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8973C" w14:textId="77777777" w:rsidR="004F3D73" w:rsidRDefault="004F3D73" w:rsidP="004F3D73">
      <w:pPr>
        <w:pBdr>
          <w:bottom w:val="single" w:sz="6" w:space="1" w:color="auto"/>
        </w:pBdr>
        <w:jc w:val="right"/>
        <w:rPr>
          <w:rFonts w:ascii="Garamond" w:hAnsi="Garamond"/>
          <w:sz w:val="20"/>
          <w:szCs w:val="20"/>
        </w:rPr>
      </w:pPr>
      <w:r w:rsidRPr="004F3D73">
        <w:rPr>
          <w:rFonts w:ascii="Garamond" w:hAnsi="Garamond"/>
          <w:sz w:val="20"/>
          <w:szCs w:val="20"/>
        </w:rPr>
        <w:t>29. september 2023</w:t>
      </w:r>
    </w:p>
    <w:p w14:paraId="17CED88D" w14:textId="77777777" w:rsidR="00140DF5" w:rsidRPr="004F3D73" w:rsidRDefault="00140DF5" w:rsidP="00140DF5">
      <w:pPr>
        <w:pBdr>
          <w:bottom w:val="single" w:sz="6" w:space="1" w:color="auto"/>
        </w:pBdr>
        <w:spacing w:line="240" w:lineRule="auto"/>
        <w:jc w:val="right"/>
        <w:rPr>
          <w:rFonts w:ascii="Garamond" w:hAnsi="Garamond"/>
          <w:sz w:val="20"/>
          <w:szCs w:val="20"/>
        </w:rPr>
      </w:pPr>
    </w:p>
    <w:p w14:paraId="75566785" w14:textId="77777777" w:rsidR="00611D64" w:rsidRPr="004F3D73" w:rsidRDefault="002672BF">
      <w:pPr>
        <w:pBdr>
          <w:bottom w:val="single" w:sz="6" w:space="1" w:color="auto"/>
        </w:pBdr>
        <w:rPr>
          <w:rFonts w:ascii="Palatino Linotype" w:hAnsi="Palatino Linotype"/>
          <w:sz w:val="32"/>
          <w:szCs w:val="32"/>
        </w:rPr>
      </w:pPr>
      <w:r w:rsidRPr="004F3D73">
        <w:rPr>
          <w:rFonts w:ascii="Palatino Linotype" w:hAnsi="Palatino Linotype"/>
          <w:sz w:val="32"/>
          <w:szCs w:val="32"/>
        </w:rPr>
        <w:t xml:space="preserve">Ændringslog til spørgerammen for </w:t>
      </w:r>
      <w:r w:rsidR="00B611B5">
        <w:rPr>
          <w:rFonts w:ascii="Palatino Linotype" w:hAnsi="Palatino Linotype"/>
          <w:sz w:val="32"/>
          <w:szCs w:val="32"/>
        </w:rPr>
        <w:t xml:space="preserve">ISO </w:t>
      </w:r>
      <w:r w:rsidRPr="004F3D73">
        <w:rPr>
          <w:rFonts w:ascii="Palatino Linotype" w:hAnsi="Palatino Linotype"/>
          <w:sz w:val="32"/>
          <w:szCs w:val="32"/>
        </w:rPr>
        <w:t>27001-</w:t>
      </w:r>
      <w:r w:rsidR="004F3D73" w:rsidRPr="004F3D73">
        <w:rPr>
          <w:rFonts w:ascii="Palatino Linotype" w:hAnsi="Palatino Linotype"/>
          <w:sz w:val="32"/>
          <w:szCs w:val="32"/>
        </w:rPr>
        <w:t>modenhedsmåling</w:t>
      </w:r>
    </w:p>
    <w:p w14:paraId="0ECE5267" w14:textId="77777777" w:rsidR="004F3D73" w:rsidRPr="004F3D73" w:rsidRDefault="004F3D73" w:rsidP="004F3D73">
      <w:pPr>
        <w:pBdr>
          <w:bottom w:val="single" w:sz="6" w:space="1" w:color="auto"/>
        </w:pBdr>
        <w:spacing w:line="240" w:lineRule="auto"/>
        <w:rPr>
          <w:rFonts w:ascii="Garamond" w:hAnsi="Garamond"/>
          <w:sz w:val="16"/>
          <w:szCs w:val="16"/>
        </w:rPr>
      </w:pPr>
    </w:p>
    <w:p w14:paraId="1C3C0147" w14:textId="77777777" w:rsidR="00140DF5" w:rsidRDefault="00140DF5" w:rsidP="00BA53D9">
      <w:pPr>
        <w:rPr>
          <w:rFonts w:cstheme="minorHAnsi"/>
          <w:b/>
          <w:sz w:val="28"/>
          <w:szCs w:val="28"/>
        </w:rPr>
      </w:pPr>
    </w:p>
    <w:p w14:paraId="4509BBB0" w14:textId="77777777" w:rsidR="00BA53D9" w:rsidRPr="00140DF5" w:rsidRDefault="004F3D73" w:rsidP="00BA53D9">
      <w:pPr>
        <w:rPr>
          <w:rFonts w:cstheme="minorHAnsi"/>
          <w:b/>
          <w:sz w:val="28"/>
          <w:szCs w:val="28"/>
        </w:rPr>
      </w:pPr>
      <w:r w:rsidRPr="004F3D73">
        <w:rPr>
          <w:rFonts w:cstheme="minorHAnsi"/>
          <w:b/>
          <w:sz w:val="28"/>
          <w:szCs w:val="28"/>
        </w:rPr>
        <w:t>Opdatering af spørgeramme – september 2023</w:t>
      </w:r>
      <w:r w:rsidR="00140DF5">
        <w:rPr>
          <w:rFonts w:cstheme="minorHAnsi"/>
          <w:b/>
          <w:sz w:val="28"/>
          <w:szCs w:val="28"/>
        </w:rPr>
        <w:t xml:space="preserve"> </w:t>
      </w:r>
    </w:p>
    <w:p w14:paraId="21721FF0" w14:textId="77777777" w:rsidR="00140DF5" w:rsidRDefault="00140DF5" w:rsidP="004F3D73">
      <w:pPr>
        <w:spacing w:line="276" w:lineRule="auto"/>
        <w:rPr>
          <w:rFonts w:ascii="Garamond" w:hAnsi="Garamond"/>
          <w:sz w:val="24"/>
          <w:szCs w:val="24"/>
        </w:rPr>
      </w:pPr>
    </w:p>
    <w:p w14:paraId="323FFB3A" w14:textId="77777777" w:rsidR="00140DF5" w:rsidRDefault="004F3D73" w:rsidP="004F3D73">
      <w:pPr>
        <w:spacing w:line="276" w:lineRule="auto"/>
        <w:rPr>
          <w:rFonts w:ascii="Garamond" w:hAnsi="Garamond"/>
          <w:sz w:val="24"/>
          <w:szCs w:val="24"/>
        </w:rPr>
      </w:pPr>
      <w:r w:rsidRPr="004F3D73">
        <w:rPr>
          <w:rFonts w:ascii="Garamond" w:hAnsi="Garamond"/>
          <w:sz w:val="24"/>
          <w:szCs w:val="24"/>
        </w:rPr>
        <w:t xml:space="preserve">Der er foretaget en mindre revidering af spørgerammen for </w:t>
      </w:r>
      <w:r w:rsidR="00B611B5">
        <w:rPr>
          <w:rFonts w:ascii="Garamond" w:hAnsi="Garamond"/>
          <w:sz w:val="24"/>
          <w:szCs w:val="24"/>
        </w:rPr>
        <w:t xml:space="preserve">ISO </w:t>
      </w:r>
      <w:r w:rsidRPr="004F3D73">
        <w:rPr>
          <w:rFonts w:ascii="Garamond" w:hAnsi="Garamond"/>
          <w:sz w:val="24"/>
          <w:szCs w:val="24"/>
        </w:rPr>
        <w:t>27001-modenhedsmåling per 29. september 2023. Ændringer er nærmære beskrevet nedenfor</w:t>
      </w:r>
      <w:r>
        <w:rPr>
          <w:rFonts w:ascii="Garamond" w:hAnsi="Garamond"/>
          <w:sz w:val="24"/>
          <w:szCs w:val="24"/>
        </w:rPr>
        <w:t>.</w:t>
      </w:r>
    </w:p>
    <w:p w14:paraId="5B95AD05" w14:textId="77777777" w:rsidR="00140DF5" w:rsidRDefault="00140DF5" w:rsidP="004F3D73">
      <w:pPr>
        <w:spacing w:line="276" w:lineRule="auto"/>
        <w:rPr>
          <w:rFonts w:ascii="Garamond" w:hAnsi="Garamond"/>
          <w:sz w:val="24"/>
          <w:szCs w:val="24"/>
        </w:rPr>
      </w:pPr>
    </w:p>
    <w:p w14:paraId="181B8790" w14:textId="77777777" w:rsidR="004F3D73" w:rsidRPr="004F3D73" w:rsidRDefault="004F3D73" w:rsidP="00140DF5">
      <w:pPr>
        <w:pStyle w:val="Ingenafstand"/>
        <w:spacing w:line="360" w:lineRule="auto"/>
        <w:rPr>
          <w:rFonts w:ascii="Garamond" w:hAnsi="Garamond"/>
          <w:sz w:val="24"/>
          <w:szCs w:val="24"/>
        </w:rPr>
      </w:pPr>
      <w:r w:rsidRPr="004F3D73">
        <w:rPr>
          <w:rFonts w:ascii="Garamond" w:hAnsi="Garamond"/>
          <w:sz w:val="24"/>
          <w:szCs w:val="24"/>
          <w:u w:val="single"/>
        </w:rPr>
        <w:t>Ændringer</w:t>
      </w:r>
      <w:r w:rsidRPr="004F3D73">
        <w:rPr>
          <w:rFonts w:ascii="Garamond" w:hAnsi="Garamond"/>
          <w:sz w:val="24"/>
          <w:szCs w:val="24"/>
        </w:rPr>
        <w:t>:</w:t>
      </w:r>
    </w:p>
    <w:p w14:paraId="732C649E" w14:textId="77777777" w:rsidR="004F3D73" w:rsidRDefault="00114210" w:rsidP="004F3D73">
      <w:pPr>
        <w:pStyle w:val="Listeafsnit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</w:t>
      </w:r>
      <w:r w:rsidR="00B611B5">
        <w:rPr>
          <w:rFonts w:ascii="Garamond" w:hAnsi="Garamond"/>
          <w:sz w:val="24"/>
          <w:szCs w:val="24"/>
        </w:rPr>
        <w:t xml:space="preserve"> spg. 3.1 </w:t>
      </w:r>
      <w:r>
        <w:rPr>
          <w:rFonts w:ascii="Garamond" w:hAnsi="Garamond"/>
          <w:sz w:val="24"/>
          <w:szCs w:val="24"/>
        </w:rPr>
        <w:t>”Planlægning” (ISO</w:t>
      </w:r>
      <w:r w:rsidR="00B611B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27001 kap. 6) var der en fejl i formuleringen af spørgsmålene 6.2.1 og 6.2.2. De to spørgsmål er blevet slået sammen til </w:t>
      </w:r>
      <w:r w:rsidR="00B611B5">
        <w:rPr>
          <w:rFonts w:ascii="Garamond" w:hAnsi="Garamond"/>
          <w:sz w:val="24"/>
          <w:szCs w:val="24"/>
        </w:rPr>
        <w:t xml:space="preserve">ét, </w:t>
      </w:r>
      <w:r>
        <w:rPr>
          <w:rFonts w:ascii="Garamond" w:hAnsi="Garamond"/>
          <w:sz w:val="24"/>
          <w:szCs w:val="24"/>
        </w:rPr>
        <w:t>6.2.a-j, og teksten er opdateret.</w:t>
      </w:r>
    </w:p>
    <w:p w14:paraId="091D0247" w14:textId="66F1FB4B" w:rsidR="00BA53D9" w:rsidRPr="00BA53D9" w:rsidRDefault="00FE6DCE" w:rsidP="00BA53D9">
      <w:pPr>
        <w:pStyle w:val="Listeafsnit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er præciseret</w:t>
      </w:r>
      <w:r w:rsidR="00BA53D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hvilke kapitler i ISO 27001-standarden, som</w:t>
      </w:r>
      <w:ins w:id="0" w:author="Christian Vikkelsø Hougaard" w:date="2023-12-20T09:54:00Z">
        <w:r w:rsidR="00B65009">
          <w:rPr>
            <w:rFonts w:ascii="Garamond" w:hAnsi="Garamond"/>
            <w:sz w:val="24"/>
            <w:szCs w:val="24"/>
          </w:rPr>
          <w:t xml:space="preserve"> </w:t>
        </w:r>
      </w:ins>
      <w:bookmarkStart w:id="1" w:name="_GoBack"/>
      <w:bookmarkEnd w:id="1"/>
      <w:r w:rsidR="00BA53D9">
        <w:rPr>
          <w:rFonts w:ascii="Garamond" w:hAnsi="Garamond"/>
          <w:sz w:val="24"/>
          <w:szCs w:val="24"/>
        </w:rPr>
        <w:t xml:space="preserve">spg. </w:t>
      </w:r>
      <w:r w:rsidR="00BA53D9" w:rsidRPr="00BA53D9">
        <w:rPr>
          <w:rFonts w:ascii="Garamond" w:hAnsi="Garamond"/>
          <w:sz w:val="24"/>
          <w:szCs w:val="24"/>
        </w:rPr>
        <w:t>8.1</w:t>
      </w:r>
      <w:r w:rsidR="00BA53D9">
        <w:rPr>
          <w:rFonts w:ascii="Garamond" w:hAnsi="Garamond"/>
          <w:sz w:val="24"/>
          <w:szCs w:val="24"/>
        </w:rPr>
        <w:t>.1, 8.1.2, 8.1.3, 9.2.1 og 9.2.2</w:t>
      </w:r>
      <w:r>
        <w:rPr>
          <w:rFonts w:ascii="Garamond" w:hAnsi="Garamond"/>
          <w:sz w:val="24"/>
          <w:szCs w:val="24"/>
        </w:rPr>
        <w:t xml:space="preserve"> henviser til.</w:t>
      </w:r>
      <w:r w:rsidR="00BA53D9">
        <w:rPr>
          <w:rFonts w:ascii="Garamond" w:hAnsi="Garamond"/>
          <w:sz w:val="24"/>
          <w:szCs w:val="24"/>
        </w:rPr>
        <w:t xml:space="preserve"> </w:t>
      </w:r>
    </w:p>
    <w:p w14:paraId="38ED2174" w14:textId="77777777" w:rsidR="00B611B5" w:rsidRPr="00BA53D9" w:rsidRDefault="00B611B5" w:rsidP="00BA53D9">
      <w:pPr>
        <w:spacing w:line="276" w:lineRule="auto"/>
        <w:rPr>
          <w:rFonts w:ascii="Garamond" w:hAnsi="Garamond"/>
          <w:sz w:val="24"/>
          <w:szCs w:val="24"/>
        </w:rPr>
      </w:pPr>
    </w:p>
    <w:sectPr w:rsidR="00B611B5" w:rsidRPr="00BA53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5009E"/>
    <w:multiLevelType w:val="hybridMultilevel"/>
    <w:tmpl w:val="D382CD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an Vikkelsø Hougaard">
    <w15:presenceInfo w15:providerId="AD" w15:userId="S-1-5-21-2100284113-1573851820-878952375-501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BF"/>
    <w:rsid w:val="00114210"/>
    <w:rsid w:val="00140DF5"/>
    <w:rsid w:val="001C2B1E"/>
    <w:rsid w:val="00213F16"/>
    <w:rsid w:val="002672BF"/>
    <w:rsid w:val="0028639A"/>
    <w:rsid w:val="004F3D73"/>
    <w:rsid w:val="007837FE"/>
    <w:rsid w:val="00B24443"/>
    <w:rsid w:val="00B611B5"/>
    <w:rsid w:val="00B65009"/>
    <w:rsid w:val="00BA53D9"/>
    <w:rsid w:val="00C01B96"/>
    <w:rsid w:val="00CC1434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A1FA"/>
  <w15:chartTrackingRefBased/>
  <w15:docId w15:val="{4E76C7B4-94CB-4963-8019-862F8AEA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5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3D73"/>
    <w:pPr>
      <w:ind w:left="720"/>
      <w:contextualSpacing/>
    </w:pPr>
  </w:style>
  <w:style w:type="paragraph" w:styleId="Ingenafstand">
    <w:name w:val="No Spacing"/>
    <w:uiPriority w:val="1"/>
    <w:qFormat/>
    <w:rsid w:val="004F3D73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A53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1B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1B9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1B9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1B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1B9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Vikkelsø Hougaard</dc:creator>
  <cp:keywords/>
  <dc:description/>
  <cp:lastModifiedBy>Christian Vikkelsø Hougaard</cp:lastModifiedBy>
  <cp:revision>9</cp:revision>
  <dcterms:created xsi:type="dcterms:W3CDTF">2023-09-29T09:30:00Z</dcterms:created>
  <dcterms:modified xsi:type="dcterms:W3CDTF">2023-12-20T08:54:00Z</dcterms:modified>
</cp:coreProperties>
</file>