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Pr>
      <w:tblGrid>
        <w:gridCol w:w="9639"/>
      </w:tblGrid>
      <w:tr w:rsidR="00626B0B" w14:paraId="5969D417" w14:textId="77777777" w:rsidTr="00626B0B">
        <w:trPr>
          <w:cantSplit/>
          <w:trHeight w:hRule="exact" w:val="2835"/>
        </w:trPr>
        <w:tc>
          <w:tcPr>
            <w:tcW w:w="9639" w:type="dxa"/>
          </w:tcPr>
          <w:p w14:paraId="5969D416" w14:textId="1D0247CE" w:rsidR="00626B0B" w:rsidRDefault="00626B0B" w:rsidP="00B840E9">
            <w:pPr>
              <w:pStyle w:val="Forside-metadata"/>
            </w:pPr>
            <w:r>
              <w:fldChar w:fldCharType="begin"/>
            </w:r>
            <w:r>
              <w:instrText xml:space="preserve"> MACROBUTTON InsertPicture </w:instrText>
            </w:r>
            <w:r w:rsidRPr="001874DD">
              <w:rPr>
                <w:highlight w:val="cyan"/>
              </w:rPr>
              <w:instrText>[LOGO – Dobbeltklik &gt; vælg myndighedens eget logo]</w:instrText>
            </w:r>
            <w:r>
              <w:fldChar w:fldCharType="end"/>
            </w:r>
          </w:p>
        </w:tc>
      </w:tr>
      <w:tr w:rsidR="00626B0B" w14:paraId="5969D419" w14:textId="77777777" w:rsidTr="00626B0B">
        <w:trPr>
          <w:cantSplit/>
          <w:trHeight w:hRule="exact" w:val="2041"/>
        </w:trPr>
        <w:tc>
          <w:tcPr>
            <w:tcW w:w="9639" w:type="dxa"/>
            <w:vAlign w:val="bottom"/>
          </w:tcPr>
          <w:p w14:paraId="5969D418" w14:textId="29BE9ACC" w:rsidR="00626B0B" w:rsidRDefault="00E11052" w:rsidP="00B840E9">
            <w:pPr>
              <w:pStyle w:val="Forside-titel"/>
            </w:pPr>
            <w:r>
              <w:t>Projektgrun</w:t>
            </w:r>
            <w:r w:rsidR="00626B0B">
              <w:t>dlag (PG)</w:t>
            </w:r>
          </w:p>
        </w:tc>
      </w:tr>
      <w:tr w:rsidR="00626B0B" w14:paraId="5969D41B" w14:textId="77777777" w:rsidTr="00626B0B">
        <w:trPr>
          <w:cantSplit/>
          <w:trHeight w:hRule="exact" w:val="907"/>
        </w:trPr>
        <w:sdt>
          <w:sdtPr>
            <w:alias w:val="Projektnavn"/>
            <w:tag w:val="Projektnavn"/>
            <w:id w:val="1443416365"/>
            <w:placeholder>
              <w:docPart w:val="41F11A33DAEE428EA57279F401DBC83F"/>
            </w:placeholder>
            <w:temporary/>
            <w:showingPlcHdr/>
          </w:sdtPr>
          <w:sdtEndPr/>
          <w:sdtContent>
            <w:tc>
              <w:tcPr>
                <w:tcW w:w="9639" w:type="dxa"/>
              </w:tcPr>
              <w:p w14:paraId="5969D41A" w14:textId="77777777" w:rsidR="00626B0B" w:rsidRDefault="00626B0B" w:rsidP="00B840E9">
                <w:pPr>
                  <w:pStyle w:val="Forside-projektnavn"/>
                </w:pPr>
                <w:r>
                  <w:rPr>
                    <w:rStyle w:val="Pladsholdertekst"/>
                  </w:rPr>
                  <w:t>[S</w:t>
                </w:r>
                <w:r w:rsidRPr="00EF0524">
                  <w:rPr>
                    <w:rStyle w:val="Pladsholdertekst"/>
                  </w:rPr>
                  <w:t>kriv projektets nav</w:t>
                </w:r>
                <w:r>
                  <w:rPr>
                    <w:rStyle w:val="Pladsholdertekst"/>
                  </w:rPr>
                  <w:t>n]</w:t>
                </w:r>
              </w:p>
            </w:tc>
          </w:sdtContent>
        </w:sdt>
      </w:tr>
      <w:tr w:rsidR="00626B0B" w14:paraId="5969D41D" w14:textId="77777777" w:rsidTr="00626B0B">
        <w:trPr>
          <w:cantSplit/>
          <w:trHeight w:hRule="exact" w:val="567"/>
        </w:trPr>
        <w:sdt>
          <w:sdtPr>
            <w:id w:val="1269204018"/>
            <w:placeholder>
              <w:docPart w:val="765E56D89C954C7CB5794F0E6ADD7CA9"/>
            </w:placeholder>
            <w:temporary/>
            <w:showingPlcHdr/>
          </w:sdtPr>
          <w:sdtEndPr/>
          <w:sdtContent>
            <w:tc>
              <w:tcPr>
                <w:tcW w:w="9639" w:type="dxa"/>
              </w:tcPr>
              <w:p w14:paraId="5969D41C" w14:textId="77777777" w:rsidR="00626B0B" w:rsidRDefault="0018400A" w:rsidP="0018400A">
                <w:pPr>
                  <w:pStyle w:val="Forside-metadata"/>
                </w:pPr>
                <w:r>
                  <w:rPr>
                    <w:rStyle w:val="Pladsholdertekst"/>
                  </w:rPr>
                  <w:t>[Skriv dato]</w:t>
                </w:r>
              </w:p>
            </w:tc>
          </w:sdtContent>
        </w:sdt>
      </w:tr>
      <w:tr w:rsidR="00626B0B" w14:paraId="5969D446" w14:textId="77777777" w:rsidTr="00626B0B">
        <w:trPr>
          <w:cantSplit/>
          <w:trHeight w:val="4820"/>
        </w:trPr>
        <w:tc>
          <w:tcPr>
            <w:tcW w:w="9639" w:type="dxa"/>
            <w:tcMar>
              <w:bottom w:w="567" w:type="dxa"/>
            </w:tcMar>
          </w:tcPr>
          <w:p w14:paraId="2C78BD79" w14:textId="77777777" w:rsidR="008222B1" w:rsidRDefault="008222B1" w:rsidP="008222B1">
            <w:pPr>
              <w:pStyle w:val="Forside-dokumentversion"/>
            </w:pPr>
            <w:r>
              <w:t xml:space="preserve">Dokumentversion: </w:t>
            </w:r>
            <w:sdt>
              <w:sdtPr>
                <w:id w:val="1027372240"/>
                <w:placeholder>
                  <w:docPart w:val="952CB51187E442DDAF1D9B688C04F76C"/>
                </w:placeholder>
                <w:temporary/>
                <w:showingPlcHdr/>
              </w:sdtPr>
              <w:sdtEndPr/>
              <w:sdtContent>
                <w:r>
                  <w:rPr>
                    <w:rStyle w:val="Pladsholdertekst"/>
                  </w:rPr>
                  <w:t>[Skriv version]</w:t>
                </w:r>
              </w:sdtContent>
            </w:sdt>
          </w:p>
          <w:p w14:paraId="5969D41F" w14:textId="77777777" w:rsidR="0018400A" w:rsidRDefault="0018400A" w:rsidP="0018400A">
            <w:pPr>
              <w:pStyle w:val="Brdtekst"/>
              <w:rPr>
                <w:sz w:val="28"/>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1413"/>
              <w:gridCol w:w="992"/>
              <w:gridCol w:w="2268"/>
              <w:gridCol w:w="4956"/>
            </w:tblGrid>
            <w:tr w:rsidR="0018400A" w:rsidRPr="00CC51C4" w14:paraId="5969D421" w14:textId="77777777" w:rsidTr="00F87075">
              <w:trPr>
                <w:tblHeader/>
              </w:trPr>
              <w:tc>
                <w:tcPr>
                  <w:tcW w:w="9629" w:type="dxa"/>
                  <w:gridSpan w:val="4"/>
                  <w:shd w:val="clear" w:color="auto" w:fill="FFFFFF" w:themeFill="background1"/>
                  <w:vAlign w:val="bottom"/>
                </w:tcPr>
                <w:p w14:paraId="5969D420" w14:textId="19CDF444" w:rsidR="0018400A" w:rsidRPr="00F87075" w:rsidRDefault="009D452E" w:rsidP="0018400A">
                  <w:pPr>
                    <w:pStyle w:val="Tabeloverskrift"/>
                  </w:pPr>
                  <w:sdt>
                    <w:sdtPr>
                      <w:id w:val="10727326"/>
                      <w:placeholder>
                        <w:docPart w:val="EF14117B275842A5A665A78048C697B6"/>
                      </w:placeholder>
                      <w:temporary/>
                      <w:showingPlcHdr/>
                    </w:sdtPr>
                    <w:sdtEndPr/>
                    <w:sdtContent>
                      <w:r w:rsidR="00F87075" w:rsidRPr="00AA0A88">
                        <w:rPr>
                          <w:rStyle w:val="Pladsholdertekst"/>
                          <w:sz w:val="18"/>
                        </w:rPr>
                        <w:t>[Opdatér med nye versionsnumre</w:t>
                      </w:r>
                      <w:r w:rsidR="00AA0A88" w:rsidRPr="00AA0A88">
                        <w:rPr>
                          <w:rStyle w:val="Pladsholdertekst"/>
                          <w:sz w:val="18"/>
                        </w:rPr>
                        <w:t xml:space="preserve"> løbende</w:t>
                      </w:r>
                      <w:r w:rsidR="00F87075" w:rsidRPr="00AA0A88">
                        <w:rPr>
                          <w:rStyle w:val="Pladsholdertekst"/>
                          <w:sz w:val="18"/>
                        </w:rPr>
                        <w:t xml:space="preserve"> så der eksisterer et revisionsspor over ændringerne i Projektgrundlaget]</w:t>
                      </w:r>
                    </w:sdtContent>
                  </w:sdt>
                </w:p>
              </w:tc>
            </w:tr>
            <w:tr w:rsidR="0018400A" w:rsidRPr="00CC51C4" w14:paraId="5969D426" w14:textId="77777777" w:rsidTr="00F87075">
              <w:tc>
                <w:tcPr>
                  <w:tcW w:w="1413" w:type="dxa"/>
                  <w:shd w:val="clear" w:color="auto" w:fill="D9D9D9" w:themeFill="background1" w:themeFillShade="D9"/>
                </w:tcPr>
                <w:p w14:paraId="5969D422" w14:textId="77777777" w:rsidR="0018400A" w:rsidRPr="00CC51C4" w:rsidRDefault="0018400A" w:rsidP="0018400A">
                  <w:pPr>
                    <w:pStyle w:val="Tabeloverskrift"/>
                  </w:pPr>
                  <w:r>
                    <w:t>Version nr.</w:t>
                  </w:r>
                </w:p>
              </w:tc>
              <w:tc>
                <w:tcPr>
                  <w:tcW w:w="992" w:type="dxa"/>
                  <w:shd w:val="clear" w:color="auto" w:fill="D9D9D9" w:themeFill="background1" w:themeFillShade="D9"/>
                </w:tcPr>
                <w:p w14:paraId="5969D423" w14:textId="77777777" w:rsidR="0018400A" w:rsidRPr="00CC51C4" w:rsidRDefault="0018400A" w:rsidP="0018400A">
                  <w:pPr>
                    <w:pStyle w:val="Tabeloverskrift"/>
                  </w:pPr>
                  <w:r>
                    <w:t>Dato</w:t>
                  </w:r>
                </w:p>
              </w:tc>
              <w:tc>
                <w:tcPr>
                  <w:tcW w:w="2268" w:type="dxa"/>
                  <w:shd w:val="clear" w:color="auto" w:fill="D9D9D9" w:themeFill="background1" w:themeFillShade="D9"/>
                </w:tcPr>
                <w:p w14:paraId="5969D424" w14:textId="77777777" w:rsidR="0018400A" w:rsidRPr="00CC51C4" w:rsidRDefault="0018400A" w:rsidP="0018400A">
                  <w:pPr>
                    <w:pStyle w:val="Tabeloverskrift"/>
                  </w:pPr>
                  <w:r>
                    <w:t>Udarbejdet/revideret af</w:t>
                  </w:r>
                </w:p>
              </w:tc>
              <w:tc>
                <w:tcPr>
                  <w:tcW w:w="4956" w:type="dxa"/>
                  <w:shd w:val="clear" w:color="auto" w:fill="D9D9D9" w:themeFill="background1" w:themeFillShade="D9"/>
                </w:tcPr>
                <w:p w14:paraId="5969D425" w14:textId="77777777" w:rsidR="0018400A" w:rsidRPr="00CC51C4" w:rsidRDefault="0018400A" w:rsidP="0018400A">
                  <w:pPr>
                    <w:pStyle w:val="Tabeloverskrift"/>
                  </w:pPr>
                  <w:r>
                    <w:t>Ændringer/bemærkninger</w:t>
                  </w:r>
                </w:p>
              </w:tc>
            </w:tr>
            <w:tr w:rsidR="0018400A" w:rsidRPr="00CC51C4" w14:paraId="5969D42B" w14:textId="77777777" w:rsidTr="00F87075">
              <w:tc>
                <w:tcPr>
                  <w:tcW w:w="1413" w:type="dxa"/>
                  <w:shd w:val="clear" w:color="auto" w:fill="auto"/>
                </w:tcPr>
                <w:p w14:paraId="5969D427" w14:textId="77777777" w:rsidR="0018400A" w:rsidRPr="00CC51C4" w:rsidRDefault="0018400A" w:rsidP="00CC51C4">
                  <w:pPr>
                    <w:pStyle w:val="Tabel"/>
                  </w:pPr>
                </w:p>
              </w:tc>
              <w:tc>
                <w:tcPr>
                  <w:tcW w:w="992" w:type="dxa"/>
                  <w:shd w:val="clear" w:color="auto" w:fill="auto"/>
                </w:tcPr>
                <w:p w14:paraId="5969D428" w14:textId="77777777" w:rsidR="0018400A" w:rsidRPr="00CC51C4" w:rsidRDefault="0018400A" w:rsidP="00CC51C4">
                  <w:pPr>
                    <w:pStyle w:val="Tabel"/>
                  </w:pPr>
                </w:p>
              </w:tc>
              <w:tc>
                <w:tcPr>
                  <w:tcW w:w="2268" w:type="dxa"/>
                  <w:shd w:val="clear" w:color="auto" w:fill="auto"/>
                </w:tcPr>
                <w:p w14:paraId="5969D429" w14:textId="77777777" w:rsidR="0018400A" w:rsidRPr="00CC51C4" w:rsidRDefault="0018400A" w:rsidP="00CC51C4">
                  <w:pPr>
                    <w:pStyle w:val="Tabel"/>
                  </w:pPr>
                </w:p>
              </w:tc>
              <w:tc>
                <w:tcPr>
                  <w:tcW w:w="4956" w:type="dxa"/>
                  <w:shd w:val="clear" w:color="auto" w:fill="auto"/>
                </w:tcPr>
                <w:p w14:paraId="5969D42A" w14:textId="4DABA5A1" w:rsidR="0018400A" w:rsidRPr="00CC51C4" w:rsidRDefault="0018400A" w:rsidP="00CC51C4">
                  <w:pPr>
                    <w:pStyle w:val="Tabel"/>
                  </w:pPr>
                </w:p>
              </w:tc>
            </w:tr>
            <w:tr w:rsidR="0018400A" w:rsidRPr="00CC51C4" w14:paraId="5969D430" w14:textId="77777777" w:rsidTr="00F87075">
              <w:tc>
                <w:tcPr>
                  <w:tcW w:w="1413" w:type="dxa"/>
                  <w:shd w:val="clear" w:color="auto" w:fill="auto"/>
                </w:tcPr>
                <w:p w14:paraId="5969D42C" w14:textId="77777777" w:rsidR="0018400A" w:rsidRPr="00CC51C4" w:rsidRDefault="0018400A" w:rsidP="00CC51C4">
                  <w:pPr>
                    <w:pStyle w:val="Tabel"/>
                  </w:pPr>
                </w:p>
              </w:tc>
              <w:tc>
                <w:tcPr>
                  <w:tcW w:w="992" w:type="dxa"/>
                  <w:shd w:val="clear" w:color="auto" w:fill="auto"/>
                </w:tcPr>
                <w:p w14:paraId="5969D42D" w14:textId="77777777" w:rsidR="0018400A" w:rsidRPr="00CC51C4" w:rsidRDefault="0018400A" w:rsidP="00CC51C4">
                  <w:pPr>
                    <w:pStyle w:val="Tabel"/>
                  </w:pPr>
                </w:p>
              </w:tc>
              <w:tc>
                <w:tcPr>
                  <w:tcW w:w="2268" w:type="dxa"/>
                  <w:shd w:val="clear" w:color="auto" w:fill="auto"/>
                </w:tcPr>
                <w:p w14:paraId="5969D42E" w14:textId="77777777" w:rsidR="0018400A" w:rsidRPr="00CC51C4" w:rsidRDefault="0018400A" w:rsidP="00CC51C4">
                  <w:pPr>
                    <w:pStyle w:val="Tabel"/>
                  </w:pPr>
                </w:p>
              </w:tc>
              <w:tc>
                <w:tcPr>
                  <w:tcW w:w="4956" w:type="dxa"/>
                  <w:shd w:val="clear" w:color="auto" w:fill="auto"/>
                </w:tcPr>
                <w:p w14:paraId="5969D42F" w14:textId="77777777" w:rsidR="0018400A" w:rsidRPr="00CC51C4" w:rsidRDefault="0018400A" w:rsidP="00CC51C4">
                  <w:pPr>
                    <w:pStyle w:val="Tabel"/>
                  </w:pPr>
                </w:p>
              </w:tc>
            </w:tr>
            <w:tr w:rsidR="0018400A" w:rsidRPr="00CC51C4" w14:paraId="5969D435" w14:textId="77777777" w:rsidTr="00F87075">
              <w:tc>
                <w:tcPr>
                  <w:tcW w:w="1413" w:type="dxa"/>
                  <w:shd w:val="clear" w:color="auto" w:fill="auto"/>
                </w:tcPr>
                <w:p w14:paraId="5969D431" w14:textId="77777777" w:rsidR="0018400A" w:rsidRPr="00CC51C4" w:rsidRDefault="0018400A" w:rsidP="00CC51C4">
                  <w:pPr>
                    <w:pStyle w:val="Tabel"/>
                  </w:pPr>
                </w:p>
              </w:tc>
              <w:tc>
                <w:tcPr>
                  <w:tcW w:w="992" w:type="dxa"/>
                  <w:shd w:val="clear" w:color="auto" w:fill="auto"/>
                </w:tcPr>
                <w:p w14:paraId="5969D432" w14:textId="77777777" w:rsidR="0018400A" w:rsidRPr="00CC51C4" w:rsidRDefault="0018400A" w:rsidP="00CC51C4">
                  <w:pPr>
                    <w:pStyle w:val="Tabel"/>
                  </w:pPr>
                </w:p>
              </w:tc>
              <w:tc>
                <w:tcPr>
                  <w:tcW w:w="2268" w:type="dxa"/>
                  <w:shd w:val="clear" w:color="auto" w:fill="auto"/>
                </w:tcPr>
                <w:p w14:paraId="5969D433" w14:textId="77777777" w:rsidR="0018400A" w:rsidRPr="00CC51C4" w:rsidRDefault="0018400A" w:rsidP="00CC51C4">
                  <w:pPr>
                    <w:pStyle w:val="Tabel"/>
                  </w:pPr>
                </w:p>
              </w:tc>
              <w:tc>
                <w:tcPr>
                  <w:tcW w:w="4956" w:type="dxa"/>
                  <w:shd w:val="clear" w:color="auto" w:fill="auto"/>
                </w:tcPr>
                <w:p w14:paraId="5969D434" w14:textId="77777777" w:rsidR="0018400A" w:rsidRPr="00CC51C4" w:rsidRDefault="0018400A" w:rsidP="00CC51C4">
                  <w:pPr>
                    <w:pStyle w:val="Tabel"/>
                  </w:pPr>
                </w:p>
              </w:tc>
            </w:tr>
            <w:tr w:rsidR="0018400A" w:rsidRPr="00CC51C4" w14:paraId="5969D43A" w14:textId="77777777" w:rsidTr="00F87075">
              <w:tc>
                <w:tcPr>
                  <w:tcW w:w="1413" w:type="dxa"/>
                  <w:shd w:val="clear" w:color="auto" w:fill="auto"/>
                </w:tcPr>
                <w:p w14:paraId="5969D436" w14:textId="77777777" w:rsidR="0018400A" w:rsidRPr="00CC51C4" w:rsidRDefault="0018400A" w:rsidP="00CC51C4">
                  <w:pPr>
                    <w:pStyle w:val="Tabel"/>
                  </w:pPr>
                </w:p>
              </w:tc>
              <w:tc>
                <w:tcPr>
                  <w:tcW w:w="992" w:type="dxa"/>
                  <w:shd w:val="clear" w:color="auto" w:fill="auto"/>
                </w:tcPr>
                <w:p w14:paraId="5969D437" w14:textId="77777777" w:rsidR="0018400A" w:rsidRPr="00CC51C4" w:rsidRDefault="0018400A" w:rsidP="00CC51C4">
                  <w:pPr>
                    <w:pStyle w:val="Tabel"/>
                  </w:pPr>
                </w:p>
              </w:tc>
              <w:tc>
                <w:tcPr>
                  <w:tcW w:w="2268" w:type="dxa"/>
                  <w:shd w:val="clear" w:color="auto" w:fill="auto"/>
                </w:tcPr>
                <w:p w14:paraId="5969D438" w14:textId="77777777" w:rsidR="0018400A" w:rsidRPr="00CC51C4" w:rsidRDefault="0018400A" w:rsidP="00CC51C4">
                  <w:pPr>
                    <w:pStyle w:val="Tabel"/>
                  </w:pPr>
                </w:p>
              </w:tc>
              <w:tc>
                <w:tcPr>
                  <w:tcW w:w="4956" w:type="dxa"/>
                  <w:shd w:val="clear" w:color="auto" w:fill="auto"/>
                </w:tcPr>
                <w:p w14:paraId="5969D439" w14:textId="77777777" w:rsidR="0018400A" w:rsidRPr="00CC51C4" w:rsidRDefault="0018400A" w:rsidP="00CC51C4">
                  <w:pPr>
                    <w:pStyle w:val="Tabel"/>
                  </w:pPr>
                </w:p>
              </w:tc>
            </w:tr>
            <w:tr w:rsidR="0018400A" w:rsidRPr="00CC51C4" w14:paraId="5969D43F" w14:textId="77777777" w:rsidTr="00F87075">
              <w:tc>
                <w:tcPr>
                  <w:tcW w:w="1413" w:type="dxa"/>
                  <w:shd w:val="clear" w:color="auto" w:fill="auto"/>
                </w:tcPr>
                <w:p w14:paraId="5969D43B" w14:textId="77777777" w:rsidR="0018400A" w:rsidRPr="00CC51C4" w:rsidRDefault="0018400A" w:rsidP="00CC51C4">
                  <w:pPr>
                    <w:pStyle w:val="Tabel"/>
                  </w:pPr>
                </w:p>
              </w:tc>
              <w:tc>
                <w:tcPr>
                  <w:tcW w:w="992" w:type="dxa"/>
                  <w:shd w:val="clear" w:color="auto" w:fill="auto"/>
                </w:tcPr>
                <w:p w14:paraId="5969D43C" w14:textId="77777777" w:rsidR="0018400A" w:rsidRPr="00CC51C4" w:rsidRDefault="0018400A" w:rsidP="00CC51C4">
                  <w:pPr>
                    <w:pStyle w:val="Tabel"/>
                  </w:pPr>
                </w:p>
              </w:tc>
              <w:tc>
                <w:tcPr>
                  <w:tcW w:w="2268" w:type="dxa"/>
                  <w:shd w:val="clear" w:color="auto" w:fill="auto"/>
                </w:tcPr>
                <w:p w14:paraId="5969D43D" w14:textId="77777777" w:rsidR="0018400A" w:rsidRPr="00CC51C4" w:rsidRDefault="0018400A" w:rsidP="00CC51C4">
                  <w:pPr>
                    <w:pStyle w:val="Tabel"/>
                  </w:pPr>
                </w:p>
              </w:tc>
              <w:tc>
                <w:tcPr>
                  <w:tcW w:w="4956" w:type="dxa"/>
                  <w:shd w:val="clear" w:color="auto" w:fill="auto"/>
                </w:tcPr>
                <w:p w14:paraId="5969D43E" w14:textId="77777777" w:rsidR="0018400A" w:rsidRPr="00CC51C4" w:rsidRDefault="0018400A" w:rsidP="00CC51C4">
                  <w:pPr>
                    <w:pStyle w:val="Tabel"/>
                  </w:pPr>
                </w:p>
              </w:tc>
            </w:tr>
            <w:tr w:rsidR="0018400A" w:rsidRPr="00CC51C4" w14:paraId="5969D444" w14:textId="77777777" w:rsidTr="00F87075">
              <w:tc>
                <w:tcPr>
                  <w:tcW w:w="1413" w:type="dxa"/>
                  <w:shd w:val="clear" w:color="auto" w:fill="auto"/>
                </w:tcPr>
                <w:p w14:paraId="5969D440" w14:textId="77777777" w:rsidR="0018400A" w:rsidRPr="00CC51C4" w:rsidRDefault="0018400A" w:rsidP="00CC51C4">
                  <w:pPr>
                    <w:pStyle w:val="Tabel"/>
                  </w:pPr>
                </w:p>
              </w:tc>
              <w:tc>
                <w:tcPr>
                  <w:tcW w:w="992" w:type="dxa"/>
                  <w:shd w:val="clear" w:color="auto" w:fill="auto"/>
                </w:tcPr>
                <w:p w14:paraId="5969D441" w14:textId="77777777" w:rsidR="0018400A" w:rsidRPr="00CC51C4" w:rsidRDefault="0018400A" w:rsidP="00CC51C4">
                  <w:pPr>
                    <w:pStyle w:val="Tabel"/>
                  </w:pPr>
                </w:p>
              </w:tc>
              <w:tc>
                <w:tcPr>
                  <w:tcW w:w="2268" w:type="dxa"/>
                  <w:shd w:val="clear" w:color="auto" w:fill="auto"/>
                </w:tcPr>
                <w:p w14:paraId="5969D442" w14:textId="77777777" w:rsidR="0018400A" w:rsidRPr="00CC51C4" w:rsidRDefault="0018400A" w:rsidP="00CC51C4">
                  <w:pPr>
                    <w:pStyle w:val="Tabel"/>
                  </w:pPr>
                </w:p>
              </w:tc>
              <w:tc>
                <w:tcPr>
                  <w:tcW w:w="4956" w:type="dxa"/>
                  <w:shd w:val="clear" w:color="auto" w:fill="auto"/>
                </w:tcPr>
                <w:p w14:paraId="5969D443" w14:textId="77777777" w:rsidR="0018400A" w:rsidRPr="00CC51C4" w:rsidRDefault="0018400A" w:rsidP="00CC51C4">
                  <w:pPr>
                    <w:pStyle w:val="Tabel"/>
                  </w:pPr>
                </w:p>
              </w:tc>
            </w:tr>
          </w:tbl>
          <w:p w14:paraId="5969D445" w14:textId="77777777" w:rsidR="0018400A" w:rsidRPr="0018400A" w:rsidRDefault="0018400A" w:rsidP="0018400A">
            <w:pPr>
              <w:pStyle w:val="Brdtekst"/>
              <w:rPr>
                <w:sz w:val="28"/>
              </w:rPr>
            </w:pPr>
          </w:p>
        </w:tc>
      </w:tr>
    </w:tbl>
    <w:p w14:paraId="5969D447" w14:textId="77777777" w:rsidR="0018400A" w:rsidRDefault="0018400A" w:rsidP="0018400A">
      <w:pPr>
        <w:pStyle w:val="Brdtekst"/>
        <w:rPr>
          <w:b/>
          <w:sz w:val="32"/>
        </w:rPr>
      </w:pPr>
    </w:p>
    <w:p w14:paraId="5969D448" w14:textId="77777777" w:rsidR="0018400A" w:rsidRDefault="0018400A">
      <w:pPr>
        <w:rPr>
          <w:b/>
          <w:sz w:val="32"/>
        </w:rPr>
      </w:pPr>
      <w:r>
        <w:rPr>
          <w:b/>
          <w:sz w:val="32"/>
        </w:rPr>
        <w:br w:type="page"/>
      </w:r>
    </w:p>
    <w:p w14:paraId="5969D449" w14:textId="77777777" w:rsidR="003C32BC" w:rsidRPr="0018400A" w:rsidRDefault="0018400A" w:rsidP="0018400A">
      <w:pPr>
        <w:pStyle w:val="Brdtekst"/>
        <w:rPr>
          <w:b/>
          <w:sz w:val="32"/>
        </w:rPr>
      </w:pPr>
      <w:r w:rsidRPr="0018400A">
        <w:rPr>
          <w:b/>
          <w:sz w:val="32"/>
        </w:rPr>
        <w:lastRenderedPageBreak/>
        <w:t>Indhold</w:t>
      </w:r>
    </w:p>
    <w:p w14:paraId="0668C78B" w14:textId="5AFDEE62" w:rsidR="001760FE" w:rsidRDefault="00B95313">
      <w:pPr>
        <w:pStyle w:val="Indholdsfortegnelse1"/>
        <w:rPr>
          <w:b w:val="0"/>
          <w:noProof/>
        </w:rPr>
      </w:pPr>
      <w:r>
        <w:fldChar w:fldCharType="begin"/>
      </w:r>
      <w:r>
        <w:instrText xml:space="preserve"> TOC \o "1-3" \h \z \u </w:instrText>
      </w:r>
      <w:r>
        <w:fldChar w:fldCharType="separate"/>
      </w:r>
      <w:hyperlink w:anchor="_Toc19862027" w:history="1">
        <w:r w:rsidR="001760FE" w:rsidRPr="00273D36">
          <w:rPr>
            <w:rStyle w:val="Hyperlink"/>
            <w:noProof/>
          </w:rPr>
          <w:t>0.</w:t>
        </w:r>
        <w:r w:rsidR="001760FE">
          <w:rPr>
            <w:b w:val="0"/>
            <w:noProof/>
          </w:rPr>
          <w:tab/>
        </w:r>
        <w:r w:rsidR="001760FE" w:rsidRPr="00273D36">
          <w:rPr>
            <w:rStyle w:val="Hyperlink"/>
            <w:noProof/>
          </w:rPr>
          <w:t>Indledning, læsevejledning og nuværende status</w:t>
        </w:r>
        <w:r w:rsidR="001760FE">
          <w:rPr>
            <w:noProof/>
            <w:webHidden/>
          </w:rPr>
          <w:tab/>
        </w:r>
        <w:r w:rsidR="001760FE">
          <w:rPr>
            <w:noProof/>
            <w:webHidden/>
          </w:rPr>
          <w:fldChar w:fldCharType="begin"/>
        </w:r>
        <w:r w:rsidR="001760FE">
          <w:rPr>
            <w:noProof/>
            <w:webHidden/>
          </w:rPr>
          <w:instrText xml:space="preserve"> PAGEREF _Toc19862027 \h </w:instrText>
        </w:r>
        <w:r w:rsidR="001760FE">
          <w:rPr>
            <w:noProof/>
            <w:webHidden/>
          </w:rPr>
        </w:r>
        <w:r w:rsidR="001760FE">
          <w:rPr>
            <w:noProof/>
            <w:webHidden/>
          </w:rPr>
          <w:fldChar w:fldCharType="separate"/>
        </w:r>
        <w:r w:rsidR="001760FE">
          <w:rPr>
            <w:noProof/>
            <w:webHidden/>
          </w:rPr>
          <w:t>4</w:t>
        </w:r>
        <w:r w:rsidR="001760FE">
          <w:rPr>
            <w:noProof/>
            <w:webHidden/>
          </w:rPr>
          <w:fldChar w:fldCharType="end"/>
        </w:r>
      </w:hyperlink>
    </w:p>
    <w:p w14:paraId="7CBBD72A" w14:textId="13C35173" w:rsidR="001760FE" w:rsidRDefault="009D452E">
      <w:pPr>
        <w:pStyle w:val="Indholdsfortegnelse2"/>
        <w:rPr>
          <w:noProof/>
        </w:rPr>
      </w:pPr>
      <w:hyperlink w:anchor="_Toc19862028" w:history="1">
        <w:r w:rsidR="001760FE" w:rsidRPr="00273D36">
          <w:rPr>
            <w:rStyle w:val="Hyperlink"/>
            <w:noProof/>
          </w:rPr>
          <w:t>0.1</w:t>
        </w:r>
        <w:r w:rsidR="001760FE">
          <w:rPr>
            <w:noProof/>
          </w:rPr>
          <w:tab/>
        </w:r>
        <w:r w:rsidR="001760FE" w:rsidRPr="00273D36">
          <w:rPr>
            <w:rStyle w:val="Hyperlink"/>
            <w:noProof/>
          </w:rPr>
          <w:t>Dokumentets nuværende status</w:t>
        </w:r>
        <w:r w:rsidR="001760FE">
          <w:rPr>
            <w:noProof/>
            <w:webHidden/>
          </w:rPr>
          <w:tab/>
        </w:r>
        <w:r w:rsidR="001760FE">
          <w:rPr>
            <w:noProof/>
            <w:webHidden/>
          </w:rPr>
          <w:fldChar w:fldCharType="begin"/>
        </w:r>
        <w:r w:rsidR="001760FE">
          <w:rPr>
            <w:noProof/>
            <w:webHidden/>
          </w:rPr>
          <w:instrText xml:space="preserve"> PAGEREF _Toc19862028 \h </w:instrText>
        </w:r>
        <w:r w:rsidR="001760FE">
          <w:rPr>
            <w:noProof/>
            <w:webHidden/>
          </w:rPr>
        </w:r>
        <w:r w:rsidR="001760FE">
          <w:rPr>
            <w:noProof/>
            <w:webHidden/>
          </w:rPr>
          <w:fldChar w:fldCharType="separate"/>
        </w:r>
        <w:r w:rsidR="001760FE">
          <w:rPr>
            <w:noProof/>
            <w:webHidden/>
          </w:rPr>
          <w:t>6</w:t>
        </w:r>
        <w:r w:rsidR="001760FE">
          <w:rPr>
            <w:noProof/>
            <w:webHidden/>
          </w:rPr>
          <w:fldChar w:fldCharType="end"/>
        </w:r>
      </w:hyperlink>
    </w:p>
    <w:p w14:paraId="4D3A64E3" w14:textId="3B05CAC1" w:rsidR="001760FE" w:rsidRDefault="009D452E">
      <w:pPr>
        <w:pStyle w:val="Indholdsfortegnelse1"/>
        <w:rPr>
          <w:b w:val="0"/>
          <w:noProof/>
        </w:rPr>
      </w:pPr>
      <w:hyperlink w:anchor="_Toc19862029" w:history="1">
        <w:r w:rsidR="001760FE" w:rsidRPr="00273D36">
          <w:rPr>
            <w:rStyle w:val="Hyperlink"/>
            <w:noProof/>
          </w:rPr>
          <w:t>1.</w:t>
        </w:r>
        <w:r w:rsidR="001760FE">
          <w:rPr>
            <w:b w:val="0"/>
            <w:noProof/>
          </w:rPr>
          <w:tab/>
        </w:r>
        <w:r w:rsidR="001760FE" w:rsidRPr="00273D36">
          <w:rPr>
            <w:rStyle w:val="Hyperlink"/>
            <w:noProof/>
          </w:rPr>
          <w:t>Projektets kontekst og rammer</w:t>
        </w:r>
        <w:r w:rsidR="001760FE">
          <w:rPr>
            <w:noProof/>
            <w:webHidden/>
          </w:rPr>
          <w:tab/>
        </w:r>
        <w:r w:rsidR="001760FE">
          <w:rPr>
            <w:noProof/>
            <w:webHidden/>
          </w:rPr>
          <w:fldChar w:fldCharType="begin"/>
        </w:r>
        <w:r w:rsidR="001760FE">
          <w:rPr>
            <w:noProof/>
            <w:webHidden/>
          </w:rPr>
          <w:instrText xml:space="preserve"> PAGEREF _Toc19862029 \h </w:instrText>
        </w:r>
        <w:r w:rsidR="001760FE">
          <w:rPr>
            <w:noProof/>
            <w:webHidden/>
          </w:rPr>
        </w:r>
        <w:r w:rsidR="001760FE">
          <w:rPr>
            <w:noProof/>
            <w:webHidden/>
          </w:rPr>
          <w:fldChar w:fldCharType="separate"/>
        </w:r>
        <w:r w:rsidR="001760FE">
          <w:rPr>
            <w:noProof/>
            <w:webHidden/>
          </w:rPr>
          <w:t>7</w:t>
        </w:r>
        <w:r w:rsidR="001760FE">
          <w:rPr>
            <w:noProof/>
            <w:webHidden/>
          </w:rPr>
          <w:fldChar w:fldCharType="end"/>
        </w:r>
      </w:hyperlink>
    </w:p>
    <w:p w14:paraId="543D3167" w14:textId="5307AB40" w:rsidR="001760FE" w:rsidRDefault="009D452E">
      <w:pPr>
        <w:pStyle w:val="Indholdsfortegnelse2"/>
        <w:rPr>
          <w:noProof/>
        </w:rPr>
      </w:pPr>
      <w:hyperlink w:anchor="_Toc19862030" w:history="1">
        <w:r w:rsidR="001760FE" w:rsidRPr="00273D36">
          <w:rPr>
            <w:rStyle w:val="Hyperlink"/>
            <w:noProof/>
          </w:rPr>
          <w:t>1.1</w:t>
        </w:r>
        <w:r w:rsidR="001760FE">
          <w:rPr>
            <w:noProof/>
          </w:rPr>
          <w:tab/>
        </w:r>
        <w:r w:rsidR="001760FE" w:rsidRPr="00273D36">
          <w:rPr>
            <w:rStyle w:val="Hyperlink"/>
            <w:noProof/>
          </w:rPr>
          <w:t>Baggrund for projektet</w:t>
        </w:r>
        <w:r w:rsidR="001760FE">
          <w:rPr>
            <w:noProof/>
            <w:webHidden/>
          </w:rPr>
          <w:tab/>
        </w:r>
        <w:r w:rsidR="001760FE">
          <w:rPr>
            <w:noProof/>
            <w:webHidden/>
          </w:rPr>
          <w:fldChar w:fldCharType="begin"/>
        </w:r>
        <w:r w:rsidR="001760FE">
          <w:rPr>
            <w:noProof/>
            <w:webHidden/>
          </w:rPr>
          <w:instrText xml:space="preserve"> PAGEREF _Toc19862030 \h </w:instrText>
        </w:r>
        <w:r w:rsidR="001760FE">
          <w:rPr>
            <w:noProof/>
            <w:webHidden/>
          </w:rPr>
        </w:r>
        <w:r w:rsidR="001760FE">
          <w:rPr>
            <w:noProof/>
            <w:webHidden/>
          </w:rPr>
          <w:fldChar w:fldCharType="separate"/>
        </w:r>
        <w:r w:rsidR="001760FE">
          <w:rPr>
            <w:noProof/>
            <w:webHidden/>
          </w:rPr>
          <w:t>7</w:t>
        </w:r>
        <w:r w:rsidR="001760FE">
          <w:rPr>
            <w:noProof/>
            <w:webHidden/>
          </w:rPr>
          <w:fldChar w:fldCharType="end"/>
        </w:r>
      </w:hyperlink>
    </w:p>
    <w:p w14:paraId="4A9D2D8F" w14:textId="760B90EF" w:rsidR="001760FE" w:rsidRDefault="009D452E">
      <w:pPr>
        <w:pStyle w:val="Indholdsfortegnelse2"/>
        <w:rPr>
          <w:noProof/>
        </w:rPr>
      </w:pPr>
      <w:hyperlink w:anchor="_Toc19862031" w:history="1">
        <w:r w:rsidR="001760FE" w:rsidRPr="00273D36">
          <w:rPr>
            <w:rStyle w:val="Hyperlink"/>
            <w:noProof/>
          </w:rPr>
          <w:t>1.2</w:t>
        </w:r>
        <w:r w:rsidR="001760FE">
          <w:rPr>
            <w:noProof/>
          </w:rPr>
          <w:tab/>
        </w:r>
        <w:r w:rsidR="001760FE" w:rsidRPr="00273D36">
          <w:rPr>
            <w:rStyle w:val="Hyperlink"/>
            <w:noProof/>
          </w:rPr>
          <w:t>Projektets formål</w:t>
        </w:r>
        <w:r w:rsidR="001760FE">
          <w:rPr>
            <w:noProof/>
            <w:webHidden/>
          </w:rPr>
          <w:tab/>
        </w:r>
        <w:r w:rsidR="001760FE">
          <w:rPr>
            <w:noProof/>
            <w:webHidden/>
          </w:rPr>
          <w:fldChar w:fldCharType="begin"/>
        </w:r>
        <w:r w:rsidR="001760FE">
          <w:rPr>
            <w:noProof/>
            <w:webHidden/>
          </w:rPr>
          <w:instrText xml:space="preserve"> PAGEREF _Toc19862031 \h </w:instrText>
        </w:r>
        <w:r w:rsidR="001760FE">
          <w:rPr>
            <w:noProof/>
            <w:webHidden/>
          </w:rPr>
        </w:r>
        <w:r w:rsidR="001760FE">
          <w:rPr>
            <w:noProof/>
            <w:webHidden/>
          </w:rPr>
          <w:fldChar w:fldCharType="separate"/>
        </w:r>
        <w:r w:rsidR="001760FE">
          <w:rPr>
            <w:noProof/>
            <w:webHidden/>
          </w:rPr>
          <w:t>7</w:t>
        </w:r>
        <w:r w:rsidR="001760FE">
          <w:rPr>
            <w:noProof/>
            <w:webHidden/>
          </w:rPr>
          <w:fldChar w:fldCharType="end"/>
        </w:r>
      </w:hyperlink>
    </w:p>
    <w:p w14:paraId="0AE9AB6E" w14:textId="47517217" w:rsidR="001760FE" w:rsidRDefault="009D452E">
      <w:pPr>
        <w:pStyle w:val="Indholdsfortegnelse2"/>
        <w:rPr>
          <w:noProof/>
        </w:rPr>
      </w:pPr>
      <w:hyperlink w:anchor="_Toc19862032" w:history="1">
        <w:r w:rsidR="001760FE" w:rsidRPr="00273D36">
          <w:rPr>
            <w:rStyle w:val="Hyperlink"/>
            <w:noProof/>
          </w:rPr>
          <w:t>1.3</w:t>
        </w:r>
        <w:r w:rsidR="001760FE">
          <w:rPr>
            <w:noProof/>
          </w:rPr>
          <w:tab/>
        </w:r>
        <w:r w:rsidR="001760FE" w:rsidRPr="00273D36">
          <w:rPr>
            <w:rStyle w:val="Hyperlink"/>
            <w:noProof/>
          </w:rPr>
          <w:t>Projektets gevinster</w:t>
        </w:r>
        <w:r w:rsidR="001760FE">
          <w:rPr>
            <w:noProof/>
            <w:webHidden/>
          </w:rPr>
          <w:tab/>
        </w:r>
        <w:r w:rsidR="001760FE">
          <w:rPr>
            <w:noProof/>
            <w:webHidden/>
          </w:rPr>
          <w:fldChar w:fldCharType="begin"/>
        </w:r>
        <w:r w:rsidR="001760FE">
          <w:rPr>
            <w:noProof/>
            <w:webHidden/>
          </w:rPr>
          <w:instrText xml:space="preserve"> PAGEREF _Toc19862032 \h </w:instrText>
        </w:r>
        <w:r w:rsidR="001760FE">
          <w:rPr>
            <w:noProof/>
            <w:webHidden/>
          </w:rPr>
        </w:r>
        <w:r w:rsidR="001760FE">
          <w:rPr>
            <w:noProof/>
            <w:webHidden/>
          </w:rPr>
          <w:fldChar w:fldCharType="separate"/>
        </w:r>
        <w:r w:rsidR="001760FE">
          <w:rPr>
            <w:noProof/>
            <w:webHidden/>
          </w:rPr>
          <w:t>7</w:t>
        </w:r>
        <w:r w:rsidR="001760FE">
          <w:rPr>
            <w:noProof/>
            <w:webHidden/>
          </w:rPr>
          <w:fldChar w:fldCharType="end"/>
        </w:r>
      </w:hyperlink>
    </w:p>
    <w:p w14:paraId="416264B1" w14:textId="16C238B9" w:rsidR="001760FE" w:rsidRDefault="009D452E">
      <w:pPr>
        <w:pStyle w:val="Indholdsfortegnelse3"/>
        <w:rPr>
          <w:noProof/>
        </w:rPr>
      </w:pPr>
      <w:hyperlink w:anchor="_Toc19862033" w:history="1">
        <w:r w:rsidR="001760FE" w:rsidRPr="00273D36">
          <w:rPr>
            <w:rStyle w:val="Hyperlink"/>
            <w:noProof/>
          </w:rPr>
          <w:t>1.3.1</w:t>
        </w:r>
        <w:r w:rsidR="001760FE">
          <w:rPr>
            <w:noProof/>
          </w:rPr>
          <w:tab/>
        </w:r>
        <w:r w:rsidR="001760FE" w:rsidRPr="00273D36">
          <w:rPr>
            <w:rStyle w:val="Hyperlink"/>
            <w:noProof/>
          </w:rPr>
          <w:t>Økonomiske gevinster</w:t>
        </w:r>
        <w:r w:rsidR="001760FE">
          <w:rPr>
            <w:noProof/>
            <w:webHidden/>
          </w:rPr>
          <w:tab/>
        </w:r>
        <w:r w:rsidR="001760FE">
          <w:rPr>
            <w:noProof/>
            <w:webHidden/>
          </w:rPr>
          <w:fldChar w:fldCharType="begin"/>
        </w:r>
        <w:r w:rsidR="001760FE">
          <w:rPr>
            <w:noProof/>
            <w:webHidden/>
          </w:rPr>
          <w:instrText xml:space="preserve"> PAGEREF _Toc19862033 \h </w:instrText>
        </w:r>
        <w:r w:rsidR="001760FE">
          <w:rPr>
            <w:noProof/>
            <w:webHidden/>
          </w:rPr>
        </w:r>
        <w:r w:rsidR="001760FE">
          <w:rPr>
            <w:noProof/>
            <w:webHidden/>
          </w:rPr>
          <w:fldChar w:fldCharType="separate"/>
        </w:r>
        <w:r w:rsidR="001760FE">
          <w:rPr>
            <w:noProof/>
            <w:webHidden/>
          </w:rPr>
          <w:t>7</w:t>
        </w:r>
        <w:r w:rsidR="001760FE">
          <w:rPr>
            <w:noProof/>
            <w:webHidden/>
          </w:rPr>
          <w:fldChar w:fldCharType="end"/>
        </w:r>
      </w:hyperlink>
    </w:p>
    <w:p w14:paraId="76BDA9F2" w14:textId="031924C1" w:rsidR="001760FE" w:rsidRDefault="009D452E">
      <w:pPr>
        <w:pStyle w:val="Indholdsfortegnelse3"/>
        <w:rPr>
          <w:noProof/>
        </w:rPr>
      </w:pPr>
      <w:hyperlink w:anchor="_Toc19862034" w:history="1">
        <w:r w:rsidR="001760FE" w:rsidRPr="00273D36">
          <w:rPr>
            <w:rStyle w:val="Hyperlink"/>
            <w:noProof/>
          </w:rPr>
          <w:t>1.3.2</w:t>
        </w:r>
        <w:r w:rsidR="001760FE">
          <w:rPr>
            <w:noProof/>
          </w:rPr>
          <w:tab/>
        </w:r>
        <w:r w:rsidR="001760FE" w:rsidRPr="00273D36">
          <w:rPr>
            <w:rStyle w:val="Hyperlink"/>
            <w:noProof/>
          </w:rPr>
          <w:t>Ikke-økonomiske gevinster</w:t>
        </w:r>
        <w:r w:rsidR="001760FE">
          <w:rPr>
            <w:noProof/>
            <w:webHidden/>
          </w:rPr>
          <w:tab/>
        </w:r>
        <w:r w:rsidR="001760FE">
          <w:rPr>
            <w:noProof/>
            <w:webHidden/>
          </w:rPr>
          <w:fldChar w:fldCharType="begin"/>
        </w:r>
        <w:r w:rsidR="001760FE">
          <w:rPr>
            <w:noProof/>
            <w:webHidden/>
          </w:rPr>
          <w:instrText xml:space="preserve"> PAGEREF _Toc19862034 \h </w:instrText>
        </w:r>
        <w:r w:rsidR="001760FE">
          <w:rPr>
            <w:noProof/>
            <w:webHidden/>
          </w:rPr>
        </w:r>
        <w:r w:rsidR="001760FE">
          <w:rPr>
            <w:noProof/>
            <w:webHidden/>
          </w:rPr>
          <w:fldChar w:fldCharType="separate"/>
        </w:r>
        <w:r w:rsidR="001760FE">
          <w:rPr>
            <w:noProof/>
            <w:webHidden/>
          </w:rPr>
          <w:t>8</w:t>
        </w:r>
        <w:r w:rsidR="001760FE">
          <w:rPr>
            <w:noProof/>
            <w:webHidden/>
          </w:rPr>
          <w:fldChar w:fldCharType="end"/>
        </w:r>
      </w:hyperlink>
    </w:p>
    <w:p w14:paraId="652DAC56" w14:textId="3864BA65" w:rsidR="001760FE" w:rsidRDefault="009D452E">
      <w:pPr>
        <w:pStyle w:val="Indholdsfortegnelse3"/>
        <w:rPr>
          <w:noProof/>
        </w:rPr>
      </w:pPr>
      <w:hyperlink w:anchor="_Toc19862035" w:history="1">
        <w:r w:rsidR="001760FE" w:rsidRPr="00273D36">
          <w:rPr>
            <w:rStyle w:val="Hyperlink"/>
            <w:noProof/>
          </w:rPr>
          <w:t>1.3.3</w:t>
        </w:r>
        <w:r w:rsidR="001760FE">
          <w:rPr>
            <w:noProof/>
          </w:rPr>
          <w:tab/>
        </w:r>
        <w:r w:rsidR="001760FE" w:rsidRPr="00273D36">
          <w:rPr>
            <w:rStyle w:val="Hyperlink"/>
            <w:noProof/>
          </w:rPr>
          <w:t>Gevinstdiagram</w:t>
        </w:r>
        <w:r w:rsidR="001760FE">
          <w:rPr>
            <w:noProof/>
            <w:webHidden/>
          </w:rPr>
          <w:tab/>
        </w:r>
        <w:r w:rsidR="001760FE">
          <w:rPr>
            <w:noProof/>
            <w:webHidden/>
          </w:rPr>
          <w:fldChar w:fldCharType="begin"/>
        </w:r>
        <w:r w:rsidR="001760FE">
          <w:rPr>
            <w:noProof/>
            <w:webHidden/>
          </w:rPr>
          <w:instrText xml:space="preserve"> PAGEREF _Toc19862035 \h </w:instrText>
        </w:r>
        <w:r w:rsidR="001760FE">
          <w:rPr>
            <w:noProof/>
            <w:webHidden/>
          </w:rPr>
        </w:r>
        <w:r w:rsidR="001760FE">
          <w:rPr>
            <w:noProof/>
            <w:webHidden/>
          </w:rPr>
          <w:fldChar w:fldCharType="separate"/>
        </w:r>
        <w:r w:rsidR="001760FE">
          <w:rPr>
            <w:noProof/>
            <w:webHidden/>
          </w:rPr>
          <w:t>8</w:t>
        </w:r>
        <w:r w:rsidR="001760FE">
          <w:rPr>
            <w:noProof/>
            <w:webHidden/>
          </w:rPr>
          <w:fldChar w:fldCharType="end"/>
        </w:r>
      </w:hyperlink>
    </w:p>
    <w:p w14:paraId="24395029" w14:textId="38A20283" w:rsidR="001760FE" w:rsidRDefault="009D452E">
      <w:pPr>
        <w:pStyle w:val="Indholdsfortegnelse2"/>
        <w:rPr>
          <w:noProof/>
        </w:rPr>
      </w:pPr>
      <w:hyperlink w:anchor="_Toc19862036" w:history="1">
        <w:r w:rsidR="001760FE" w:rsidRPr="00273D36">
          <w:rPr>
            <w:rStyle w:val="Hyperlink"/>
            <w:noProof/>
          </w:rPr>
          <w:t>1.4</w:t>
        </w:r>
        <w:r w:rsidR="001760FE">
          <w:rPr>
            <w:noProof/>
          </w:rPr>
          <w:tab/>
        </w:r>
        <w:r w:rsidR="001760FE" w:rsidRPr="00273D36">
          <w:rPr>
            <w:rStyle w:val="Hyperlink"/>
            <w:noProof/>
          </w:rPr>
          <w:t>Projektets omfang og afgrænsninger</w:t>
        </w:r>
        <w:r w:rsidR="001760FE">
          <w:rPr>
            <w:noProof/>
            <w:webHidden/>
          </w:rPr>
          <w:tab/>
        </w:r>
        <w:r w:rsidR="001760FE">
          <w:rPr>
            <w:noProof/>
            <w:webHidden/>
          </w:rPr>
          <w:fldChar w:fldCharType="begin"/>
        </w:r>
        <w:r w:rsidR="001760FE">
          <w:rPr>
            <w:noProof/>
            <w:webHidden/>
          </w:rPr>
          <w:instrText xml:space="preserve"> PAGEREF _Toc19862036 \h </w:instrText>
        </w:r>
        <w:r w:rsidR="001760FE">
          <w:rPr>
            <w:noProof/>
            <w:webHidden/>
          </w:rPr>
        </w:r>
        <w:r w:rsidR="001760FE">
          <w:rPr>
            <w:noProof/>
            <w:webHidden/>
          </w:rPr>
          <w:fldChar w:fldCharType="separate"/>
        </w:r>
        <w:r w:rsidR="001760FE">
          <w:rPr>
            <w:noProof/>
            <w:webHidden/>
          </w:rPr>
          <w:t>8</w:t>
        </w:r>
        <w:r w:rsidR="001760FE">
          <w:rPr>
            <w:noProof/>
            <w:webHidden/>
          </w:rPr>
          <w:fldChar w:fldCharType="end"/>
        </w:r>
      </w:hyperlink>
    </w:p>
    <w:p w14:paraId="45C50478" w14:textId="2B67FA2A" w:rsidR="001760FE" w:rsidRDefault="009D452E">
      <w:pPr>
        <w:pStyle w:val="Indholdsfortegnelse2"/>
        <w:rPr>
          <w:noProof/>
        </w:rPr>
      </w:pPr>
      <w:hyperlink w:anchor="_Toc19862037" w:history="1">
        <w:r w:rsidR="001760FE" w:rsidRPr="00273D36">
          <w:rPr>
            <w:rStyle w:val="Hyperlink"/>
            <w:noProof/>
          </w:rPr>
          <w:t>1.5</w:t>
        </w:r>
        <w:r w:rsidR="001760FE">
          <w:rPr>
            <w:noProof/>
          </w:rPr>
          <w:tab/>
        </w:r>
        <w:r w:rsidR="001760FE" w:rsidRPr="00273D36">
          <w:rPr>
            <w:rStyle w:val="Hyperlink"/>
            <w:noProof/>
          </w:rPr>
          <w:t>Projektets afhængigheder</w:t>
        </w:r>
        <w:r w:rsidR="001760FE">
          <w:rPr>
            <w:noProof/>
            <w:webHidden/>
          </w:rPr>
          <w:tab/>
        </w:r>
        <w:r w:rsidR="001760FE">
          <w:rPr>
            <w:noProof/>
            <w:webHidden/>
          </w:rPr>
          <w:fldChar w:fldCharType="begin"/>
        </w:r>
        <w:r w:rsidR="001760FE">
          <w:rPr>
            <w:noProof/>
            <w:webHidden/>
          </w:rPr>
          <w:instrText xml:space="preserve"> PAGEREF _Toc19862037 \h </w:instrText>
        </w:r>
        <w:r w:rsidR="001760FE">
          <w:rPr>
            <w:noProof/>
            <w:webHidden/>
          </w:rPr>
        </w:r>
        <w:r w:rsidR="001760FE">
          <w:rPr>
            <w:noProof/>
            <w:webHidden/>
          </w:rPr>
          <w:fldChar w:fldCharType="separate"/>
        </w:r>
        <w:r w:rsidR="001760FE">
          <w:rPr>
            <w:noProof/>
            <w:webHidden/>
          </w:rPr>
          <w:t>9</w:t>
        </w:r>
        <w:r w:rsidR="001760FE">
          <w:rPr>
            <w:noProof/>
            <w:webHidden/>
          </w:rPr>
          <w:fldChar w:fldCharType="end"/>
        </w:r>
      </w:hyperlink>
    </w:p>
    <w:p w14:paraId="324945B0" w14:textId="6D5D191B" w:rsidR="001760FE" w:rsidRDefault="009D452E">
      <w:pPr>
        <w:pStyle w:val="Indholdsfortegnelse2"/>
        <w:rPr>
          <w:noProof/>
        </w:rPr>
      </w:pPr>
      <w:hyperlink w:anchor="_Toc19862038" w:history="1">
        <w:r w:rsidR="001760FE" w:rsidRPr="00273D36">
          <w:rPr>
            <w:rStyle w:val="Hyperlink"/>
            <w:noProof/>
          </w:rPr>
          <w:t>1.6</w:t>
        </w:r>
        <w:r w:rsidR="001760FE">
          <w:rPr>
            <w:noProof/>
          </w:rPr>
          <w:tab/>
        </w:r>
        <w:r w:rsidR="001760FE" w:rsidRPr="00273D36">
          <w:rPr>
            <w:rStyle w:val="Hyperlink"/>
            <w:noProof/>
          </w:rPr>
          <w:t>Projektets vigtigste interessenter og inddragelse af andre myndigheder</w:t>
        </w:r>
        <w:r w:rsidR="001760FE">
          <w:rPr>
            <w:noProof/>
            <w:webHidden/>
          </w:rPr>
          <w:tab/>
        </w:r>
        <w:r w:rsidR="001760FE">
          <w:rPr>
            <w:noProof/>
            <w:webHidden/>
          </w:rPr>
          <w:fldChar w:fldCharType="begin"/>
        </w:r>
        <w:r w:rsidR="001760FE">
          <w:rPr>
            <w:noProof/>
            <w:webHidden/>
          </w:rPr>
          <w:instrText xml:space="preserve"> PAGEREF _Toc19862038 \h </w:instrText>
        </w:r>
        <w:r w:rsidR="001760FE">
          <w:rPr>
            <w:noProof/>
            <w:webHidden/>
          </w:rPr>
        </w:r>
        <w:r w:rsidR="001760FE">
          <w:rPr>
            <w:noProof/>
            <w:webHidden/>
          </w:rPr>
          <w:fldChar w:fldCharType="separate"/>
        </w:r>
        <w:r w:rsidR="001760FE">
          <w:rPr>
            <w:noProof/>
            <w:webHidden/>
          </w:rPr>
          <w:t>9</w:t>
        </w:r>
        <w:r w:rsidR="001760FE">
          <w:rPr>
            <w:noProof/>
            <w:webHidden/>
          </w:rPr>
          <w:fldChar w:fldCharType="end"/>
        </w:r>
      </w:hyperlink>
    </w:p>
    <w:p w14:paraId="40033F76" w14:textId="36DD745D" w:rsidR="001760FE" w:rsidRDefault="009D452E">
      <w:pPr>
        <w:pStyle w:val="Indholdsfortegnelse1"/>
        <w:rPr>
          <w:b w:val="0"/>
          <w:noProof/>
        </w:rPr>
      </w:pPr>
      <w:hyperlink w:anchor="_Toc19862039" w:history="1">
        <w:r w:rsidR="001760FE" w:rsidRPr="00273D36">
          <w:rPr>
            <w:rStyle w:val="Hyperlink"/>
            <w:noProof/>
          </w:rPr>
          <w:t>2.</w:t>
        </w:r>
        <w:r w:rsidR="001760FE">
          <w:rPr>
            <w:b w:val="0"/>
            <w:noProof/>
          </w:rPr>
          <w:tab/>
        </w:r>
        <w:r w:rsidR="001760FE" w:rsidRPr="00273D36">
          <w:rPr>
            <w:rStyle w:val="Hyperlink"/>
            <w:noProof/>
          </w:rPr>
          <w:t>Projektets overordnede tilrettelæggelse</w:t>
        </w:r>
        <w:r w:rsidR="001760FE">
          <w:rPr>
            <w:noProof/>
            <w:webHidden/>
          </w:rPr>
          <w:tab/>
        </w:r>
        <w:r w:rsidR="001760FE">
          <w:rPr>
            <w:noProof/>
            <w:webHidden/>
          </w:rPr>
          <w:fldChar w:fldCharType="begin"/>
        </w:r>
        <w:r w:rsidR="001760FE">
          <w:rPr>
            <w:noProof/>
            <w:webHidden/>
          </w:rPr>
          <w:instrText xml:space="preserve"> PAGEREF _Toc19862039 \h </w:instrText>
        </w:r>
        <w:r w:rsidR="001760FE">
          <w:rPr>
            <w:noProof/>
            <w:webHidden/>
          </w:rPr>
        </w:r>
        <w:r w:rsidR="001760FE">
          <w:rPr>
            <w:noProof/>
            <w:webHidden/>
          </w:rPr>
          <w:fldChar w:fldCharType="separate"/>
        </w:r>
        <w:r w:rsidR="001760FE">
          <w:rPr>
            <w:noProof/>
            <w:webHidden/>
          </w:rPr>
          <w:t>11</w:t>
        </w:r>
        <w:r w:rsidR="001760FE">
          <w:rPr>
            <w:noProof/>
            <w:webHidden/>
          </w:rPr>
          <w:fldChar w:fldCharType="end"/>
        </w:r>
      </w:hyperlink>
    </w:p>
    <w:p w14:paraId="57A6797E" w14:textId="572785B1" w:rsidR="001760FE" w:rsidRDefault="009D452E">
      <w:pPr>
        <w:pStyle w:val="Indholdsfortegnelse2"/>
        <w:rPr>
          <w:noProof/>
        </w:rPr>
      </w:pPr>
      <w:hyperlink w:anchor="_Toc19862040" w:history="1">
        <w:r w:rsidR="001760FE" w:rsidRPr="00273D36">
          <w:rPr>
            <w:rStyle w:val="Hyperlink"/>
            <w:noProof/>
          </w:rPr>
          <w:t>2.1</w:t>
        </w:r>
        <w:r w:rsidR="001760FE">
          <w:rPr>
            <w:noProof/>
          </w:rPr>
          <w:tab/>
        </w:r>
        <w:r w:rsidR="001760FE" w:rsidRPr="00273D36">
          <w:rPr>
            <w:rStyle w:val="Hyperlink"/>
            <w:noProof/>
          </w:rPr>
          <w:t>Projektets tidshorisont</w:t>
        </w:r>
        <w:r w:rsidR="001760FE">
          <w:rPr>
            <w:noProof/>
            <w:webHidden/>
          </w:rPr>
          <w:tab/>
        </w:r>
        <w:r w:rsidR="001760FE">
          <w:rPr>
            <w:noProof/>
            <w:webHidden/>
          </w:rPr>
          <w:fldChar w:fldCharType="begin"/>
        </w:r>
        <w:r w:rsidR="001760FE">
          <w:rPr>
            <w:noProof/>
            <w:webHidden/>
          </w:rPr>
          <w:instrText xml:space="preserve"> PAGEREF _Toc19862040 \h </w:instrText>
        </w:r>
        <w:r w:rsidR="001760FE">
          <w:rPr>
            <w:noProof/>
            <w:webHidden/>
          </w:rPr>
        </w:r>
        <w:r w:rsidR="001760FE">
          <w:rPr>
            <w:noProof/>
            <w:webHidden/>
          </w:rPr>
          <w:fldChar w:fldCharType="separate"/>
        </w:r>
        <w:r w:rsidR="001760FE">
          <w:rPr>
            <w:noProof/>
            <w:webHidden/>
          </w:rPr>
          <w:t>11</w:t>
        </w:r>
        <w:r w:rsidR="001760FE">
          <w:rPr>
            <w:noProof/>
            <w:webHidden/>
          </w:rPr>
          <w:fldChar w:fldCharType="end"/>
        </w:r>
      </w:hyperlink>
    </w:p>
    <w:p w14:paraId="288FB8A2" w14:textId="0D962848" w:rsidR="001760FE" w:rsidRDefault="009D452E">
      <w:pPr>
        <w:pStyle w:val="Indholdsfortegnelse2"/>
        <w:rPr>
          <w:noProof/>
        </w:rPr>
      </w:pPr>
      <w:hyperlink w:anchor="_Toc19862041" w:history="1">
        <w:r w:rsidR="001760FE" w:rsidRPr="00273D36">
          <w:rPr>
            <w:rStyle w:val="Hyperlink"/>
            <w:noProof/>
          </w:rPr>
          <w:t>2.2</w:t>
        </w:r>
        <w:r w:rsidR="001760FE">
          <w:rPr>
            <w:noProof/>
          </w:rPr>
          <w:tab/>
        </w:r>
        <w:r w:rsidR="001760FE" w:rsidRPr="00273D36">
          <w:rPr>
            <w:rStyle w:val="Hyperlink"/>
            <w:noProof/>
          </w:rPr>
          <w:t>Projektøkonomi</w:t>
        </w:r>
        <w:r w:rsidR="001760FE">
          <w:rPr>
            <w:noProof/>
            <w:webHidden/>
          </w:rPr>
          <w:tab/>
        </w:r>
        <w:r w:rsidR="001760FE">
          <w:rPr>
            <w:noProof/>
            <w:webHidden/>
          </w:rPr>
          <w:fldChar w:fldCharType="begin"/>
        </w:r>
        <w:r w:rsidR="001760FE">
          <w:rPr>
            <w:noProof/>
            <w:webHidden/>
          </w:rPr>
          <w:instrText xml:space="preserve"> PAGEREF _Toc19862041 \h </w:instrText>
        </w:r>
        <w:r w:rsidR="001760FE">
          <w:rPr>
            <w:noProof/>
            <w:webHidden/>
          </w:rPr>
        </w:r>
        <w:r w:rsidR="001760FE">
          <w:rPr>
            <w:noProof/>
            <w:webHidden/>
          </w:rPr>
          <w:fldChar w:fldCharType="separate"/>
        </w:r>
        <w:r w:rsidR="001760FE">
          <w:rPr>
            <w:noProof/>
            <w:webHidden/>
          </w:rPr>
          <w:t>11</w:t>
        </w:r>
        <w:r w:rsidR="001760FE">
          <w:rPr>
            <w:noProof/>
            <w:webHidden/>
          </w:rPr>
          <w:fldChar w:fldCharType="end"/>
        </w:r>
      </w:hyperlink>
    </w:p>
    <w:p w14:paraId="2CAADADF" w14:textId="1513BBFA" w:rsidR="001760FE" w:rsidRDefault="009D452E">
      <w:pPr>
        <w:pStyle w:val="Indholdsfortegnelse2"/>
        <w:rPr>
          <w:noProof/>
        </w:rPr>
      </w:pPr>
      <w:hyperlink w:anchor="_Toc19862042" w:history="1">
        <w:r w:rsidR="001760FE" w:rsidRPr="00273D36">
          <w:rPr>
            <w:rStyle w:val="Hyperlink"/>
            <w:noProof/>
          </w:rPr>
          <w:t>2.3</w:t>
        </w:r>
        <w:r w:rsidR="001760FE">
          <w:rPr>
            <w:noProof/>
          </w:rPr>
          <w:tab/>
        </w:r>
        <w:r w:rsidR="001760FE" w:rsidRPr="00273D36">
          <w:rPr>
            <w:rStyle w:val="Hyperlink"/>
            <w:noProof/>
          </w:rPr>
          <w:t>Overvejelser om anskaffelsesform og udviklingsmetode</w:t>
        </w:r>
        <w:r w:rsidR="001760FE">
          <w:rPr>
            <w:noProof/>
            <w:webHidden/>
          </w:rPr>
          <w:tab/>
        </w:r>
        <w:r w:rsidR="001760FE">
          <w:rPr>
            <w:noProof/>
            <w:webHidden/>
          </w:rPr>
          <w:fldChar w:fldCharType="begin"/>
        </w:r>
        <w:r w:rsidR="001760FE">
          <w:rPr>
            <w:noProof/>
            <w:webHidden/>
          </w:rPr>
          <w:instrText xml:space="preserve"> PAGEREF _Toc19862042 \h </w:instrText>
        </w:r>
        <w:r w:rsidR="001760FE">
          <w:rPr>
            <w:noProof/>
            <w:webHidden/>
          </w:rPr>
        </w:r>
        <w:r w:rsidR="001760FE">
          <w:rPr>
            <w:noProof/>
            <w:webHidden/>
          </w:rPr>
          <w:fldChar w:fldCharType="separate"/>
        </w:r>
        <w:r w:rsidR="001760FE">
          <w:rPr>
            <w:noProof/>
            <w:webHidden/>
          </w:rPr>
          <w:t>12</w:t>
        </w:r>
        <w:r w:rsidR="001760FE">
          <w:rPr>
            <w:noProof/>
            <w:webHidden/>
          </w:rPr>
          <w:fldChar w:fldCharType="end"/>
        </w:r>
      </w:hyperlink>
    </w:p>
    <w:p w14:paraId="319B6372" w14:textId="1586F0AF" w:rsidR="001760FE" w:rsidRDefault="009D452E">
      <w:pPr>
        <w:pStyle w:val="Indholdsfortegnelse3"/>
        <w:rPr>
          <w:noProof/>
        </w:rPr>
      </w:pPr>
      <w:hyperlink w:anchor="_Toc19862043" w:history="1">
        <w:r w:rsidR="001760FE" w:rsidRPr="00273D36">
          <w:rPr>
            <w:rStyle w:val="Hyperlink"/>
            <w:noProof/>
          </w:rPr>
          <w:t>2.3.1</w:t>
        </w:r>
        <w:r w:rsidR="001760FE">
          <w:rPr>
            <w:noProof/>
          </w:rPr>
          <w:tab/>
        </w:r>
        <w:r w:rsidR="001760FE" w:rsidRPr="00273D36">
          <w:rPr>
            <w:rStyle w:val="Hyperlink"/>
            <w:noProof/>
          </w:rPr>
          <w:t>Valg af anskaffelsesform</w:t>
        </w:r>
        <w:r w:rsidR="001760FE">
          <w:rPr>
            <w:noProof/>
            <w:webHidden/>
          </w:rPr>
          <w:tab/>
        </w:r>
        <w:r w:rsidR="001760FE">
          <w:rPr>
            <w:noProof/>
            <w:webHidden/>
          </w:rPr>
          <w:fldChar w:fldCharType="begin"/>
        </w:r>
        <w:r w:rsidR="001760FE">
          <w:rPr>
            <w:noProof/>
            <w:webHidden/>
          </w:rPr>
          <w:instrText xml:space="preserve"> PAGEREF _Toc19862043 \h </w:instrText>
        </w:r>
        <w:r w:rsidR="001760FE">
          <w:rPr>
            <w:noProof/>
            <w:webHidden/>
          </w:rPr>
        </w:r>
        <w:r w:rsidR="001760FE">
          <w:rPr>
            <w:noProof/>
            <w:webHidden/>
          </w:rPr>
          <w:fldChar w:fldCharType="separate"/>
        </w:r>
        <w:r w:rsidR="001760FE">
          <w:rPr>
            <w:noProof/>
            <w:webHidden/>
          </w:rPr>
          <w:t>12</w:t>
        </w:r>
        <w:r w:rsidR="001760FE">
          <w:rPr>
            <w:noProof/>
            <w:webHidden/>
          </w:rPr>
          <w:fldChar w:fldCharType="end"/>
        </w:r>
      </w:hyperlink>
    </w:p>
    <w:p w14:paraId="3142DC5D" w14:textId="2F1F3D7A" w:rsidR="001760FE" w:rsidRDefault="009D452E">
      <w:pPr>
        <w:pStyle w:val="Indholdsfortegnelse3"/>
        <w:rPr>
          <w:noProof/>
        </w:rPr>
      </w:pPr>
      <w:hyperlink w:anchor="_Toc19862044" w:history="1">
        <w:r w:rsidR="001760FE" w:rsidRPr="00273D36">
          <w:rPr>
            <w:rStyle w:val="Hyperlink"/>
            <w:noProof/>
          </w:rPr>
          <w:t>2.3.2</w:t>
        </w:r>
        <w:r w:rsidR="001760FE">
          <w:rPr>
            <w:noProof/>
          </w:rPr>
          <w:tab/>
        </w:r>
        <w:r w:rsidR="001760FE" w:rsidRPr="00273D36">
          <w:rPr>
            <w:rStyle w:val="Hyperlink"/>
            <w:noProof/>
          </w:rPr>
          <w:t>Valg af udviklingsmetode</w:t>
        </w:r>
        <w:r w:rsidR="001760FE">
          <w:rPr>
            <w:noProof/>
            <w:webHidden/>
          </w:rPr>
          <w:tab/>
        </w:r>
        <w:r w:rsidR="001760FE">
          <w:rPr>
            <w:noProof/>
            <w:webHidden/>
          </w:rPr>
          <w:fldChar w:fldCharType="begin"/>
        </w:r>
        <w:r w:rsidR="001760FE">
          <w:rPr>
            <w:noProof/>
            <w:webHidden/>
          </w:rPr>
          <w:instrText xml:space="preserve"> PAGEREF _Toc19862044 \h </w:instrText>
        </w:r>
        <w:r w:rsidR="001760FE">
          <w:rPr>
            <w:noProof/>
            <w:webHidden/>
          </w:rPr>
        </w:r>
        <w:r w:rsidR="001760FE">
          <w:rPr>
            <w:noProof/>
            <w:webHidden/>
          </w:rPr>
          <w:fldChar w:fldCharType="separate"/>
        </w:r>
        <w:r w:rsidR="001760FE">
          <w:rPr>
            <w:noProof/>
            <w:webHidden/>
          </w:rPr>
          <w:t>12</w:t>
        </w:r>
        <w:r w:rsidR="001760FE">
          <w:rPr>
            <w:noProof/>
            <w:webHidden/>
          </w:rPr>
          <w:fldChar w:fldCharType="end"/>
        </w:r>
      </w:hyperlink>
    </w:p>
    <w:p w14:paraId="6D0CAE5B" w14:textId="74837771" w:rsidR="001760FE" w:rsidRDefault="009D452E">
      <w:pPr>
        <w:pStyle w:val="Indholdsfortegnelse2"/>
        <w:rPr>
          <w:noProof/>
        </w:rPr>
      </w:pPr>
      <w:hyperlink w:anchor="_Toc19862045" w:history="1">
        <w:r w:rsidR="001760FE" w:rsidRPr="00273D36">
          <w:rPr>
            <w:rStyle w:val="Hyperlink"/>
            <w:noProof/>
          </w:rPr>
          <w:t>2.4</w:t>
        </w:r>
        <w:r w:rsidR="001760FE">
          <w:rPr>
            <w:noProof/>
          </w:rPr>
          <w:tab/>
        </w:r>
        <w:r w:rsidR="001760FE" w:rsidRPr="00273D36">
          <w:rPr>
            <w:rStyle w:val="Hyperlink"/>
            <w:noProof/>
          </w:rPr>
          <w:t>Projektorganisationen</w:t>
        </w:r>
        <w:r w:rsidR="001760FE">
          <w:rPr>
            <w:noProof/>
            <w:webHidden/>
          </w:rPr>
          <w:tab/>
        </w:r>
        <w:r w:rsidR="001760FE">
          <w:rPr>
            <w:noProof/>
            <w:webHidden/>
          </w:rPr>
          <w:fldChar w:fldCharType="begin"/>
        </w:r>
        <w:r w:rsidR="001760FE">
          <w:rPr>
            <w:noProof/>
            <w:webHidden/>
          </w:rPr>
          <w:instrText xml:space="preserve"> PAGEREF _Toc19862045 \h </w:instrText>
        </w:r>
        <w:r w:rsidR="001760FE">
          <w:rPr>
            <w:noProof/>
            <w:webHidden/>
          </w:rPr>
        </w:r>
        <w:r w:rsidR="001760FE">
          <w:rPr>
            <w:noProof/>
            <w:webHidden/>
          </w:rPr>
          <w:fldChar w:fldCharType="separate"/>
        </w:r>
        <w:r w:rsidR="001760FE">
          <w:rPr>
            <w:noProof/>
            <w:webHidden/>
          </w:rPr>
          <w:t>12</w:t>
        </w:r>
        <w:r w:rsidR="001760FE">
          <w:rPr>
            <w:noProof/>
            <w:webHidden/>
          </w:rPr>
          <w:fldChar w:fldCharType="end"/>
        </w:r>
      </w:hyperlink>
    </w:p>
    <w:p w14:paraId="1A89B958" w14:textId="25FFADDF" w:rsidR="001760FE" w:rsidRDefault="009D452E">
      <w:pPr>
        <w:pStyle w:val="Indholdsfortegnelse2"/>
        <w:rPr>
          <w:noProof/>
        </w:rPr>
      </w:pPr>
      <w:hyperlink w:anchor="_Toc19862046" w:history="1">
        <w:r w:rsidR="001760FE" w:rsidRPr="00273D36">
          <w:rPr>
            <w:rStyle w:val="Hyperlink"/>
            <w:noProof/>
          </w:rPr>
          <w:t>2.5</w:t>
        </w:r>
        <w:r w:rsidR="001760FE">
          <w:rPr>
            <w:noProof/>
          </w:rPr>
          <w:tab/>
        </w:r>
        <w:r w:rsidR="001760FE" w:rsidRPr="00273D36">
          <w:rPr>
            <w:rStyle w:val="Hyperlink"/>
            <w:noProof/>
          </w:rPr>
          <w:t>Risici og risikostyring</w:t>
        </w:r>
        <w:r w:rsidR="001760FE">
          <w:rPr>
            <w:noProof/>
            <w:webHidden/>
          </w:rPr>
          <w:tab/>
        </w:r>
        <w:r w:rsidR="001760FE">
          <w:rPr>
            <w:noProof/>
            <w:webHidden/>
          </w:rPr>
          <w:fldChar w:fldCharType="begin"/>
        </w:r>
        <w:r w:rsidR="001760FE">
          <w:rPr>
            <w:noProof/>
            <w:webHidden/>
          </w:rPr>
          <w:instrText xml:space="preserve"> PAGEREF _Toc19862046 \h </w:instrText>
        </w:r>
        <w:r w:rsidR="001760FE">
          <w:rPr>
            <w:noProof/>
            <w:webHidden/>
          </w:rPr>
        </w:r>
        <w:r w:rsidR="001760FE">
          <w:rPr>
            <w:noProof/>
            <w:webHidden/>
          </w:rPr>
          <w:fldChar w:fldCharType="separate"/>
        </w:r>
        <w:r w:rsidR="001760FE">
          <w:rPr>
            <w:noProof/>
            <w:webHidden/>
          </w:rPr>
          <w:t>14</w:t>
        </w:r>
        <w:r w:rsidR="001760FE">
          <w:rPr>
            <w:noProof/>
            <w:webHidden/>
          </w:rPr>
          <w:fldChar w:fldCharType="end"/>
        </w:r>
      </w:hyperlink>
    </w:p>
    <w:p w14:paraId="3098282E" w14:textId="3645D955" w:rsidR="001760FE" w:rsidRDefault="009D452E">
      <w:pPr>
        <w:pStyle w:val="Indholdsfortegnelse2"/>
        <w:rPr>
          <w:noProof/>
        </w:rPr>
      </w:pPr>
      <w:hyperlink w:anchor="_Toc19862047" w:history="1">
        <w:r w:rsidR="001760FE" w:rsidRPr="00273D36">
          <w:rPr>
            <w:rStyle w:val="Hyperlink"/>
            <w:noProof/>
          </w:rPr>
          <w:t>2.6</w:t>
        </w:r>
        <w:r w:rsidR="001760FE">
          <w:rPr>
            <w:noProof/>
          </w:rPr>
          <w:tab/>
        </w:r>
        <w:r w:rsidR="001760FE" w:rsidRPr="00273D36">
          <w:rPr>
            <w:rStyle w:val="Hyperlink"/>
            <w:noProof/>
          </w:rPr>
          <w:t>Sikkerhedsmæssig risikovurdering</w:t>
        </w:r>
        <w:r w:rsidR="001760FE">
          <w:rPr>
            <w:noProof/>
            <w:webHidden/>
          </w:rPr>
          <w:tab/>
        </w:r>
        <w:r w:rsidR="001760FE">
          <w:rPr>
            <w:noProof/>
            <w:webHidden/>
          </w:rPr>
          <w:fldChar w:fldCharType="begin"/>
        </w:r>
        <w:r w:rsidR="001760FE">
          <w:rPr>
            <w:noProof/>
            <w:webHidden/>
          </w:rPr>
          <w:instrText xml:space="preserve"> PAGEREF _Toc19862047 \h </w:instrText>
        </w:r>
        <w:r w:rsidR="001760FE">
          <w:rPr>
            <w:noProof/>
            <w:webHidden/>
          </w:rPr>
        </w:r>
        <w:r w:rsidR="001760FE">
          <w:rPr>
            <w:noProof/>
            <w:webHidden/>
          </w:rPr>
          <w:fldChar w:fldCharType="separate"/>
        </w:r>
        <w:r w:rsidR="001760FE">
          <w:rPr>
            <w:noProof/>
            <w:webHidden/>
          </w:rPr>
          <w:t>15</w:t>
        </w:r>
        <w:r w:rsidR="001760FE">
          <w:rPr>
            <w:noProof/>
            <w:webHidden/>
          </w:rPr>
          <w:fldChar w:fldCharType="end"/>
        </w:r>
      </w:hyperlink>
    </w:p>
    <w:p w14:paraId="584A43ED" w14:textId="792FCDC6" w:rsidR="001760FE" w:rsidRDefault="009D452E">
      <w:pPr>
        <w:pStyle w:val="Indholdsfortegnelse2"/>
        <w:rPr>
          <w:noProof/>
        </w:rPr>
      </w:pPr>
      <w:hyperlink w:anchor="_Toc19862048" w:history="1">
        <w:r w:rsidR="001760FE" w:rsidRPr="00273D36">
          <w:rPr>
            <w:rStyle w:val="Hyperlink"/>
            <w:noProof/>
          </w:rPr>
          <w:t>2.7</w:t>
        </w:r>
        <w:r w:rsidR="001760FE">
          <w:rPr>
            <w:noProof/>
          </w:rPr>
          <w:tab/>
        </w:r>
        <w:r w:rsidR="001760FE" w:rsidRPr="00273D36">
          <w:rPr>
            <w:rStyle w:val="Hyperlink"/>
            <w:noProof/>
          </w:rPr>
          <w:t>Konsekvensvurdering vedrørende databeskyttelse</w:t>
        </w:r>
        <w:r w:rsidR="001760FE">
          <w:rPr>
            <w:noProof/>
            <w:webHidden/>
          </w:rPr>
          <w:tab/>
        </w:r>
        <w:r w:rsidR="001760FE">
          <w:rPr>
            <w:noProof/>
            <w:webHidden/>
          </w:rPr>
          <w:fldChar w:fldCharType="begin"/>
        </w:r>
        <w:r w:rsidR="001760FE">
          <w:rPr>
            <w:noProof/>
            <w:webHidden/>
          </w:rPr>
          <w:instrText xml:space="preserve"> PAGEREF _Toc19862048 \h </w:instrText>
        </w:r>
        <w:r w:rsidR="001760FE">
          <w:rPr>
            <w:noProof/>
            <w:webHidden/>
          </w:rPr>
        </w:r>
        <w:r w:rsidR="001760FE">
          <w:rPr>
            <w:noProof/>
            <w:webHidden/>
          </w:rPr>
          <w:fldChar w:fldCharType="separate"/>
        </w:r>
        <w:r w:rsidR="001760FE">
          <w:rPr>
            <w:noProof/>
            <w:webHidden/>
          </w:rPr>
          <w:t>15</w:t>
        </w:r>
        <w:r w:rsidR="001760FE">
          <w:rPr>
            <w:noProof/>
            <w:webHidden/>
          </w:rPr>
          <w:fldChar w:fldCharType="end"/>
        </w:r>
      </w:hyperlink>
    </w:p>
    <w:p w14:paraId="341CC56C" w14:textId="210C6892" w:rsidR="001760FE" w:rsidRDefault="009D452E">
      <w:pPr>
        <w:pStyle w:val="Indholdsfortegnelse1"/>
        <w:rPr>
          <w:b w:val="0"/>
          <w:noProof/>
        </w:rPr>
      </w:pPr>
      <w:hyperlink w:anchor="_Toc19862049" w:history="1">
        <w:r w:rsidR="001760FE" w:rsidRPr="00273D36">
          <w:rPr>
            <w:rStyle w:val="Hyperlink"/>
            <w:noProof/>
          </w:rPr>
          <w:t>3.</w:t>
        </w:r>
        <w:r w:rsidR="001760FE">
          <w:rPr>
            <w:b w:val="0"/>
            <w:noProof/>
          </w:rPr>
          <w:tab/>
        </w:r>
        <w:r w:rsidR="001760FE" w:rsidRPr="00273D36">
          <w:rPr>
            <w:rStyle w:val="Hyperlink"/>
            <w:noProof/>
          </w:rPr>
          <w:t>Projektets løsning og levering</w:t>
        </w:r>
        <w:r w:rsidR="001760FE">
          <w:rPr>
            <w:noProof/>
            <w:webHidden/>
          </w:rPr>
          <w:tab/>
        </w:r>
        <w:r w:rsidR="001760FE">
          <w:rPr>
            <w:noProof/>
            <w:webHidden/>
          </w:rPr>
          <w:fldChar w:fldCharType="begin"/>
        </w:r>
        <w:r w:rsidR="001760FE">
          <w:rPr>
            <w:noProof/>
            <w:webHidden/>
          </w:rPr>
          <w:instrText xml:space="preserve"> PAGEREF _Toc19862049 \h </w:instrText>
        </w:r>
        <w:r w:rsidR="001760FE">
          <w:rPr>
            <w:noProof/>
            <w:webHidden/>
          </w:rPr>
        </w:r>
        <w:r w:rsidR="001760FE">
          <w:rPr>
            <w:noProof/>
            <w:webHidden/>
          </w:rPr>
          <w:fldChar w:fldCharType="separate"/>
        </w:r>
        <w:r w:rsidR="001760FE">
          <w:rPr>
            <w:noProof/>
            <w:webHidden/>
          </w:rPr>
          <w:t>16</w:t>
        </w:r>
        <w:r w:rsidR="001760FE">
          <w:rPr>
            <w:noProof/>
            <w:webHidden/>
          </w:rPr>
          <w:fldChar w:fldCharType="end"/>
        </w:r>
      </w:hyperlink>
    </w:p>
    <w:p w14:paraId="4ECE9068" w14:textId="13D80F88" w:rsidR="001760FE" w:rsidRDefault="009D452E">
      <w:pPr>
        <w:pStyle w:val="Indholdsfortegnelse2"/>
        <w:rPr>
          <w:noProof/>
        </w:rPr>
      </w:pPr>
      <w:hyperlink w:anchor="_Toc19862050" w:history="1">
        <w:r w:rsidR="001760FE" w:rsidRPr="00273D36">
          <w:rPr>
            <w:rStyle w:val="Hyperlink"/>
            <w:noProof/>
          </w:rPr>
          <w:t>3.1</w:t>
        </w:r>
        <w:r w:rsidR="001760FE">
          <w:rPr>
            <w:noProof/>
          </w:rPr>
          <w:tab/>
        </w:r>
        <w:r w:rsidR="001760FE" w:rsidRPr="00273D36">
          <w:rPr>
            <w:rStyle w:val="Hyperlink"/>
            <w:noProof/>
          </w:rPr>
          <w:t>Teknisk løsning, kvalitet og aftestning</w:t>
        </w:r>
        <w:r w:rsidR="001760FE">
          <w:rPr>
            <w:noProof/>
            <w:webHidden/>
          </w:rPr>
          <w:tab/>
        </w:r>
        <w:r w:rsidR="001760FE">
          <w:rPr>
            <w:noProof/>
            <w:webHidden/>
          </w:rPr>
          <w:fldChar w:fldCharType="begin"/>
        </w:r>
        <w:r w:rsidR="001760FE">
          <w:rPr>
            <w:noProof/>
            <w:webHidden/>
          </w:rPr>
          <w:instrText xml:space="preserve"> PAGEREF _Toc19862050 \h </w:instrText>
        </w:r>
        <w:r w:rsidR="001760FE">
          <w:rPr>
            <w:noProof/>
            <w:webHidden/>
          </w:rPr>
        </w:r>
        <w:r w:rsidR="001760FE">
          <w:rPr>
            <w:noProof/>
            <w:webHidden/>
          </w:rPr>
          <w:fldChar w:fldCharType="separate"/>
        </w:r>
        <w:r w:rsidR="001760FE">
          <w:rPr>
            <w:noProof/>
            <w:webHidden/>
          </w:rPr>
          <w:t>16</w:t>
        </w:r>
        <w:r w:rsidR="001760FE">
          <w:rPr>
            <w:noProof/>
            <w:webHidden/>
          </w:rPr>
          <w:fldChar w:fldCharType="end"/>
        </w:r>
      </w:hyperlink>
    </w:p>
    <w:p w14:paraId="6586CD41" w14:textId="54B1FC17" w:rsidR="001760FE" w:rsidRDefault="009D452E">
      <w:pPr>
        <w:pStyle w:val="Indholdsfortegnelse3"/>
        <w:rPr>
          <w:noProof/>
        </w:rPr>
      </w:pPr>
      <w:hyperlink w:anchor="_Toc19862051" w:history="1">
        <w:r w:rsidR="001760FE" w:rsidRPr="00273D36">
          <w:rPr>
            <w:rStyle w:val="Hyperlink"/>
            <w:noProof/>
          </w:rPr>
          <w:t>3.1.1</w:t>
        </w:r>
        <w:r w:rsidR="001760FE">
          <w:rPr>
            <w:noProof/>
          </w:rPr>
          <w:tab/>
        </w:r>
        <w:r w:rsidR="001760FE" w:rsidRPr="00273D36">
          <w:rPr>
            <w:rStyle w:val="Hyperlink"/>
            <w:noProof/>
          </w:rPr>
          <w:t>Teknisk løsning</w:t>
        </w:r>
        <w:r w:rsidR="001760FE">
          <w:rPr>
            <w:noProof/>
            <w:webHidden/>
          </w:rPr>
          <w:tab/>
        </w:r>
        <w:r w:rsidR="001760FE">
          <w:rPr>
            <w:noProof/>
            <w:webHidden/>
          </w:rPr>
          <w:fldChar w:fldCharType="begin"/>
        </w:r>
        <w:r w:rsidR="001760FE">
          <w:rPr>
            <w:noProof/>
            <w:webHidden/>
          </w:rPr>
          <w:instrText xml:space="preserve"> PAGEREF _Toc19862051 \h </w:instrText>
        </w:r>
        <w:r w:rsidR="001760FE">
          <w:rPr>
            <w:noProof/>
            <w:webHidden/>
          </w:rPr>
        </w:r>
        <w:r w:rsidR="001760FE">
          <w:rPr>
            <w:noProof/>
            <w:webHidden/>
          </w:rPr>
          <w:fldChar w:fldCharType="separate"/>
        </w:r>
        <w:r w:rsidR="001760FE">
          <w:rPr>
            <w:noProof/>
            <w:webHidden/>
          </w:rPr>
          <w:t>16</w:t>
        </w:r>
        <w:r w:rsidR="001760FE">
          <w:rPr>
            <w:noProof/>
            <w:webHidden/>
          </w:rPr>
          <w:fldChar w:fldCharType="end"/>
        </w:r>
      </w:hyperlink>
    </w:p>
    <w:p w14:paraId="7F7D30E5" w14:textId="3167A879" w:rsidR="001760FE" w:rsidRDefault="009D452E">
      <w:pPr>
        <w:pStyle w:val="Indholdsfortegnelse3"/>
        <w:rPr>
          <w:noProof/>
        </w:rPr>
      </w:pPr>
      <w:hyperlink w:anchor="_Toc19862052" w:history="1">
        <w:r w:rsidR="001760FE" w:rsidRPr="00273D36">
          <w:rPr>
            <w:rStyle w:val="Hyperlink"/>
            <w:noProof/>
          </w:rPr>
          <w:t>3.1.2</w:t>
        </w:r>
        <w:r w:rsidR="001760FE">
          <w:rPr>
            <w:noProof/>
          </w:rPr>
          <w:tab/>
        </w:r>
        <w:r w:rsidR="001760FE" w:rsidRPr="00273D36">
          <w:rPr>
            <w:rStyle w:val="Hyperlink"/>
            <w:noProof/>
          </w:rPr>
          <w:t>Kvalitetssikring</w:t>
        </w:r>
        <w:r w:rsidR="001760FE">
          <w:rPr>
            <w:noProof/>
            <w:webHidden/>
          </w:rPr>
          <w:tab/>
        </w:r>
        <w:r w:rsidR="001760FE">
          <w:rPr>
            <w:noProof/>
            <w:webHidden/>
          </w:rPr>
          <w:fldChar w:fldCharType="begin"/>
        </w:r>
        <w:r w:rsidR="001760FE">
          <w:rPr>
            <w:noProof/>
            <w:webHidden/>
          </w:rPr>
          <w:instrText xml:space="preserve"> PAGEREF _Toc19862052 \h </w:instrText>
        </w:r>
        <w:r w:rsidR="001760FE">
          <w:rPr>
            <w:noProof/>
            <w:webHidden/>
          </w:rPr>
        </w:r>
        <w:r w:rsidR="001760FE">
          <w:rPr>
            <w:noProof/>
            <w:webHidden/>
          </w:rPr>
          <w:fldChar w:fldCharType="separate"/>
        </w:r>
        <w:r w:rsidR="001760FE">
          <w:rPr>
            <w:noProof/>
            <w:webHidden/>
          </w:rPr>
          <w:t>16</w:t>
        </w:r>
        <w:r w:rsidR="001760FE">
          <w:rPr>
            <w:noProof/>
            <w:webHidden/>
          </w:rPr>
          <w:fldChar w:fldCharType="end"/>
        </w:r>
      </w:hyperlink>
    </w:p>
    <w:p w14:paraId="00C9ABD2" w14:textId="7C5062C8" w:rsidR="001760FE" w:rsidRDefault="009D452E">
      <w:pPr>
        <w:pStyle w:val="Indholdsfortegnelse3"/>
        <w:rPr>
          <w:noProof/>
        </w:rPr>
      </w:pPr>
      <w:hyperlink w:anchor="_Toc19862053" w:history="1">
        <w:r w:rsidR="001760FE" w:rsidRPr="00273D36">
          <w:rPr>
            <w:rStyle w:val="Hyperlink"/>
            <w:noProof/>
          </w:rPr>
          <w:t>3.1.3</w:t>
        </w:r>
        <w:r w:rsidR="001760FE">
          <w:rPr>
            <w:noProof/>
          </w:rPr>
          <w:tab/>
        </w:r>
        <w:r w:rsidR="001760FE" w:rsidRPr="00273D36">
          <w:rPr>
            <w:rStyle w:val="Hyperlink"/>
            <w:noProof/>
          </w:rPr>
          <w:t>Test</w:t>
        </w:r>
        <w:r w:rsidR="001760FE">
          <w:rPr>
            <w:noProof/>
            <w:webHidden/>
          </w:rPr>
          <w:tab/>
        </w:r>
        <w:r w:rsidR="001760FE">
          <w:rPr>
            <w:noProof/>
            <w:webHidden/>
          </w:rPr>
          <w:fldChar w:fldCharType="begin"/>
        </w:r>
        <w:r w:rsidR="001760FE">
          <w:rPr>
            <w:noProof/>
            <w:webHidden/>
          </w:rPr>
          <w:instrText xml:space="preserve"> PAGEREF _Toc19862053 \h </w:instrText>
        </w:r>
        <w:r w:rsidR="001760FE">
          <w:rPr>
            <w:noProof/>
            <w:webHidden/>
          </w:rPr>
        </w:r>
        <w:r w:rsidR="001760FE">
          <w:rPr>
            <w:noProof/>
            <w:webHidden/>
          </w:rPr>
          <w:fldChar w:fldCharType="separate"/>
        </w:r>
        <w:r w:rsidR="001760FE">
          <w:rPr>
            <w:noProof/>
            <w:webHidden/>
          </w:rPr>
          <w:t>16</w:t>
        </w:r>
        <w:r w:rsidR="001760FE">
          <w:rPr>
            <w:noProof/>
            <w:webHidden/>
          </w:rPr>
          <w:fldChar w:fldCharType="end"/>
        </w:r>
      </w:hyperlink>
    </w:p>
    <w:p w14:paraId="53D136AF" w14:textId="6DD07066" w:rsidR="001760FE" w:rsidRDefault="009D452E">
      <w:pPr>
        <w:pStyle w:val="Indholdsfortegnelse2"/>
        <w:rPr>
          <w:noProof/>
        </w:rPr>
      </w:pPr>
      <w:hyperlink w:anchor="_Toc19862054" w:history="1">
        <w:r w:rsidR="001760FE" w:rsidRPr="00273D36">
          <w:rPr>
            <w:rStyle w:val="Hyperlink"/>
            <w:noProof/>
          </w:rPr>
          <w:t>3.2</w:t>
        </w:r>
        <w:r w:rsidR="001760FE">
          <w:rPr>
            <w:noProof/>
          </w:rPr>
          <w:tab/>
        </w:r>
        <w:r w:rsidR="001760FE" w:rsidRPr="00273D36">
          <w:rPr>
            <w:rStyle w:val="Hyperlink"/>
            <w:noProof/>
          </w:rPr>
          <w:t>Projektets overordnede tidsplan/releaseplan</w:t>
        </w:r>
        <w:r w:rsidR="001760FE">
          <w:rPr>
            <w:noProof/>
            <w:webHidden/>
          </w:rPr>
          <w:tab/>
        </w:r>
        <w:r w:rsidR="001760FE">
          <w:rPr>
            <w:noProof/>
            <w:webHidden/>
          </w:rPr>
          <w:fldChar w:fldCharType="begin"/>
        </w:r>
        <w:r w:rsidR="001760FE">
          <w:rPr>
            <w:noProof/>
            <w:webHidden/>
          </w:rPr>
          <w:instrText xml:space="preserve"> PAGEREF _Toc19862054 \h </w:instrText>
        </w:r>
        <w:r w:rsidR="001760FE">
          <w:rPr>
            <w:noProof/>
            <w:webHidden/>
          </w:rPr>
        </w:r>
        <w:r w:rsidR="001760FE">
          <w:rPr>
            <w:noProof/>
            <w:webHidden/>
          </w:rPr>
          <w:fldChar w:fldCharType="separate"/>
        </w:r>
        <w:r w:rsidR="001760FE">
          <w:rPr>
            <w:noProof/>
            <w:webHidden/>
          </w:rPr>
          <w:t>16</w:t>
        </w:r>
        <w:r w:rsidR="001760FE">
          <w:rPr>
            <w:noProof/>
            <w:webHidden/>
          </w:rPr>
          <w:fldChar w:fldCharType="end"/>
        </w:r>
      </w:hyperlink>
    </w:p>
    <w:p w14:paraId="1C2BB58A" w14:textId="19A2CFA4" w:rsidR="001760FE" w:rsidRDefault="009D452E">
      <w:pPr>
        <w:pStyle w:val="Indholdsfortegnelse2"/>
        <w:rPr>
          <w:noProof/>
        </w:rPr>
      </w:pPr>
      <w:hyperlink w:anchor="_Toc19862055" w:history="1">
        <w:r w:rsidR="001760FE" w:rsidRPr="00273D36">
          <w:rPr>
            <w:rStyle w:val="Hyperlink"/>
            <w:noProof/>
          </w:rPr>
          <w:t>3.3</w:t>
        </w:r>
        <w:r w:rsidR="001760FE">
          <w:rPr>
            <w:noProof/>
          </w:rPr>
          <w:tab/>
        </w:r>
        <w:r w:rsidR="001760FE" w:rsidRPr="00273D36">
          <w:rPr>
            <w:rStyle w:val="Hyperlink"/>
            <w:noProof/>
          </w:rPr>
          <w:t>Samarbejdet med eksterne leverandører</w:t>
        </w:r>
        <w:r w:rsidR="001760FE">
          <w:rPr>
            <w:noProof/>
            <w:webHidden/>
          </w:rPr>
          <w:tab/>
        </w:r>
        <w:r w:rsidR="001760FE">
          <w:rPr>
            <w:noProof/>
            <w:webHidden/>
          </w:rPr>
          <w:fldChar w:fldCharType="begin"/>
        </w:r>
        <w:r w:rsidR="001760FE">
          <w:rPr>
            <w:noProof/>
            <w:webHidden/>
          </w:rPr>
          <w:instrText xml:space="preserve"> PAGEREF _Toc19862055 \h </w:instrText>
        </w:r>
        <w:r w:rsidR="001760FE">
          <w:rPr>
            <w:noProof/>
            <w:webHidden/>
          </w:rPr>
        </w:r>
        <w:r w:rsidR="001760FE">
          <w:rPr>
            <w:noProof/>
            <w:webHidden/>
          </w:rPr>
          <w:fldChar w:fldCharType="separate"/>
        </w:r>
        <w:r w:rsidR="001760FE">
          <w:rPr>
            <w:noProof/>
            <w:webHidden/>
          </w:rPr>
          <w:t>16</w:t>
        </w:r>
        <w:r w:rsidR="001760FE">
          <w:rPr>
            <w:noProof/>
            <w:webHidden/>
          </w:rPr>
          <w:fldChar w:fldCharType="end"/>
        </w:r>
      </w:hyperlink>
    </w:p>
    <w:p w14:paraId="53E02588" w14:textId="1A7EE8A0" w:rsidR="001760FE" w:rsidRDefault="009D452E">
      <w:pPr>
        <w:pStyle w:val="Indholdsfortegnelse1"/>
        <w:rPr>
          <w:b w:val="0"/>
          <w:noProof/>
        </w:rPr>
      </w:pPr>
      <w:hyperlink w:anchor="_Toc19862056" w:history="1">
        <w:r w:rsidR="001760FE" w:rsidRPr="00273D36">
          <w:rPr>
            <w:rStyle w:val="Hyperlink"/>
            <w:noProof/>
          </w:rPr>
          <w:t>4.</w:t>
        </w:r>
        <w:r w:rsidR="001760FE">
          <w:rPr>
            <w:b w:val="0"/>
            <w:noProof/>
          </w:rPr>
          <w:tab/>
        </w:r>
        <w:r w:rsidR="001760FE" w:rsidRPr="00273D36">
          <w:rPr>
            <w:rStyle w:val="Hyperlink"/>
            <w:noProof/>
          </w:rPr>
          <w:t>Projektets organisatoriske implementering</w:t>
        </w:r>
        <w:r w:rsidR="001760FE">
          <w:rPr>
            <w:noProof/>
            <w:webHidden/>
          </w:rPr>
          <w:tab/>
        </w:r>
        <w:r w:rsidR="001760FE">
          <w:rPr>
            <w:noProof/>
            <w:webHidden/>
          </w:rPr>
          <w:fldChar w:fldCharType="begin"/>
        </w:r>
        <w:r w:rsidR="001760FE">
          <w:rPr>
            <w:noProof/>
            <w:webHidden/>
          </w:rPr>
          <w:instrText xml:space="preserve"> PAGEREF _Toc19862056 \h </w:instrText>
        </w:r>
        <w:r w:rsidR="001760FE">
          <w:rPr>
            <w:noProof/>
            <w:webHidden/>
          </w:rPr>
        </w:r>
        <w:r w:rsidR="001760FE">
          <w:rPr>
            <w:noProof/>
            <w:webHidden/>
          </w:rPr>
          <w:fldChar w:fldCharType="separate"/>
        </w:r>
        <w:r w:rsidR="001760FE">
          <w:rPr>
            <w:noProof/>
            <w:webHidden/>
          </w:rPr>
          <w:t>17</w:t>
        </w:r>
        <w:r w:rsidR="001760FE">
          <w:rPr>
            <w:noProof/>
            <w:webHidden/>
          </w:rPr>
          <w:fldChar w:fldCharType="end"/>
        </w:r>
      </w:hyperlink>
    </w:p>
    <w:p w14:paraId="590CA74C" w14:textId="559D5551" w:rsidR="001760FE" w:rsidRDefault="009D452E">
      <w:pPr>
        <w:pStyle w:val="Indholdsfortegnelse2"/>
        <w:rPr>
          <w:noProof/>
        </w:rPr>
      </w:pPr>
      <w:hyperlink w:anchor="_Toc19862057" w:history="1">
        <w:r w:rsidR="001760FE" w:rsidRPr="00273D36">
          <w:rPr>
            <w:rStyle w:val="Hyperlink"/>
            <w:noProof/>
          </w:rPr>
          <w:t>4.1</w:t>
        </w:r>
        <w:r w:rsidR="001760FE">
          <w:rPr>
            <w:noProof/>
          </w:rPr>
          <w:tab/>
        </w:r>
        <w:r w:rsidR="001760FE" w:rsidRPr="00273D36">
          <w:rPr>
            <w:rStyle w:val="Hyperlink"/>
            <w:noProof/>
          </w:rPr>
          <w:t>Omfanget af den organisatoriske implementering</w:t>
        </w:r>
        <w:r w:rsidR="001760FE">
          <w:rPr>
            <w:noProof/>
            <w:webHidden/>
          </w:rPr>
          <w:tab/>
        </w:r>
        <w:r w:rsidR="001760FE">
          <w:rPr>
            <w:noProof/>
            <w:webHidden/>
          </w:rPr>
          <w:fldChar w:fldCharType="begin"/>
        </w:r>
        <w:r w:rsidR="001760FE">
          <w:rPr>
            <w:noProof/>
            <w:webHidden/>
          </w:rPr>
          <w:instrText xml:space="preserve"> PAGEREF _Toc19862057 \h </w:instrText>
        </w:r>
        <w:r w:rsidR="001760FE">
          <w:rPr>
            <w:noProof/>
            <w:webHidden/>
          </w:rPr>
        </w:r>
        <w:r w:rsidR="001760FE">
          <w:rPr>
            <w:noProof/>
            <w:webHidden/>
          </w:rPr>
          <w:fldChar w:fldCharType="separate"/>
        </w:r>
        <w:r w:rsidR="001760FE">
          <w:rPr>
            <w:noProof/>
            <w:webHidden/>
          </w:rPr>
          <w:t>17</w:t>
        </w:r>
        <w:r w:rsidR="001760FE">
          <w:rPr>
            <w:noProof/>
            <w:webHidden/>
          </w:rPr>
          <w:fldChar w:fldCharType="end"/>
        </w:r>
      </w:hyperlink>
    </w:p>
    <w:p w14:paraId="557B0718" w14:textId="277E8B2B" w:rsidR="001760FE" w:rsidRDefault="009D452E">
      <w:pPr>
        <w:pStyle w:val="Indholdsfortegnelse2"/>
        <w:rPr>
          <w:noProof/>
        </w:rPr>
      </w:pPr>
      <w:hyperlink w:anchor="_Toc19862058" w:history="1">
        <w:r w:rsidR="001760FE" w:rsidRPr="00273D36">
          <w:rPr>
            <w:rStyle w:val="Hyperlink"/>
            <w:noProof/>
          </w:rPr>
          <w:t>4.2</w:t>
        </w:r>
        <w:r w:rsidR="001760FE">
          <w:rPr>
            <w:noProof/>
          </w:rPr>
          <w:tab/>
        </w:r>
        <w:r w:rsidR="001760FE" w:rsidRPr="00273D36">
          <w:rPr>
            <w:rStyle w:val="Hyperlink"/>
            <w:noProof/>
          </w:rPr>
          <w:t>Vurdering af den nødvendige forandringsindsats</w:t>
        </w:r>
        <w:r w:rsidR="001760FE">
          <w:rPr>
            <w:noProof/>
            <w:webHidden/>
          </w:rPr>
          <w:tab/>
        </w:r>
        <w:r w:rsidR="001760FE">
          <w:rPr>
            <w:noProof/>
            <w:webHidden/>
          </w:rPr>
          <w:fldChar w:fldCharType="begin"/>
        </w:r>
        <w:r w:rsidR="001760FE">
          <w:rPr>
            <w:noProof/>
            <w:webHidden/>
          </w:rPr>
          <w:instrText xml:space="preserve"> PAGEREF _Toc19862058 \h </w:instrText>
        </w:r>
        <w:r w:rsidR="001760FE">
          <w:rPr>
            <w:noProof/>
            <w:webHidden/>
          </w:rPr>
        </w:r>
        <w:r w:rsidR="001760FE">
          <w:rPr>
            <w:noProof/>
            <w:webHidden/>
          </w:rPr>
          <w:fldChar w:fldCharType="separate"/>
        </w:r>
        <w:r w:rsidR="001760FE">
          <w:rPr>
            <w:noProof/>
            <w:webHidden/>
          </w:rPr>
          <w:t>17</w:t>
        </w:r>
        <w:r w:rsidR="001760FE">
          <w:rPr>
            <w:noProof/>
            <w:webHidden/>
          </w:rPr>
          <w:fldChar w:fldCharType="end"/>
        </w:r>
      </w:hyperlink>
    </w:p>
    <w:p w14:paraId="6BCC008D" w14:textId="2F8D5C1A" w:rsidR="001760FE" w:rsidRDefault="009D452E">
      <w:pPr>
        <w:pStyle w:val="Indholdsfortegnelse1"/>
        <w:rPr>
          <w:b w:val="0"/>
          <w:noProof/>
        </w:rPr>
      </w:pPr>
      <w:hyperlink w:anchor="_Toc19862059" w:history="1">
        <w:r w:rsidR="001760FE" w:rsidRPr="00273D36">
          <w:rPr>
            <w:rStyle w:val="Hyperlink"/>
            <w:noProof/>
          </w:rPr>
          <w:t>5.</w:t>
        </w:r>
        <w:r w:rsidR="001760FE">
          <w:rPr>
            <w:b w:val="0"/>
            <w:noProof/>
          </w:rPr>
          <w:tab/>
        </w:r>
        <w:r w:rsidR="001760FE" w:rsidRPr="00273D36">
          <w:rPr>
            <w:rStyle w:val="Hyperlink"/>
            <w:noProof/>
          </w:rPr>
          <w:t>Projektevaluering</w:t>
        </w:r>
        <w:r w:rsidR="001760FE">
          <w:rPr>
            <w:noProof/>
            <w:webHidden/>
          </w:rPr>
          <w:tab/>
        </w:r>
        <w:r w:rsidR="001760FE">
          <w:rPr>
            <w:noProof/>
            <w:webHidden/>
          </w:rPr>
          <w:fldChar w:fldCharType="begin"/>
        </w:r>
        <w:r w:rsidR="001760FE">
          <w:rPr>
            <w:noProof/>
            <w:webHidden/>
          </w:rPr>
          <w:instrText xml:space="preserve"> PAGEREF _Toc19862059 \h </w:instrText>
        </w:r>
        <w:r w:rsidR="001760FE">
          <w:rPr>
            <w:noProof/>
            <w:webHidden/>
          </w:rPr>
        </w:r>
        <w:r w:rsidR="001760FE">
          <w:rPr>
            <w:noProof/>
            <w:webHidden/>
          </w:rPr>
          <w:fldChar w:fldCharType="separate"/>
        </w:r>
        <w:r w:rsidR="001760FE">
          <w:rPr>
            <w:noProof/>
            <w:webHidden/>
          </w:rPr>
          <w:t>18</w:t>
        </w:r>
        <w:r w:rsidR="001760FE">
          <w:rPr>
            <w:noProof/>
            <w:webHidden/>
          </w:rPr>
          <w:fldChar w:fldCharType="end"/>
        </w:r>
      </w:hyperlink>
    </w:p>
    <w:p w14:paraId="0C3E2374" w14:textId="0C3E594E" w:rsidR="001760FE" w:rsidRDefault="009D452E">
      <w:pPr>
        <w:pStyle w:val="Indholdsfortegnelse2"/>
        <w:rPr>
          <w:noProof/>
        </w:rPr>
      </w:pPr>
      <w:hyperlink w:anchor="_Toc19862060" w:history="1">
        <w:r w:rsidR="001760FE" w:rsidRPr="00273D36">
          <w:rPr>
            <w:rStyle w:val="Hyperlink"/>
            <w:noProof/>
          </w:rPr>
          <w:t>5.1</w:t>
        </w:r>
        <w:r w:rsidR="001760FE">
          <w:rPr>
            <w:noProof/>
          </w:rPr>
          <w:tab/>
        </w:r>
        <w:r w:rsidR="001760FE" w:rsidRPr="00273D36">
          <w:rPr>
            <w:rStyle w:val="Hyperlink"/>
            <w:noProof/>
          </w:rPr>
          <w:t>Opfyldelse af formål samt realisering af projektets succeskriterier, tidlige indikatorer og ikke-økonomiske gevinster i projektforløbet</w:t>
        </w:r>
        <w:r w:rsidR="001760FE">
          <w:rPr>
            <w:noProof/>
            <w:webHidden/>
          </w:rPr>
          <w:tab/>
        </w:r>
        <w:r w:rsidR="001760FE">
          <w:rPr>
            <w:noProof/>
            <w:webHidden/>
          </w:rPr>
          <w:fldChar w:fldCharType="begin"/>
        </w:r>
        <w:r w:rsidR="001760FE">
          <w:rPr>
            <w:noProof/>
            <w:webHidden/>
          </w:rPr>
          <w:instrText xml:space="preserve"> PAGEREF _Toc19862060 \h </w:instrText>
        </w:r>
        <w:r w:rsidR="001760FE">
          <w:rPr>
            <w:noProof/>
            <w:webHidden/>
          </w:rPr>
        </w:r>
        <w:r w:rsidR="001760FE">
          <w:rPr>
            <w:noProof/>
            <w:webHidden/>
          </w:rPr>
          <w:fldChar w:fldCharType="separate"/>
        </w:r>
        <w:r w:rsidR="001760FE">
          <w:rPr>
            <w:noProof/>
            <w:webHidden/>
          </w:rPr>
          <w:t>18</w:t>
        </w:r>
        <w:r w:rsidR="001760FE">
          <w:rPr>
            <w:noProof/>
            <w:webHidden/>
          </w:rPr>
          <w:fldChar w:fldCharType="end"/>
        </w:r>
      </w:hyperlink>
    </w:p>
    <w:p w14:paraId="46E2C0ED" w14:textId="51F1B763" w:rsidR="001760FE" w:rsidRDefault="009D452E">
      <w:pPr>
        <w:pStyle w:val="Indholdsfortegnelse2"/>
        <w:rPr>
          <w:noProof/>
        </w:rPr>
      </w:pPr>
      <w:hyperlink w:anchor="_Toc19862061" w:history="1">
        <w:r w:rsidR="001760FE" w:rsidRPr="00273D36">
          <w:rPr>
            <w:rStyle w:val="Hyperlink"/>
            <w:noProof/>
          </w:rPr>
          <w:t>5.2</w:t>
        </w:r>
        <w:r w:rsidR="001760FE">
          <w:rPr>
            <w:noProof/>
          </w:rPr>
          <w:tab/>
        </w:r>
        <w:r w:rsidR="001760FE" w:rsidRPr="00273D36">
          <w:rPr>
            <w:rStyle w:val="Hyperlink"/>
            <w:noProof/>
          </w:rPr>
          <w:t>Realisering af tidlige indikatorer og økonomiske gevinster i projektforløbet</w:t>
        </w:r>
        <w:r w:rsidR="001760FE">
          <w:rPr>
            <w:noProof/>
            <w:webHidden/>
          </w:rPr>
          <w:tab/>
        </w:r>
        <w:r w:rsidR="001760FE">
          <w:rPr>
            <w:noProof/>
            <w:webHidden/>
          </w:rPr>
          <w:fldChar w:fldCharType="begin"/>
        </w:r>
        <w:r w:rsidR="001760FE">
          <w:rPr>
            <w:noProof/>
            <w:webHidden/>
          </w:rPr>
          <w:instrText xml:space="preserve"> PAGEREF _Toc19862061 \h </w:instrText>
        </w:r>
        <w:r w:rsidR="001760FE">
          <w:rPr>
            <w:noProof/>
            <w:webHidden/>
          </w:rPr>
        </w:r>
        <w:r w:rsidR="001760FE">
          <w:rPr>
            <w:noProof/>
            <w:webHidden/>
          </w:rPr>
          <w:fldChar w:fldCharType="separate"/>
        </w:r>
        <w:r w:rsidR="001760FE">
          <w:rPr>
            <w:noProof/>
            <w:webHidden/>
          </w:rPr>
          <w:t>18</w:t>
        </w:r>
        <w:r w:rsidR="001760FE">
          <w:rPr>
            <w:noProof/>
            <w:webHidden/>
          </w:rPr>
          <w:fldChar w:fldCharType="end"/>
        </w:r>
      </w:hyperlink>
    </w:p>
    <w:p w14:paraId="04102F40" w14:textId="63F53ACF" w:rsidR="001760FE" w:rsidRDefault="009D452E">
      <w:pPr>
        <w:pStyle w:val="Indholdsfortegnelse2"/>
        <w:rPr>
          <w:noProof/>
        </w:rPr>
      </w:pPr>
      <w:hyperlink w:anchor="_Toc19862062" w:history="1">
        <w:r w:rsidR="001760FE" w:rsidRPr="00273D36">
          <w:rPr>
            <w:rStyle w:val="Hyperlink"/>
            <w:noProof/>
          </w:rPr>
          <w:t>5.3</w:t>
        </w:r>
        <w:r w:rsidR="001760FE">
          <w:rPr>
            <w:noProof/>
          </w:rPr>
          <w:tab/>
        </w:r>
        <w:r w:rsidR="001760FE" w:rsidRPr="00273D36">
          <w:rPr>
            <w:rStyle w:val="Hyperlink"/>
            <w:noProof/>
          </w:rPr>
          <w:t>Evaluering af projektet</w:t>
        </w:r>
        <w:r w:rsidR="001760FE">
          <w:rPr>
            <w:noProof/>
            <w:webHidden/>
          </w:rPr>
          <w:tab/>
        </w:r>
        <w:r w:rsidR="001760FE">
          <w:rPr>
            <w:noProof/>
            <w:webHidden/>
          </w:rPr>
          <w:fldChar w:fldCharType="begin"/>
        </w:r>
        <w:r w:rsidR="001760FE">
          <w:rPr>
            <w:noProof/>
            <w:webHidden/>
          </w:rPr>
          <w:instrText xml:space="preserve"> PAGEREF _Toc19862062 \h </w:instrText>
        </w:r>
        <w:r w:rsidR="001760FE">
          <w:rPr>
            <w:noProof/>
            <w:webHidden/>
          </w:rPr>
        </w:r>
        <w:r w:rsidR="001760FE">
          <w:rPr>
            <w:noProof/>
            <w:webHidden/>
          </w:rPr>
          <w:fldChar w:fldCharType="separate"/>
        </w:r>
        <w:r w:rsidR="001760FE">
          <w:rPr>
            <w:noProof/>
            <w:webHidden/>
          </w:rPr>
          <w:t>18</w:t>
        </w:r>
        <w:r w:rsidR="001760FE">
          <w:rPr>
            <w:noProof/>
            <w:webHidden/>
          </w:rPr>
          <w:fldChar w:fldCharType="end"/>
        </w:r>
      </w:hyperlink>
    </w:p>
    <w:p w14:paraId="7BF153FB" w14:textId="5E577D10" w:rsidR="001760FE" w:rsidRDefault="009D452E">
      <w:pPr>
        <w:pStyle w:val="Indholdsfortegnelse3"/>
        <w:rPr>
          <w:noProof/>
        </w:rPr>
      </w:pPr>
      <w:hyperlink w:anchor="_Toc19862063" w:history="1">
        <w:r w:rsidR="001760FE" w:rsidRPr="00273D36">
          <w:rPr>
            <w:rStyle w:val="Hyperlink"/>
            <w:noProof/>
          </w:rPr>
          <w:t>5.3.1</w:t>
        </w:r>
        <w:r w:rsidR="001760FE">
          <w:rPr>
            <w:noProof/>
          </w:rPr>
          <w:tab/>
        </w:r>
        <w:r w:rsidR="001760FE" w:rsidRPr="00273D36">
          <w:rPr>
            <w:rStyle w:val="Hyperlink"/>
            <w:noProof/>
          </w:rPr>
          <w:t>Evaluering af projektets tidsplan</w:t>
        </w:r>
        <w:r w:rsidR="001760FE">
          <w:rPr>
            <w:noProof/>
            <w:webHidden/>
          </w:rPr>
          <w:tab/>
        </w:r>
        <w:r w:rsidR="001760FE">
          <w:rPr>
            <w:noProof/>
            <w:webHidden/>
          </w:rPr>
          <w:fldChar w:fldCharType="begin"/>
        </w:r>
        <w:r w:rsidR="001760FE">
          <w:rPr>
            <w:noProof/>
            <w:webHidden/>
          </w:rPr>
          <w:instrText xml:space="preserve"> PAGEREF _Toc19862063 \h </w:instrText>
        </w:r>
        <w:r w:rsidR="001760FE">
          <w:rPr>
            <w:noProof/>
            <w:webHidden/>
          </w:rPr>
        </w:r>
        <w:r w:rsidR="001760FE">
          <w:rPr>
            <w:noProof/>
            <w:webHidden/>
          </w:rPr>
          <w:fldChar w:fldCharType="separate"/>
        </w:r>
        <w:r w:rsidR="001760FE">
          <w:rPr>
            <w:noProof/>
            <w:webHidden/>
          </w:rPr>
          <w:t>18</w:t>
        </w:r>
        <w:r w:rsidR="001760FE">
          <w:rPr>
            <w:noProof/>
            <w:webHidden/>
          </w:rPr>
          <w:fldChar w:fldCharType="end"/>
        </w:r>
      </w:hyperlink>
    </w:p>
    <w:p w14:paraId="742FCB0D" w14:textId="209B661E" w:rsidR="001760FE" w:rsidRDefault="009D452E">
      <w:pPr>
        <w:pStyle w:val="Indholdsfortegnelse3"/>
        <w:rPr>
          <w:noProof/>
        </w:rPr>
      </w:pPr>
      <w:hyperlink w:anchor="_Toc19862064" w:history="1">
        <w:r w:rsidR="001760FE" w:rsidRPr="00273D36">
          <w:rPr>
            <w:rStyle w:val="Hyperlink"/>
            <w:noProof/>
          </w:rPr>
          <w:t>5.3.2</w:t>
        </w:r>
        <w:r w:rsidR="001760FE">
          <w:rPr>
            <w:noProof/>
          </w:rPr>
          <w:tab/>
        </w:r>
        <w:r w:rsidR="001760FE" w:rsidRPr="00273D36">
          <w:rPr>
            <w:rStyle w:val="Hyperlink"/>
            <w:noProof/>
          </w:rPr>
          <w:t>Evaluering af organisering og interessentinddragelse</w:t>
        </w:r>
        <w:r w:rsidR="001760FE">
          <w:rPr>
            <w:noProof/>
            <w:webHidden/>
          </w:rPr>
          <w:tab/>
        </w:r>
        <w:r w:rsidR="001760FE">
          <w:rPr>
            <w:noProof/>
            <w:webHidden/>
          </w:rPr>
          <w:fldChar w:fldCharType="begin"/>
        </w:r>
        <w:r w:rsidR="001760FE">
          <w:rPr>
            <w:noProof/>
            <w:webHidden/>
          </w:rPr>
          <w:instrText xml:space="preserve"> PAGEREF _Toc19862064 \h </w:instrText>
        </w:r>
        <w:r w:rsidR="001760FE">
          <w:rPr>
            <w:noProof/>
            <w:webHidden/>
          </w:rPr>
        </w:r>
        <w:r w:rsidR="001760FE">
          <w:rPr>
            <w:noProof/>
            <w:webHidden/>
          </w:rPr>
          <w:fldChar w:fldCharType="separate"/>
        </w:r>
        <w:r w:rsidR="001760FE">
          <w:rPr>
            <w:noProof/>
            <w:webHidden/>
          </w:rPr>
          <w:t>18</w:t>
        </w:r>
        <w:r w:rsidR="001760FE">
          <w:rPr>
            <w:noProof/>
            <w:webHidden/>
          </w:rPr>
          <w:fldChar w:fldCharType="end"/>
        </w:r>
      </w:hyperlink>
    </w:p>
    <w:p w14:paraId="688DB020" w14:textId="63116E59" w:rsidR="001760FE" w:rsidRDefault="009D452E">
      <w:pPr>
        <w:pStyle w:val="Indholdsfortegnelse3"/>
        <w:rPr>
          <w:noProof/>
        </w:rPr>
      </w:pPr>
      <w:hyperlink w:anchor="_Toc19862065" w:history="1">
        <w:r w:rsidR="001760FE" w:rsidRPr="00273D36">
          <w:rPr>
            <w:rStyle w:val="Hyperlink"/>
            <w:noProof/>
          </w:rPr>
          <w:t>5.3.3</w:t>
        </w:r>
        <w:r w:rsidR="001760FE">
          <w:rPr>
            <w:noProof/>
          </w:rPr>
          <w:tab/>
        </w:r>
        <w:r w:rsidR="001760FE" w:rsidRPr="00273D36">
          <w:rPr>
            <w:rStyle w:val="Hyperlink"/>
            <w:noProof/>
          </w:rPr>
          <w:t>Evaluering af leverandørsamarbejde</w:t>
        </w:r>
        <w:r w:rsidR="001760FE">
          <w:rPr>
            <w:noProof/>
            <w:webHidden/>
          </w:rPr>
          <w:tab/>
        </w:r>
        <w:r w:rsidR="001760FE">
          <w:rPr>
            <w:noProof/>
            <w:webHidden/>
          </w:rPr>
          <w:fldChar w:fldCharType="begin"/>
        </w:r>
        <w:r w:rsidR="001760FE">
          <w:rPr>
            <w:noProof/>
            <w:webHidden/>
          </w:rPr>
          <w:instrText xml:space="preserve"> PAGEREF _Toc19862065 \h </w:instrText>
        </w:r>
        <w:r w:rsidR="001760FE">
          <w:rPr>
            <w:noProof/>
            <w:webHidden/>
          </w:rPr>
        </w:r>
        <w:r w:rsidR="001760FE">
          <w:rPr>
            <w:noProof/>
            <w:webHidden/>
          </w:rPr>
          <w:fldChar w:fldCharType="separate"/>
        </w:r>
        <w:r w:rsidR="001760FE">
          <w:rPr>
            <w:noProof/>
            <w:webHidden/>
          </w:rPr>
          <w:t>20</w:t>
        </w:r>
        <w:r w:rsidR="001760FE">
          <w:rPr>
            <w:noProof/>
            <w:webHidden/>
          </w:rPr>
          <w:fldChar w:fldCharType="end"/>
        </w:r>
      </w:hyperlink>
    </w:p>
    <w:p w14:paraId="1EAAA5F3" w14:textId="23D11170" w:rsidR="001760FE" w:rsidRDefault="009D452E">
      <w:pPr>
        <w:pStyle w:val="Indholdsfortegnelse2"/>
        <w:rPr>
          <w:noProof/>
        </w:rPr>
      </w:pPr>
      <w:hyperlink w:anchor="_Toc19862066" w:history="1">
        <w:r w:rsidR="001760FE" w:rsidRPr="00273D36">
          <w:rPr>
            <w:rStyle w:val="Hyperlink"/>
            <w:noProof/>
          </w:rPr>
          <w:t>5.4</w:t>
        </w:r>
        <w:r w:rsidR="001760FE">
          <w:rPr>
            <w:noProof/>
          </w:rPr>
          <w:tab/>
        </w:r>
        <w:r w:rsidR="001760FE" w:rsidRPr="00273D36">
          <w:rPr>
            <w:rStyle w:val="Hyperlink"/>
            <w:noProof/>
          </w:rPr>
          <w:t>Status for overdragelse til drift</w:t>
        </w:r>
        <w:r w:rsidR="001760FE">
          <w:rPr>
            <w:noProof/>
            <w:webHidden/>
          </w:rPr>
          <w:tab/>
        </w:r>
        <w:r w:rsidR="001760FE">
          <w:rPr>
            <w:noProof/>
            <w:webHidden/>
          </w:rPr>
          <w:fldChar w:fldCharType="begin"/>
        </w:r>
        <w:r w:rsidR="001760FE">
          <w:rPr>
            <w:noProof/>
            <w:webHidden/>
          </w:rPr>
          <w:instrText xml:space="preserve"> PAGEREF _Toc19862066 \h </w:instrText>
        </w:r>
        <w:r w:rsidR="001760FE">
          <w:rPr>
            <w:noProof/>
            <w:webHidden/>
          </w:rPr>
        </w:r>
        <w:r w:rsidR="001760FE">
          <w:rPr>
            <w:noProof/>
            <w:webHidden/>
          </w:rPr>
          <w:fldChar w:fldCharType="separate"/>
        </w:r>
        <w:r w:rsidR="001760FE">
          <w:rPr>
            <w:noProof/>
            <w:webHidden/>
          </w:rPr>
          <w:t>20</w:t>
        </w:r>
        <w:r w:rsidR="001760FE">
          <w:rPr>
            <w:noProof/>
            <w:webHidden/>
          </w:rPr>
          <w:fldChar w:fldCharType="end"/>
        </w:r>
      </w:hyperlink>
    </w:p>
    <w:p w14:paraId="13AD2B74" w14:textId="0D6D54DC" w:rsidR="001760FE" w:rsidRDefault="009D452E">
      <w:pPr>
        <w:pStyle w:val="Indholdsfortegnelse2"/>
        <w:rPr>
          <w:noProof/>
        </w:rPr>
      </w:pPr>
      <w:hyperlink w:anchor="_Toc19862067" w:history="1">
        <w:r w:rsidR="001760FE" w:rsidRPr="00273D36">
          <w:rPr>
            <w:rStyle w:val="Hyperlink"/>
            <w:noProof/>
          </w:rPr>
          <w:t>5.5</w:t>
        </w:r>
        <w:r w:rsidR="001760FE">
          <w:rPr>
            <w:noProof/>
          </w:rPr>
          <w:tab/>
        </w:r>
        <w:r w:rsidR="001760FE" w:rsidRPr="00273D36">
          <w:rPr>
            <w:rStyle w:val="Hyperlink"/>
            <w:noProof/>
          </w:rPr>
          <w:t>Afvigelser ift. den seneste statusrapportering</w:t>
        </w:r>
        <w:r w:rsidR="001760FE">
          <w:rPr>
            <w:noProof/>
            <w:webHidden/>
          </w:rPr>
          <w:tab/>
        </w:r>
        <w:r w:rsidR="001760FE">
          <w:rPr>
            <w:noProof/>
            <w:webHidden/>
          </w:rPr>
          <w:fldChar w:fldCharType="begin"/>
        </w:r>
        <w:r w:rsidR="001760FE">
          <w:rPr>
            <w:noProof/>
            <w:webHidden/>
          </w:rPr>
          <w:instrText xml:space="preserve"> PAGEREF _Toc19862067 \h </w:instrText>
        </w:r>
        <w:r w:rsidR="001760FE">
          <w:rPr>
            <w:noProof/>
            <w:webHidden/>
          </w:rPr>
        </w:r>
        <w:r w:rsidR="001760FE">
          <w:rPr>
            <w:noProof/>
            <w:webHidden/>
          </w:rPr>
          <w:fldChar w:fldCharType="separate"/>
        </w:r>
        <w:r w:rsidR="001760FE">
          <w:rPr>
            <w:noProof/>
            <w:webHidden/>
          </w:rPr>
          <w:t>20</w:t>
        </w:r>
        <w:r w:rsidR="001760FE">
          <w:rPr>
            <w:noProof/>
            <w:webHidden/>
          </w:rPr>
          <w:fldChar w:fldCharType="end"/>
        </w:r>
      </w:hyperlink>
    </w:p>
    <w:p w14:paraId="7568C240" w14:textId="406D5481" w:rsidR="001760FE" w:rsidRDefault="009D452E">
      <w:pPr>
        <w:pStyle w:val="Indholdsfortegnelse1"/>
        <w:rPr>
          <w:b w:val="0"/>
          <w:noProof/>
        </w:rPr>
      </w:pPr>
      <w:hyperlink w:anchor="_Toc19862068" w:history="1">
        <w:r w:rsidR="001760FE" w:rsidRPr="00273D36">
          <w:rPr>
            <w:rStyle w:val="Hyperlink"/>
            <w:noProof/>
          </w:rPr>
          <w:t>6.</w:t>
        </w:r>
        <w:r w:rsidR="001760FE">
          <w:rPr>
            <w:b w:val="0"/>
            <w:noProof/>
          </w:rPr>
          <w:tab/>
        </w:r>
        <w:r w:rsidR="001760FE" w:rsidRPr="00273D36">
          <w:rPr>
            <w:rStyle w:val="Hyperlink"/>
            <w:noProof/>
          </w:rPr>
          <w:t>Bilag</w:t>
        </w:r>
        <w:r w:rsidR="001760FE">
          <w:rPr>
            <w:noProof/>
            <w:webHidden/>
          </w:rPr>
          <w:tab/>
        </w:r>
        <w:r w:rsidR="001760FE">
          <w:rPr>
            <w:noProof/>
            <w:webHidden/>
          </w:rPr>
          <w:fldChar w:fldCharType="begin"/>
        </w:r>
        <w:r w:rsidR="001760FE">
          <w:rPr>
            <w:noProof/>
            <w:webHidden/>
          </w:rPr>
          <w:instrText xml:space="preserve"> PAGEREF _Toc19862068 \h </w:instrText>
        </w:r>
        <w:r w:rsidR="001760FE">
          <w:rPr>
            <w:noProof/>
            <w:webHidden/>
          </w:rPr>
        </w:r>
        <w:r w:rsidR="001760FE">
          <w:rPr>
            <w:noProof/>
            <w:webHidden/>
          </w:rPr>
          <w:fldChar w:fldCharType="separate"/>
        </w:r>
        <w:r w:rsidR="001760FE">
          <w:rPr>
            <w:noProof/>
            <w:webHidden/>
          </w:rPr>
          <w:t>21</w:t>
        </w:r>
        <w:r w:rsidR="001760FE">
          <w:rPr>
            <w:noProof/>
            <w:webHidden/>
          </w:rPr>
          <w:fldChar w:fldCharType="end"/>
        </w:r>
      </w:hyperlink>
    </w:p>
    <w:p w14:paraId="4EF10B88" w14:textId="37A51C8C" w:rsidR="001760FE" w:rsidRDefault="009D452E">
      <w:pPr>
        <w:pStyle w:val="Indholdsfortegnelse2"/>
        <w:rPr>
          <w:noProof/>
        </w:rPr>
      </w:pPr>
      <w:hyperlink w:anchor="_Toc19862069" w:history="1">
        <w:r w:rsidR="001760FE" w:rsidRPr="00273D36">
          <w:rPr>
            <w:rStyle w:val="Hyperlink"/>
            <w:noProof/>
          </w:rPr>
          <w:t>Bilag A: Plan for analysefasen</w:t>
        </w:r>
        <w:r w:rsidR="001760FE">
          <w:rPr>
            <w:noProof/>
            <w:webHidden/>
          </w:rPr>
          <w:tab/>
        </w:r>
        <w:r w:rsidR="001760FE">
          <w:rPr>
            <w:noProof/>
            <w:webHidden/>
          </w:rPr>
          <w:fldChar w:fldCharType="begin"/>
        </w:r>
        <w:r w:rsidR="001760FE">
          <w:rPr>
            <w:noProof/>
            <w:webHidden/>
          </w:rPr>
          <w:instrText xml:space="preserve"> PAGEREF _Toc19862069 \h </w:instrText>
        </w:r>
        <w:r w:rsidR="001760FE">
          <w:rPr>
            <w:noProof/>
            <w:webHidden/>
          </w:rPr>
        </w:r>
        <w:r w:rsidR="001760FE">
          <w:rPr>
            <w:noProof/>
            <w:webHidden/>
          </w:rPr>
          <w:fldChar w:fldCharType="separate"/>
        </w:r>
        <w:r w:rsidR="001760FE">
          <w:rPr>
            <w:noProof/>
            <w:webHidden/>
          </w:rPr>
          <w:t>22</w:t>
        </w:r>
        <w:r w:rsidR="001760FE">
          <w:rPr>
            <w:noProof/>
            <w:webHidden/>
          </w:rPr>
          <w:fldChar w:fldCharType="end"/>
        </w:r>
      </w:hyperlink>
    </w:p>
    <w:p w14:paraId="10544B08" w14:textId="5E42538B" w:rsidR="001760FE" w:rsidRDefault="009D452E">
      <w:pPr>
        <w:pStyle w:val="Indholdsfortegnelse2"/>
        <w:rPr>
          <w:noProof/>
        </w:rPr>
      </w:pPr>
      <w:hyperlink w:anchor="_Toc19862070" w:history="1">
        <w:r w:rsidR="001760FE" w:rsidRPr="00273D36">
          <w:rPr>
            <w:rStyle w:val="Hyperlink"/>
            <w:noProof/>
          </w:rPr>
          <w:t>Bilag B: Risikolog</w:t>
        </w:r>
        <w:r w:rsidR="001760FE">
          <w:rPr>
            <w:noProof/>
            <w:webHidden/>
          </w:rPr>
          <w:tab/>
        </w:r>
        <w:r w:rsidR="001760FE">
          <w:rPr>
            <w:noProof/>
            <w:webHidden/>
          </w:rPr>
          <w:fldChar w:fldCharType="begin"/>
        </w:r>
        <w:r w:rsidR="001760FE">
          <w:rPr>
            <w:noProof/>
            <w:webHidden/>
          </w:rPr>
          <w:instrText xml:space="preserve"> PAGEREF _Toc19862070 \h </w:instrText>
        </w:r>
        <w:r w:rsidR="001760FE">
          <w:rPr>
            <w:noProof/>
            <w:webHidden/>
          </w:rPr>
        </w:r>
        <w:r w:rsidR="001760FE">
          <w:rPr>
            <w:noProof/>
            <w:webHidden/>
          </w:rPr>
          <w:fldChar w:fldCharType="separate"/>
        </w:r>
        <w:r w:rsidR="001760FE">
          <w:rPr>
            <w:noProof/>
            <w:webHidden/>
          </w:rPr>
          <w:t>23</w:t>
        </w:r>
        <w:r w:rsidR="001760FE">
          <w:rPr>
            <w:noProof/>
            <w:webHidden/>
          </w:rPr>
          <w:fldChar w:fldCharType="end"/>
        </w:r>
      </w:hyperlink>
    </w:p>
    <w:p w14:paraId="0CCF3798" w14:textId="761B6DA4" w:rsidR="001760FE" w:rsidRDefault="009D452E">
      <w:pPr>
        <w:pStyle w:val="Indholdsfortegnelse2"/>
        <w:rPr>
          <w:noProof/>
        </w:rPr>
      </w:pPr>
      <w:hyperlink w:anchor="_Toc19862071" w:history="1">
        <w:r w:rsidR="001760FE" w:rsidRPr="00273D36">
          <w:rPr>
            <w:rStyle w:val="Hyperlink"/>
            <w:noProof/>
          </w:rPr>
          <w:t>Bilag C: Projektets risikotjekliste</w:t>
        </w:r>
        <w:r w:rsidR="001760FE">
          <w:rPr>
            <w:noProof/>
            <w:webHidden/>
          </w:rPr>
          <w:tab/>
        </w:r>
        <w:r w:rsidR="001760FE">
          <w:rPr>
            <w:noProof/>
            <w:webHidden/>
          </w:rPr>
          <w:fldChar w:fldCharType="begin"/>
        </w:r>
        <w:r w:rsidR="001760FE">
          <w:rPr>
            <w:noProof/>
            <w:webHidden/>
          </w:rPr>
          <w:instrText xml:space="preserve"> PAGEREF _Toc19862071 \h </w:instrText>
        </w:r>
        <w:r w:rsidR="001760FE">
          <w:rPr>
            <w:noProof/>
            <w:webHidden/>
          </w:rPr>
        </w:r>
        <w:r w:rsidR="001760FE">
          <w:rPr>
            <w:noProof/>
            <w:webHidden/>
          </w:rPr>
          <w:fldChar w:fldCharType="separate"/>
        </w:r>
        <w:r w:rsidR="001760FE">
          <w:rPr>
            <w:noProof/>
            <w:webHidden/>
          </w:rPr>
          <w:t>24</w:t>
        </w:r>
        <w:r w:rsidR="001760FE">
          <w:rPr>
            <w:noProof/>
            <w:webHidden/>
          </w:rPr>
          <w:fldChar w:fldCharType="end"/>
        </w:r>
      </w:hyperlink>
    </w:p>
    <w:p w14:paraId="049472DA" w14:textId="4319408E" w:rsidR="001760FE" w:rsidRDefault="009D452E">
      <w:pPr>
        <w:pStyle w:val="Indholdsfortegnelse1"/>
        <w:rPr>
          <w:b w:val="0"/>
          <w:noProof/>
        </w:rPr>
      </w:pPr>
      <w:hyperlink w:anchor="_Toc19862072" w:history="1">
        <w:r w:rsidR="001760FE" w:rsidRPr="00273D36">
          <w:rPr>
            <w:rStyle w:val="Hyperlink"/>
            <w:noProof/>
          </w:rPr>
          <w:t>7.</w:t>
        </w:r>
        <w:r w:rsidR="001760FE">
          <w:rPr>
            <w:b w:val="0"/>
            <w:noProof/>
          </w:rPr>
          <w:tab/>
        </w:r>
        <w:r w:rsidR="001760FE" w:rsidRPr="00273D36">
          <w:rPr>
            <w:rStyle w:val="Hyperlink"/>
            <w:noProof/>
          </w:rPr>
          <w:t>Oversigt over hjælpetekster</w:t>
        </w:r>
        <w:r w:rsidR="001760FE">
          <w:rPr>
            <w:noProof/>
            <w:webHidden/>
          </w:rPr>
          <w:tab/>
        </w:r>
        <w:r w:rsidR="001760FE">
          <w:rPr>
            <w:noProof/>
            <w:webHidden/>
          </w:rPr>
          <w:fldChar w:fldCharType="begin"/>
        </w:r>
        <w:r w:rsidR="001760FE">
          <w:rPr>
            <w:noProof/>
            <w:webHidden/>
          </w:rPr>
          <w:instrText xml:space="preserve"> PAGEREF _Toc19862072 \h </w:instrText>
        </w:r>
        <w:r w:rsidR="001760FE">
          <w:rPr>
            <w:noProof/>
            <w:webHidden/>
          </w:rPr>
        </w:r>
        <w:r w:rsidR="001760FE">
          <w:rPr>
            <w:noProof/>
            <w:webHidden/>
          </w:rPr>
          <w:fldChar w:fldCharType="separate"/>
        </w:r>
        <w:r w:rsidR="001760FE">
          <w:rPr>
            <w:noProof/>
            <w:webHidden/>
          </w:rPr>
          <w:t>25</w:t>
        </w:r>
        <w:r w:rsidR="001760FE">
          <w:rPr>
            <w:noProof/>
            <w:webHidden/>
          </w:rPr>
          <w:fldChar w:fldCharType="end"/>
        </w:r>
      </w:hyperlink>
    </w:p>
    <w:p w14:paraId="5969D473" w14:textId="7EF32554" w:rsidR="00951B7A" w:rsidRDefault="00B95313" w:rsidP="00EB1919">
      <w:r>
        <w:fldChar w:fldCharType="end"/>
      </w:r>
      <w:sdt>
        <w:sdtPr>
          <w:alias w:val="Kontrolelement med sektionsskift - SLET IKKE - REDIGER IKKE"/>
          <w:tag w:val="Kontrolelement med sektionsskift - SLET IKKE - REDIGER IKKE"/>
          <w:id w:val="2093049519"/>
          <w:lock w:val="sdtContentLocked"/>
          <w:placeholder>
            <w:docPart w:val="63125A2BF3724A2294E4E2F46A5DAA96"/>
          </w:placeholder>
        </w:sdtPr>
        <w:sdtEndPr/>
        <w:sdtContent>
          <w:r w:rsidR="00EB1919" w:rsidRPr="00EB1919">
            <w:t xml:space="preserve"> </w:t>
          </w:r>
        </w:sdtContent>
      </w:sdt>
    </w:p>
    <w:p w14:paraId="62F28C3D" w14:textId="77777777" w:rsidR="00951B7A" w:rsidRPr="00951B7A" w:rsidRDefault="00951B7A" w:rsidP="00951B7A"/>
    <w:p w14:paraId="6F66D72E" w14:textId="77777777" w:rsidR="00951B7A" w:rsidRPr="00951B7A" w:rsidRDefault="00951B7A" w:rsidP="00951B7A"/>
    <w:p w14:paraId="32EF436E" w14:textId="77777777" w:rsidR="00951B7A" w:rsidRPr="00951B7A" w:rsidRDefault="00951B7A" w:rsidP="00951B7A"/>
    <w:p w14:paraId="6A6018B5" w14:textId="77777777" w:rsidR="00951B7A" w:rsidRPr="00951B7A" w:rsidRDefault="00951B7A" w:rsidP="00951B7A"/>
    <w:p w14:paraId="4C7B4452" w14:textId="77777777" w:rsidR="00951B7A" w:rsidRPr="00951B7A" w:rsidRDefault="00951B7A" w:rsidP="00951B7A"/>
    <w:p w14:paraId="7B7A4A5E" w14:textId="77777777" w:rsidR="00951B7A" w:rsidRPr="00951B7A" w:rsidRDefault="00951B7A" w:rsidP="00951B7A"/>
    <w:p w14:paraId="6B628070" w14:textId="77777777" w:rsidR="00951B7A" w:rsidRPr="00951B7A" w:rsidRDefault="00951B7A" w:rsidP="00951B7A"/>
    <w:p w14:paraId="6584F2D1" w14:textId="77777777" w:rsidR="00951B7A" w:rsidRPr="00951B7A" w:rsidRDefault="00951B7A" w:rsidP="00951B7A"/>
    <w:p w14:paraId="76ABC372" w14:textId="77777777" w:rsidR="00951B7A" w:rsidRPr="00951B7A" w:rsidRDefault="00951B7A" w:rsidP="00951B7A"/>
    <w:p w14:paraId="61B34138" w14:textId="77777777" w:rsidR="00951B7A" w:rsidRPr="00951B7A" w:rsidRDefault="00951B7A" w:rsidP="00951B7A"/>
    <w:p w14:paraId="289FDEDF" w14:textId="77777777" w:rsidR="00951B7A" w:rsidRPr="00951B7A" w:rsidRDefault="00951B7A" w:rsidP="00951B7A"/>
    <w:p w14:paraId="65D8F1E0" w14:textId="77777777" w:rsidR="00951B7A" w:rsidRPr="00951B7A" w:rsidRDefault="00951B7A" w:rsidP="00951B7A"/>
    <w:p w14:paraId="5391140D" w14:textId="77777777" w:rsidR="00951B7A" w:rsidRPr="00951B7A" w:rsidRDefault="00951B7A" w:rsidP="00951B7A"/>
    <w:p w14:paraId="47320D94" w14:textId="77777777" w:rsidR="00951B7A" w:rsidRPr="00951B7A" w:rsidRDefault="00951B7A" w:rsidP="00951B7A"/>
    <w:p w14:paraId="36D84B77" w14:textId="77777777" w:rsidR="00951B7A" w:rsidRPr="00951B7A" w:rsidRDefault="00951B7A" w:rsidP="00951B7A"/>
    <w:p w14:paraId="34D75771" w14:textId="77777777" w:rsidR="00951B7A" w:rsidRPr="00951B7A" w:rsidRDefault="00951B7A" w:rsidP="00951B7A"/>
    <w:p w14:paraId="3DC62420" w14:textId="77777777" w:rsidR="00951B7A" w:rsidRPr="00951B7A" w:rsidRDefault="00951B7A" w:rsidP="00951B7A"/>
    <w:p w14:paraId="50EC053F" w14:textId="7564C7FF" w:rsidR="00951B7A" w:rsidRDefault="00951B7A" w:rsidP="00951B7A"/>
    <w:p w14:paraId="365982D0" w14:textId="06291430" w:rsidR="00951B7A" w:rsidRDefault="00951B7A" w:rsidP="00951B7A">
      <w:pPr>
        <w:tabs>
          <w:tab w:val="left" w:pos="5437"/>
        </w:tabs>
      </w:pPr>
      <w:r>
        <w:tab/>
      </w:r>
    </w:p>
    <w:p w14:paraId="18A4F532" w14:textId="0F172668" w:rsidR="00EB1919" w:rsidRPr="00951B7A" w:rsidRDefault="00951B7A" w:rsidP="00951B7A">
      <w:pPr>
        <w:tabs>
          <w:tab w:val="left" w:pos="5437"/>
        </w:tabs>
        <w:sectPr w:rsidR="00EB1919" w:rsidRPr="00951B7A" w:rsidSect="0086794C">
          <w:footerReference w:type="first" r:id="rId12"/>
          <w:pgSz w:w="11907" w:h="16839" w:code="9"/>
          <w:pgMar w:top="1701" w:right="1134" w:bottom="1701" w:left="1134" w:header="1021" w:footer="851" w:gutter="0"/>
          <w:cols w:space="708"/>
          <w:titlePg/>
          <w:docGrid w:linePitch="360"/>
        </w:sectPr>
      </w:pPr>
      <w:r>
        <w:tab/>
      </w:r>
    </w:p>
    <w:p w14:paraId="5969D474" w14:textId="77777777" w:rsidR="00864A06" w:rsidRDefault="00864A06" w:rsidP="00864A06">
      <w:pPr>
        <w:pStyle w:val="Overskrift1"/>
      </w:pPr>
      <w:bookmarkStart w:id="0" w:name="_Toc519426307"/>
      <w:bookmarkStart w:id="1" w:name="_Toc519987189"/>
      <w:bookmarkStart w:id="2" w:name="_Toc19862027"/>
      <w:r w:rsidRPr="00A50540">
        <w:lastRenderedPageBreak/>
        <w:t>Indledning, læsevejledning og nuværende status</w:t>
      </w:r>
      <w:bookmarkEnd w:id="0"/>
      <w:bookmarkEnd w:id="1"/>
      <w:bookmarkEnd w:id="2"/>
    </w:p>
    <w:p w14:paraId="5969D475" w14:textId="77777777" w:rsidR="00864A06" w:rsidRDefault="00864A06" w:rsidP="00227471">
      <w:pPr>
        <w:pStyle w:val="Introtekst"/>
      </w:pPr>
      <w:r w:rsidRPr="000B1993">
        <w:t>Projektgrundlaget er projektets hoveddokument. Formålet med dokumentet er at</w:t>
      </w:r>
      <w:r w:rsidR="0022088C">
        <w:t xml:space="preserve"> skabe klarhed over</w:t>
      </w:r>
      <w:r w:rsidR="00DA0CCB">
        <w:t xml:space="preserve"> </w:t>
      </w:r>
      <w:r w:rsidR="000C2064">
        <w:t>projektet</w:t>
      </w:r>
      <w:r w:rsidR="00DA0CCB">
        <w:t xml:space="preserve"> blandt projektets interessenter</w:t>
      </w:r>
      <w:r w:rsidR="000C2064">
        <w:t>. Samtidig skal det</w:t>
      </w:r>
      <w:r w:rsidR="009E4C94">
        <w:t xml:space="preserve"> </w:t>
      </w:r>
      <w:r w:rsidR="000C2064">
        <w:t>understøtte</w:t>
      </w:r>
      <w:r w:rsidRPr="000B1993">
        <w:t xml:space="preserve">, at styregruppe, projektleder og </w:t>
      </w:r>
      <w:r w:rsidRPr="00227471">
        <w:t>projektdeltagere</w:t>
      </w:r>
      <w:r w:rsidRPr="000B1993">
        <w:t xml:space="preserve"> er enige om projektets baggrund, formål, ønskede gevinster, økonomi, omfang og organisering. </w:t>
      </w:r>
      <w:r w:rsidR="00D3660B" w:rsidRPr="00D3660B">
        <w:t xml:space="preserve">Projektgrundlaget </w:t>
      </w:r>
      <w:r w:rsidRPr="000B1993">
        <w:t xml:space="preserve">skal anvendes fra projektets idéfase til afslutningen af projektets gennemførelsesfase og </w:t>
      </w:r>
      <w:r w:rsidR="0022088C">
        <w:t xml:space="preserve">til </w:t>
      </w:r>
      <w:r w:rsidRPr="000B1993">
        <w:t>evaluering</w:t>
      </w:r>
      <w:r w:rsidR="00227471">
        <w:t>en</w:t>
      </w:r>
      <w:r w:rsidRPr="000B1993">
        <w:t xml:space="preserve"> af projektet.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DDE8F5"/>
        <w:tblLayout w:type="fixed"/>
        <w:tblCellMar>
          <w:top w:w="28" w:type="dxa"/>
          <w:left w:w="113" w:type="dxa"/>
          <w:bottom w:w="28" w:type="dxa"/>
          <w:right w:w="113" w:type="dxa"/>
        </w:tblCellMar>
        <w:tblLook w:val="04A0" w:firstRow="1" w:lastRow="0" w:firstColumn="1" w:lastColumn="0" w:noHBand="0" w:noVBand="1"/>
        <w:tblCaption w:val="Vejledning"/>
      </w:tblPr>
      <w:tblGrid>
        <w:gridCol w:w="9628"/>
      </w:tblGrid>
      <w:tr w:rsidR="00864A06" w:rsidRPr="008644C4" w14:paraId="5969D477" w14:textId="77777777" w:rsidTr="00E83548">
        <w:trPr>
          <w:tblHeader/>
        </w:trPr>
        <w:tc>
          <w:tcPr>
            <w:tcW w:w="5000" w:type="pct"/>
            <w:shd w:val="clear" w:color="auto" w:fill="DDE8F5"/>
            <w:vAlign w:val="bottom"/>
          </w:tcPr>
          <w:p w14:paraId="5969D476" w14:textId="75E6DC20" w:rsidR="00864A06" w:rsidRPr="00AA0A88" w:rsidRDefault="00E83548" w:rsidP="00AA0A88">
            <w:pPr>
              <w:pStyle w:val="Tabeloverskrift"/>
            </w:pPr>
            <w:r w:rsidRPr="00AA0A88">
              <w:t xml:space="preserve">Denne boks er henvendt til de personer, der rent praktisk skal arbejde med </w:t>
            </w:r>
            <w:r w:rsidR="000D4298" w:rsidRPr="00AA0A88">
              <w:t>at udfylde projektgrundlaget</w:t>
            </w:r>
            <w:r w:rsidR="00AA0A88" w:rsidRPr="00AA0A88">
              <w:t>.</w:t>
            </w:r>
          </w:p>
        </w:tc>
      </w:tr>
      <w:tr w:rsidR="00864A06" w:rsidRPr="008644C4" w14:paraId="5969D487" w14:textId="77777777" w:rsidTr="00E83548">
        <w:tc>
          <w:tcPr>
            <w:tcW w:w="5000" w:type="pct"/>
            <w:shd w:val="clear" w:color="auto" w:fill="DDE8F5"/>
          </w:tcPr>
          <w:p w14:paraId="5969D478" w14:textId="77777777" w:rsidR="00E83548" w:rsidRDefault="00E83548" w:rsidP="000D4298">
            <w:pPr>
              <w:pStyle w:val="Tabeloverskrift"/>
              <w:keepNext w:val="0"/>
            </w:pPr>
            <w:r>
              <w:t>Hvordan bruges Projektgrundlaget?</w:t>
            </w:r>
          </w:p>
          <w:p w14:paraId="5969D479" w14:textId="77777777" w:rsidR="00E83548" w:rsidRPr="00CE67FD" w:rsidRDefault="00E83548" w:rsidP="000D4298">
            <w:pPr>
              <w:pStyle w:val="Tabeloverskrift"/>
              <w:keepNext w:val="0"/>
            </w:pPr>
            <w:r w:rsidRPr="00CE67FD">
              <w:t>Projektgrundlaget følger projektet fra idéfase til realiseringsfase</w:t>
            </w:r>
          </w:p>
          <w:p w14:paraId="5969D47A" w14:textId="223D58C6" w:rsidR="00E83548" w:rsidRDefault="00E83548" w:rsidP="000D4298">
            <w:pPr>
              <w:pStyle w:val="Tabel"/>
            </w:pPr>
            <w:r w:rsidRPr="002F1269">
              <w:t xml:space="preserve">Projektgrundlaget påbegyndes i </w:t>
            </w:r>
            <w:r>
              <w:t>idé</w:t>
            </w:r>
            <w:r w:rsidRPr="002F1269">
              <w:t>fas</w:t>
            </w:r>
            <w:r>
              <w:t>en og følger projektet frem til det nedlægges i udgangen af gennemførelsesfasen. Dokumentet er skalerbart, således at viden og beslutninger indarbejdes</w:t>
            </w:r>
            <w:r w:rsidRPr="002F1269">
              <w:t xml:space="preserve"> </w:t>
            </w:r>
            <w:r>
              <w:t>i det ef</w:t>
            </w:r>
            <w:r w:rsidRPr="002F1269">
              <w:t>terhånden som de enkelte elementer afkla</w:t>
            </w:r>
            <w:r>
              <w:t>res. Fx har projektet mere begrænset viden i</w:t>
            </w:r>
            <w:r w:rsidRPr="002F1269">
              <w:t xml:space="preserve"> idéfasen</w:t>
            </w:r>
            <w:r>
              <w:t>,</w:t>
            </w:r>
            <w:r w:rsidRPr="002F1269">
              <w:t xml:space="preserve"> så </w:t>
            </w:r>
            <w:r>
              <w:t xml:space="preserve">her vil </w:t>
            </w:r>
            <w:r w:rsidRPr="002F1269">
              <w:t>beskrivelsen af projektets kontekst og ram</w:t>
            </w:r>
            <w:r>
              <w:t>mer afspejle dette</w:t>
            </w:r>
            <w:r w:rsidRPr="002F1269">
              <w:t xml:space="preserve">. Alle </w:t>
            </w:r>
            <w:r>
              <w:t>kapitler</w:t>
            </w:r>
            <w:r w:rsidRPr="002F1269">
              <w:t xml:space="preserve"> skal genbesøges og uddybes i de senere faser a</w:t>
            </w:r>
            <w:r>
              <w:t xml:space="preserve">f projektet, </w:t>
            </w:r>
            <w:r w:rsidRPr="002F1269">
              <w:t xml:space="preserve">efterhånden som analyser </w:t>
            </w:r>
            <w:r>
              <w:t xml:space="preserve">mv. </w:t>
            </w:r>
            <w:r w:rsidRPr="002F1269">
              <w:t xml:space="preserve">skaber mere viden, projektet træffer nye beslutninger eller forudsætninger ændres. </w:t>
            </w:r>
            <w:r>
              <w:t>Der skal derfor rettes i tidligere skrevet tekst.</w:t>
            </w:r>
          </w:p>
          <w:p w14:paraId="26836C3D" w14:textId="35FB8F19" w:rsidR="008D26E7" w:rsidRPr="00A42464" w:rsidRDefault="009F64BA" w:rsidP="00A42464">
            <w:pPr>
              <w:pStyle w:val="Tabeloverskrift"/>
            </w:pPr>
            <w:r w:rsidRPr="00A42464">
              <w:t>Projektgrundlagets målgruppe</w:t>
            </w:r>
          </w:p>
          <w:p w14:paraId="0EAD75E5" w14:textId="2FEE3B84" w:rsidR="009F64BA" w:rsidRPr="00A42464" w:rsidRDefault="009F64BA" w:rsidP="00A42464">
            <w:pPr>
              <w:pStyle w:val="Tabel"/>
            </w:pPr>
            <w:r w:rsidRPr="00A42464">
              <w:t xml:space="preserve">Det er væsentligt at beskrivelserne i projektgrundlaget er </w:t>
            </w:r>
            <w:r w:rsidR="009B0E30" w:rsidRPr="00A42464">
              <w:t xml:space="preserve">tilpasset målgrupperne – herunder projektets styregruppe og </w:t>
            </w:r>
            <w:r w:rsidR="0070221F" w:rsidRPr="00A42464">
              <w:t xml:space="preserve">Statens It-råd. </w:t>
            </w:r>
            <w:r w:rsidR="0091332D" w:rsidRPr="00A42464">
              <w:t xml:space="preserve">Det betyder, at der skal </w:t>
            </w:r>
            <w:r w:rsidR="00676F80" w:rsidRPr="00A42464">
              <w:t>være fokus på at skabe overblik</w:t>
            </w:r>
            <w:r w:rsidR="00FF2E89" w:rsidRPr="00A42464">
              <w:t xml:space="preserve"> og give en forståelse for</w:t>
            </w:r>
            <w:r w:rsidR="00E834FC" w:rsidRPr="00A42464">
              <w:t xml:space="preserve">, hvordan myndigheden vil sikre, at projektet bliver en succes </w:t>
            </w:r>
            <w:r w:rsidR="00676F80" w:rsidRPr="00A42464">
              <w:t xml:space="preserve">uden at gå i </w:t>
            </w:r>
            <w:r w:rsidR="00FF2E89" w:rsidRPr="00A42464">
              <w:t>for mange eller for tekniske detaljer.</w:t>
            </w:r>
          </w:p>
          <w:p w14:paraId="5969D47B" w14:textId="77777777" w:rsidR="00E83548" w:rsidRPr="00AA0A88" w:rsidRDefault="00E83548" w:rsidP="00AA0A88">
            <w:pPr>
              <w:pStyle w:val="Tabeloverskrift"/>
            </w:pPr>
            <w:r w:rsidRPr="00AA0A88">
              <w:t>Hvilke kapitler skal udarbejdes hvornår?</w:t>
            </w:r>
          </w:p>
          <w:p w14:paraId="5969D47C" w14:textId="77777777" w:rsidR="00E83548" w:rsidRPr="002F1269" w:rsidRDefault="00E83548" w:rsidP="000D4298">
            <w:pPr>
              <w:pStyle w:val="Tabel"/>
            </w:pPr>
            <w:r w:rsidRPr="002F1269">
              <w:t xml:space="preserve">Projektgrundlaget er bygget op omkring en række kapitler, som beskriver aspekter af projektets styringsgrundlag. Kapitlerne indeholder en række sektioner, der definerer de obligatoriske underafsnit. </w:t>
            </w:r>
          </w:p>
          <w:p w14:paraId="5969D47D" w14:textId="77777777" w:rsidR="00E83548" w:rsidRPr="002F1269" w:rsidRDefault="00E83548" w:rsidP="000D4298">
            <w:pPr>
              <w:pStyle w:val="Tabel"/>
            </w:pPr>
            <w:r>
              <w:t>Der er i figur 0.1 og afsnit 0.1 angivet, hvilke dele af projektgrundlaget, der skal være udarbejdet til afslutning af idéfase, risikovurdering, afslutning af analysefase, efter anskaffelse i gennemførelsesfasen, samt ved projektets afslutning efter gennemførelsesfasen.</w:t>
            </w:r>
          </w:p>
          <w:p w14:paraId="5969D47E" w14:textId="68E9EDF8" w:rsidR="00E83548" w:rsidRDefault="00E83548" w:rsidP="000D4298">
            <w:pPr>
              <w:pStyle w:val="Tabel"/>
            </w:pPr>
            <w:r w:rsidRPr="002F1269">
              <w:t>For nogle projekter kan det være relevant at udfylde afsnit i kapitler tidligere end angivet her (</w:t>
            </w:r>
            <w:r>
              <w:t>fx</w:t>
            </w:r>
            <w:r w:rsidRPr="002F1269">
              <w:t xml:space="preserve"> inden risikovurderingen), hvis de er helt centrale for projektet eller allerede er afklaret. Det kan </w:t>
            </w:r>
            <w:r>
              <w:t>fx</w:t>
            </w:r>
            <w:r w:rsidRPr="002F1269">
              <w:t xml:space="preserve"> være relevant, hvis projektets tekniske løsning og integrationer er helt centrale i forhold til projektets risici.</w:t>
            </w:r>
          </w:p>
          <w:p w14:paraId="5969D47F" w14:textId="77777777" w:rsidR="00E83548" w:rsidRPr="00EB366F" w:rsidRDefault="00E83548" w:rsidP="000D4298">
            <w:pPr>
              <w:pStyle w:val="Tabeloverskrift"/>
              <w:keepNext w:val="0"/>
            </w:pPr>
            <w:r w:rsidRPr="00EB366F">
              <w:t>Den sorte tekst</w:t>
            </w:r>
          </w:p>
          <w:p w14:paraId="5969D480" w14:textId="77777777" w:rsidR="00E83548" w:rsidRPr="002F1269" w:rsidRDefault="00E83548" w:rsidP="000D4298">
            <w:pPr>
              <w:pStyle w:val="Tabel"/>
            </w:pPr>
            <w:r w:rsidRPr="002F1269">
              <w:t>Den sorte eksempeltekst</w:t>
            </w:r>
            <w:r>
              <w:t xml:space="preserve">, der typisk står som indledning til et kapitel eller afsnit, </w:t>
            </w:r>
            <w:r w:rsidRPr="002F1269">
              <w:t>er forslag til tekst, som øge</w:t>
            </w:r>
            <w:r>
              <w:t>r</w:t>
            </w:r>
            <w:r w:rsidRPr="002F1269">
              <w:t xml:space="preserve"> læsbarheden i dokumentet ved at beskrive formål med afsnit eller angive henvisninger til an</w:t>
            </w:r>
            <w:r>
              <w:t>dre sektioner. P</w:t>
            </w:r>
            <w:r w:rsidRPr="002F1269">
              <w:t xml:space="preserve">rojektlederen </w:t>
            </w:r>
            <w:r>
              <w:t xml:space="preserve">kan ændre formuleringer </w:t>
            </w:r>
            <w:r w:rsidRPr="002F1269">
              <w:t>eller tilføje tekst efter behov.</w:t>
            </w:r>
          </w:p>
          <w:p w14:paraId="5969D481" w14:textId="77777777" w:rsidR="00E83548" w:rsidRPr="00CE67FD" w:rsidRDefault="00E83548" w:rsidP="000D4298">
            <w:pPr>
              <w:pStyle w:val="Tabeloverskrift"/>
              <w:keepNext w:val="0"/>
            </w:pPr>
            <w:r w:rsidRPr="00CE67FD">
              <w:t xml:space="preserve">Tabeller </w:t>
            </w:r>
          </w:p>
          <w:p w14:paraId="5969D482" w14:textId="77777777" w:rsidR="00E83548" w:rsidRDefault="00E83548" w:rsidP="000D4298">
            <w:pPr>
              <w:pStyle w:val="Tabel"/>
            </w:pPr>
            <w:r w:rsidRPr="002F1269">
              <w:t>Tabeller bruges til at skabe overblik over de overvejelser, projektet har inden for et emne. Tabellerne kan ikke stå alene, og der skal skrives forklarende tekst til hver tabel. Bortset fra opstillinger angående projektets økonomi, business case og gevinster, er tabelopstillingerne ikke obligatoriske, og projektet kan vælge at rette i tabellens elementer eller skabe overblik på anden måde.</w:t>
            </w:r>
          </w:p>
          <w:p w14:paraId="5969D483" w14:textId="0067293C" w:rsidR="00E83548" w:rsidRPr="00A42464" w:rsidRDefault="00E83548" w:rsidP="00A42464">
            <w:pPr>
              <w:pStyle w:val="Tabeloverskrift"/>
            </w:pPr>
            <w:r w:rsidRPr="00A42464">
              <w:t>Hjælp til udfyldelse</w:t>
            </w:r>
          </w:p>
          <w:p w14:paraId="5969D484" w14:textId="6C0697E4" w:rsidR="00E83548" w:rsidRPr="00A42464" w:rsidRDefault="00E83548" w:rsidP="00A42464">
            <w:pPr>
              <w:pStyle w:val="Tabel"/>
            </w:pPr>
            <w:r w:rsidRPr="00A42464">
              <w:t>Der kan findes vejledning til udfyldelse mange steder i dette dokument. Hjælpeteksten vises ved</w:t>
            </w:r>
            <w:r w:rsidR="00AA0A88" w:rsidRPr="00A42464">
              <w:t xml:space="preserve"> at holde musen over ”H-#</w:t>
            </w:r>
            <w:r w:rsidRPr="00A42464">
              <w:t xml:space="preserve">” der står helt til </w:t>
            </w:r>
            <w:r w:rsidR="00857BB3" w:rsidRPr="00A42464">
              <w:t>venstre</w:t>
            </w:r>
            <w:r w:rsidRPr="00A42464">
              <w:t xml:space="preserve"> dér, hvor der er hjælp, og man kan også klikke (evt. Ctrl + klik) på ”H-</w:t>
            </w:r>
            <w:r w:rsidR="00AA0A88" w:rsidRPr="00A42464">
              <w:t>#</w:t>
            </w:r>
            <w:r w:rsidRPr="00A42464">
              <w:t>” for at springe til hjælpeteksten, som er placeret i en tabel sidst i dokumentet. Man kan springe tilbage til udga</w:t>
            </w:r>
            <w:r w:rsidR="00AA0A88" w:rsidRPr="00A42464">
              <w:t>ngspunktet ved at klikke på ”H-#</w:t>
            </w:r>
            <w:r w:rsidRPr="00A42464">
              <w:t>” (evt. Ctrl + klik) i venstre kolonne i tabellen.</w:t>
            </w:r>
          </w:p>
          <w:p w14:paraId="53FDEE94" w14:textId="6A216B0E" w:rsidR="00D8191A" w:rsidRPr="00A42464" w:rsidRDefault="00D8191A" w:rsidP="00A42464">
            <w:pPr>
              <w:pStyle w:val="Tabeloverskrift"/>
            </w:pPr>
            <w:r w:rsidRPr="00A42464">
              <w:lastRenderedPageBreak/>
              <w:t>Beskrivelsesdybde</w:t>
            </w:r>
          </w:p>
          <w:p w14:paraId="1F14F72B" w14:textId="2EA330AE" w:rsidR="00D8191A" w:rsidRPr="00D8191A" w:rsidRDefault="00D8191A" w:rsidP="000D4298">
            <w:pPr>
              <w:pStyle w:val="Tabel"/>
            </w:pPr>
            <w:r>
              <w:t xml:space="preserve">I vejledningsteksterne er der angivet en forklaring af beskrivelsesdybden, som angiver hvilket detaljeringsniveau, der ønskes i projektets udfyldelse af projektgrundlaget.  </w:t>
            </w:r>
          </w:p>
          <w:p w14:paraId="4E98BF04" w14:textId="77777777" w:rsidR="00D8191A" w:rsidRPr="00A42464" w:rsidRDefault="00D8191A" w:rsidP="00D8191A">
            <w:pPr>
              <w:pStyle w:val="Tabel"/>
              <w:rPr>
                <w:i/>
              </w:rPr>
            </w:pPr>
            <w:r w:rsidRPr="00A42464">
              <w:rPr>
                <w:i/>
              </w:rPr>
              <w:t>Færdiggørelsesgrad ved risikovurdering</w:t>
            </w:r>
          </w:p>
          <w:p w14:paraId="467E3CD2" w14:textId="143A8154" w:rsidR="00D8191A" w:rsidRDefault="00D8191A" w:rsidP="000D4298">
            <w:pPr>
              <w:pStyle w:val="Tabel"/>
            </w:pPr>
            <w:r>
              <w:t xml:space="preserve">Projektgrundlagets kapitel 1-4 skal udfyldes inden risikovurdering. For </w:t>
            </w:r>
            <w:r w:rsidR="002E603F">
              <w:t>nogle</w:t>
            </w:r>
            <w:r>
              <w:t xml:space="preserve"> afsnit er det ikke et krav at afsnit</w:t>
            </w:r>
            <w:r w:rsidR="002E603F">
              <w:t>tet</w:t>
            </w:r>
            <w:r>
              <w:t xml:space="preserve"> er </w:t>
            </w:r>
            <w:r w:rsidR="002E603F">
              <w:t xml:space="preserve">helt </w:t>
            </w:r>
            <w:r>
              <w:t>færdigarbejdet ved risikovurderingstidspunktet. For disse afsnit er der i vejledningsteksten angivet, hvad der forventes at være udfyldt til risikovurderingen.</w:t>
            </w:r>
          </w:p>
          <w:p w14:paraId="6ED6B402" w14:textId="4873C3CA" w:rsidR="00D8191A" w:rsidRPr="00A42464" w:rsidRDefault="00D8191A" w:rsidP="00A42464">
            <w:pPr>
              <w:pStyle w:val="Tabeloverskrift"/>
            </w:pPr>
            <w:r w:rsidRPr="00A42464">
              <w:t>Opdatering af projektgrundlaget</w:t>
            </w:r>
          </w:p>
          <w:p w14:paraId="1C2AF0C1" w14:textId="2893EE0E" w:rsidR="00D8191A" w:rsidRPr="00A42464" w:rsidRDefault="00D8191A" w:rsidP="00A42464">
            <w:pPr>
              <w:pStyle w:val="Tabel"/>
            </w:pPr>
            <w:r w:rsidRPr="00A42464">
              <w:t>I forbindelse med færdiggørelse af projektets analysefase, herunder udfyldelse af business case grundlag</w:t>
            </w:r>
            <w:r w:rsidR="00BF4F89" w:rsidRPr="00A42464">
              <w:t>et</w:t>
            </w:r>
            <w:r w:rsidRPr="00A42464">
              <w:t xml:space="preserve"> og gevinstrealiseringsplan</w:t>
            </w:r>
            <w:r w:rsidR="002778DF" w:rsidRPr="00A42464">
              <w:t>en</w:t>
            </w:r>
            <w:r w:rsidRPr="00A42464">
              <w:t xml:space="preserve"> vil en række tabeller og afsnit i projektgrundlaget </w:t>
            </w:r>
            <w:r w:rsidR="00D13E11" w:rsidRPr="00A42464">
              <w:t xml:space="preserve">blive forældede. </w:t>
            </w:r>
            <w:r w:rsidR="00CE55C6" w:rsidRPr="00A42464">
              <w:t xml:space="preserve">Dette drejer sig om tabeller og beskrivelser i afsnit 1.1 om gevinster og afsnit 2.2 om projektøkonomi. </w:t>
            </w:r>
            <w:r w:rsidR="00D13E11" w:rsidRPr="00A42464">
              <w:t>Projektet kan vælge at opdatere tabeller og afsnit i projektgrundlaget og dermed holde begge dokumenter opdaterede eller slette tabeller fra projektgrundlaget og fremadrettet kun opdatere i business case grundlag.</w:t>
            </w:r>
          </w:p>
          <w:p w14:paraId="5969D485" w14:textId="2A5A8CC2" w:rsidR="00E83548" w:rsidRPr="00A42464" w:rsidRDefault="00E83548" w:rsidP="00A42464">
            <w:pPr>
              <w:pStyle w:val="Tabeloverskrift"/>
            </w:pPr>
            <w:r w:rsidRPr="00A42464">
              <w:t>Denne boks</w:t>
            </w:r>
          </w:p>
          <w:p w14:paraId="5969D486" w14:textId="525407FB" w:rsidR="00DF32B0" w:rsidRPr="00A42464" w:rsidRDefault="00E83548" w:rsidP="00A42464">
            <w:pPr>
              <w:pStyle w:val="Tabel"/>
            </w:pPr>
            <w:r w:rsidRPr="00A42464">
              <w:t xml:space="preserve">Når </w:t>
            </w:r>
            <w:r w:rsidR="001706D2" w:rsidRPr="00A42464">
              <w:t>projektgrundlaget</w:t>
            </w:r>
            <w:r w:rsidRPr="00A42464">
              <w:t xml:space="preserve"> skal kommunikeres til fx styregruppen, </w:t>
            </w:r>
            <w:r w:rsidR="001706D2" w:rsidRPr="00A42464">
              <w:t xml:space="preserve">foreslås det at tage </w:t>
            </w:r>
            <w:r w:rsidRPr="00A42464">
              <w:t>e</w:t>
            </w:r>
            <w:r w:rsidR="00AA0A88" w:rsidRPr="00A42464">
              <w:t>n kopi af projektgrundla</w:t>
            </w:r>
            <w:r w:rsidR="001706D2" w:rsidRPr="00A42464">
              <w:t>get og slette denne boks og evt. hjælpetabellen i slutningen af dokumentet.</w:t>
            </w:r>
            <w:r w:rsidR="002E603F" w:rsidRPr="00A42464">
              <w:t xml:space="preserve"> </w:t>
            </w:r>
          </w:p>
        </w:tc>
      </w:tr>
    </w:tbl>
    <w:p w14:paraId="5969D488" w14:textId="4FC4B5DE" w:rsidR="00864A06" w:rsidRPr="00AA0A88" w:rsidRDefault="00864A06" w:rsidP="00AA0A88">
      <w:pPr>
        <w:pStyle w:val="Brdtekst-eftertabel"/>
      </w:pPr>
      <w:r w:rsidRPr="00AA0A88">
        <w:lastRenderedPageBreak/>
        <w:t>Projektgrundlaget understøtter arbejdet i de enkelte faser i projektets levetid og udgør aftalen mellem st</w:t>
      </w:r>
      <w:r w:rsidR="003966EC">
        <w:t>yregruppen og projektlederen, om</w:t>
      </w:r>
      <w:r w:rsidRPr="00AA0A88">
        <w:t xml:space="preserve"> hvad projektet skal levere i form af leveranc</w:t>
      </w:r>
      <w:r w:rsidR="003966EC">
        <w:t>er og gevinster, samt hvordan</w:t>
      </w:r>
      <w:r w:rsidRPr="00AA0A88">
        <w:t xml:space="preserve"> projektet styres.</w:t>
      </w:r>
    </w:p>
    <w:p w14:paraId="5969D489" w14:textId="77777777" w:rsidR="00864A06" w:rsidRDefault="00864A06" w:rsidP="00864A06">
      <w:pPr>
        <w:pStyle w:val="Brdtekst"/>
      </w:pPr>
      <w:r>
        <w:t xml:space="preserve">Dokumentet er udformet således, at det </w:t>
      </w:r>
      <w:r w:rsidR="004861D4">
        <w:t xml:space="preserve">følger projektets livscyklus </w:t>
      </w:r>
      <w:r w:rsidR="00F31F7E">
        <w:t xml:space="preserve">og </w:t>
      </w:r>
      <w:r>
        <w:t>kan støtte de processer og afklaringer, s</w:t>
      </w:r>
      <w:r w:rsidR="00427A78">
        <w:t xml:space="preserve">om løbende skal foretages i hele </w:t>
      </w:r>
      <w:r>
        <w:t>projekt</w:t>
      </w:r>
      <w:r w:rsidR="00427A78">
        <w:t>et</w:t>
      </w:r>
      <w:r>
        <w:t>s levetid.</w:t>
      </w:r>
    </w:p>
    <w:p w14:paraId="42885E7D" w14:textId="6D5B03D1" w:rsidR="00E277F3" w:rsidRDefault="00864A06" w:rsidP="00AA0A88">
      <w:pPr>
        <w:pStyle w:val="Brdtekst"/>
      </w:pPr>
      <w:r w:rsidRPr="00AA0A88">
        <w:t xml:space="preserve">Projektgrundlaget påbegyndes derfor i projektets </w:t>
      </w:r>
      <w:r w:rsidR="0022088C" w:rsidRPr="00AA0A88">
        <w:t>idé</w:t>
      </w:r>
      <w:r w:rsidRPr="00AA0A88">
        <w:t>fase, hvor de relevante afsnit påbegyndes. Derefter opdaterer og udbygger projektet løben</w:t>
      </w:r>
      <w:r w:rsidR="003966EC">
        <w:t>de sit projektgrundlag</w:t>
      </w:r>
      <w:r w:rsidRPr="00AA0A88">
        <w:t xml:space="preserve">, efterhånden som projektet gennemgår de forskellige faser fra idé, analyse, gennemførelse og frem til realisering. Dokumentet vil derfor kun være delvist udfyldt, når det forelægges styregruppen i de tidlige faser. </w:t>
      </w:r>
    </w:p>
    <w:p w14:paraId="5969D48A" w14:textId="5C7A1108" w:rsidR="00864A06" w:rsidRPr="00AA0A88" w:rsidRDefault="003966EC" w:rsidP="00AA0A88">
      <w:pPr>
        <w:pStyle w:val="Brdtekst"/>
      </w:pPr>
      <w:r>
        <w:t>For projekter over 15</w:t>
      </w:r>
      <w:r w:rsidR="00015B4C">
        <w:t xml:space="preserve"> millioner kr. aftales v</w:t>
      </w:r>
      <w:r w:rsidR="001F0D5C">
        <w:t>ed starten af analysefase</w:t>
      </w:r>
      <w:r w:rsidR="009D2ACC">
        <w:t xml:space="preserve">n </w:t>
      </w:r>
      <w:r w:rsidR="00046A25">
        <w:t xml:space="preserve">et passende tidspunkt for risikovurdering med udgangspunkt i </w:t>
      </w:r>
      <w:r w:rsidR="001F0D5C">
        <w:t>projektets plan for analysefasen</w:t>
      </w:r>
      <w:r w:rsidR="00015B4C">
        <w:t>.</w:t>
      </w:r>
      <w:r w:rsidR="001F0D5C">
        <w:t xml:space="preserve"> </w:t>
      </w:r>
    </w:p>
    <w:p w14:paraId="5969D48B" w14:textId="77777777" w:rsidR="00864A06" w:rsidRDefault="00864A06" w:rsidP="00864A06">
      <w:pPr>
        <w:pStyle w:val="Brdtekst"/>
      </w:pPr>
      <w:r>
        <w:t>Den løbende udvikling og anvendelse af projektgrundlaget er illustreret i nedenstående figur.</w:t>
      </w:r>
    </w:p>
    <w:p w14:paraId="5969D48C" w14:textId="21E22365" w:rsidR="00864A06" w:rsidRDefault="00864A06" w:rsidP="00864A06">
      <w:pPr>
        <w:pStyle w:val="Billedtekst"/>
      </w:pPr>
      <w:r w:rsidRPr="007835F7">
        <w:lastRenderedPageBreak/>
        <w:t xml:space="preserve">Figur </w:t>
      </w:r>
      <w:r w:rsidR="00324D10">
        <w:rPr>
          <w:noProof/>
        </w:rPr>
        <w:fldChar w:fldCharType="begin"/>
      </w:r>
      <w:r w:rsidR="00324D10">
        <w:rPr>
          <w:noProof/>
        </w:rPr>
        <w:instrText xml:space="preserve"> STYLEREF 1 \s </w:instrText>
      </w:r>
      <w:r w:rsidR="00324D10">
        <w:rPr>
          <w:noProof/>
        </w:rPr>
        <w:fldChar w:fldCharType="separate"/>
      </w:r>
      <w:r w:rsidR="00DE6F87">
        <w:rPr>
          <w:noProof/>
        </w:rPr>
        <w:t>0</w:t>
      </w:r>
      <w:r w:rsidR="00324D10">
        <w:rPr>
          <w:noProof/>
        </w:rPr>
        <w:fldChar w:fldCharType="end"/>
      </w:r>
      <w:r w:rsidR="0039090A">
        <w:t>.</w:t>
      </w:r>
      <w:r w:rsidR="00324D10">
        <w:rPr>
          <w:noProof/>
        </w:rPr>
        <w:fldChar w:fldCharType="begin"/>
      </w:r>
      <w:r w:rsidR="00324D10">
        <w:rPr>
          <w:noProof/>
        </w:rPr>
        <w:instrText xml:space="preserve"> SEQ Figur \* ARABIC \s 1 </w:instrText>
      </w:r>
      <w:r w:rsidR="00324D10">
        <w:rPr>
          <w:noProof/>
        </w:rPr>
        <w:fldChar w:fldCharType="separate"/>
      </w:r>
      <w:r w:rsidR="00DE6F87">
        <w:rPr>
          <w:noProof/>
        </w:rPr>
        <w:t>1</w:t>
      </w:r>
      <w:r w:rsidR="00324D10">
        <w:rPr>
          <w:noProof/>
        </w:rPr>
        <w:fldChar w:fldCharType="end"/>
      </w:r>
      <w:r w:rsidRPr="007835F7">
        <w:t>: Projektgrundlagets udvikling</w:t>
      </w:r>
    </w:p>
    <w:p w14:paraId="04161B4D" w14:textId="4D5B98B7" w:rsidR="009507F8" w:rsidRPr="00A42464" w:rsidRDefault="00FB2D7F" w:rsidP="00A42464">
      <w:pPr>
        <w:pStyle w:val="Brdtekst-eftertabel"/>
      </w:pPr>
      <w:r w:rsidRPr="00FB2D7F">
        <w:rPr>
          <w:noProof/>
        </w:rPr>
        <w:drawing>
          <wp:inline distT="0" distB="0" distL="0" distR="0" wp14:anchorId="4DFE83CB" wp14:editId="2D8E05D5">
            <wp:extent cx="6120130" cy="3034665"/>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3034665"/>
                    </a:xfrm>
                    <a:prstGeom prst="rect">
                      <a:avLst/>
                    </a:prstGeom>
                  </pic:spPr>
                </pic:pic>
              </a:graphicData>
            </a:graphic>
          </wp:inline>
        </w:drawing>
      </w:r>
    </w:p>
    <w:p w14:paraId="5969D48E" w14:textId="584C5999" w:rsidR="00864A06" w:rsidRDefault="00864A06" w:rsidP="00AA0A88">
      <w:pPr>
        <w:pStyle w:val="Brdtekst-eftertabel"/>
      </w:pPr>
      <w:r>
        <w:t xml:space="preserve">I tabellen i nedenstående afsnit er det ligeledes markeret, hvad der </w:t>
      </w:r>
      <w:r w:rsidR="00490590">
        <w:t xml:space="preserve">som minimum </w:t>
      </w:r>
      <w:r>
        <w:t xml:space="preserve">forventes at være </w:t>
      </w:r>
      <w:r w:rsidR="00E34EBC">
        <w:t>udarbejdet</w:t>
      </w:r>
      <w:r>
        <w:t xml:space="preserve"> på et givent tidspunkt i projektets levetid.</w:t>
      </w:r>
    </w:p>
    <w:p w14:paraId="5969D48F" w14:textId="77777777" w:rsidR="00864A06" w:rsidRDefault="00864A06" w:rsidP="00864A06">
      <w:pPr>
        <w:pStyle w:val="Overskrift2"/>
      </w:pPr>
      <w:bookmarkStart w:id="3" w:name="_Toc519987190"/>
      <w:bookmarkStart w:id="4" w:name="_Toc19862028"/>
      <w:r w:rsidRPr="00D23187">
        <w:t>Dokumentets nuværende status</w:t>
      </w:r>
      <w:bookmarkEnd w:id="3"/>
      <w:bookmarkEnd w:id="4"/>
    </w:p>
    <w:p w14:paraId="56058B7C" w14:textId="540DD24A" w:rsidR="00A42464" w:rsidRDefault="00015477" w:rsidP="00690F86">
      <w:pPr>
        <w:pStyle w:val="Brdtekst"/>
      </w:pPr>
      <w:r>
        <w:t xml:space="preserve">Formålet med dette afsnit er at give læseren et hurtigt overblik over, hvor projektet er i sin </w:t>
      </w:r>
      <w:r w:rsidR="00AA0A88">
        <w:t>livscyklus</w:t>
      </w:r>
      <w:r>
        <w:t xml:space="preserve"> og hvilke</w:t>
      </w:r>
      <w:r w:rsidR="000905FF">
        <w:t xml:space="preserve"> dele af projektgrundlaget, der som min</w:t>
      </w:r>
      <w:r w:rsidR="00690F86">
        <w:t>imum kan forventes, er udfyldt.</w:t>
      </w:r>
    </w:p>
    <w:sdt>
      <w:sdtPr>
        <w:alias w:val="Hjælp"/>
        <w:tag w:val="MPK hjælp"/>
        <w:id w:val="-445382150"/>
        <w:lock w:val="sdtContentLocked"/>
        <w:placeholder>
          <w:docPart w:val="DefaultPlaceholder_-1854013440"/>
        </w:placeholder>
      </w:sdtPr>
      <w:sdtEndPr/>
      <w:sdtContent>
        <w:bookmarkStart w:id="5" w:name="H_1" w:displacedByCustomXml="prev"/>
        <w:p w14:paraId="38A78E81" w14:textId="77777777" w:rsidR="005B1E4A" w:rsidRPr="005B1E4A" w:rsidRDefault="005B1E4A" w:rsidP="00690F86">
          <w:pPr>
            <w:pStyle w:val="MPKhjlp"/>
          </w:pPr>
          <w:r w:rsidRPr="005B1E4A">
            <w:fldChar w:fldCharType="begin"/>
          </w:r>
          <w:r w:rsidRPr="005B1E4A">
            <w:instrText>HYPERLINK  \l "_DocTools_ScreenTip_1" \o "0.1 Dokumentets nuværende status</w:instrText>
          </w:r>
        </w:p>
        <w:p w14:paraId="5EF9D496" w14:textId="77777777" w:rsidR="005B1E4A" w:rsidRPr="005B1E4A" w:rsidRDefault="005B1E4A" w:rsidP="00690F86">
          <w:pPr>
            <w:pStyle w:val="MPKhjlp"/>
          </w:pPr>
        </w:p>
        <w:p w14:paraId="652F768A" w14:textId="77777777" w:rsidR="005B1E4A" w:rsidRPr="005B1E4A" w:rsidRDefault="005B1E4A" w:rsidP="00690F86">
          <w:pPr>
            <w:pStyle w:val="MPKhjlp"/>
          </w:pPr>
          <w:r w:rsidRPr="005B1E4A">
            <w:instrText>I tabellen fremgår det, hvilke afsnit af projektgrundlaget, det forventes, at projektet har taget stilling til og kan redegøre for på det givne tidspunkt i projektet. Den løbende udfyldelse betyder, at projektgrundlaget vil være under udarbejdelse frem til afslutning af analysefasen, samt at kapitel 5 Projektevaluering først udfyldes ved afslutningen af gennemførelsesfasen.</w:instrText>
          </w:r>
        </w:p>
        <w:p w14:paraId="0C365AB5" w14:textId="12ADE099" w:rsidR="00D82899" w:rsidRPr="00D82899" w:rsidRDefault="005B1E4A" w:rsidP="00D82899">
          <w:pPr>
            <w:pStyle w:val="MPKhjlp"/>
          </w:pPr>
          <w:r w:rsidRPr="005B1E4A">
            <w:instrText>"</w:instrText>
          </w:r>
          <w:r w:rsidRPr="005B1E4A">
            <w:fldChar w:fldCharType="separate"/>
          </w:r>
          <w:r w:rsidRPr="005B1E4A">
            <w:t>H</w:t>
          </w:r>
          <w:r w:rsidRPr="005B1E4A">
            <w:fldChar w:fldCharType="end"/>
          </w:r>
          <w:r>
            <w:t>-</w:t>
          </w:r>
          <w:r>
            <w:fldChar w:fldCharType="begin"/>
          </w:r>
          <w:r>
            <w:instrText xml:space="preserve">SEQ H  </w:instrText>
          </w:r>
          <w:r>
            <w:fldChar w:fldCharType="separate"/>
          </w:r>
          <w:r>
            <w:rPr>
              <w:noProof/>
            </w:rPr>
            <w:t>1</w:t>
          </w:r>
          <w:r>
            <w:fldChar w:fldCharType="end"/>
          </w:r>
        </w:p>
      </w:sdtContent>
    </w:sdt>
    <w:bookmarkEnd w:id="5" w:displacedByCustomXml="prev"/>
    <w:p w14:paraId="3419E28E" w14:textId="5660B9EC" w:rsidR="00D82899" w:rsidRDefault="00D82899" w:rsidP="00D82899">
      <w:pPr>
        <w:pStyle w:val="Billedtekst"/>
      </w:pPr>
      <w:r>
        <w:t xml:space="preserve">Tabel </w:t>
      </w:r>
      <w:r w:rsidR="00643EB6">
        <w:rPr>
          <w:noProof/>
        </w:rPr>
        <w:fldChar w:fldCharType="begin"/>
      </w:r>
      <w:r w:rsidR="00643EB6">
        <w:rPr>
          <w:noProof/>
        </w:rPr>
        <w:instrText xml:space="preserve"> STYLEREF 1 \s </w:instrText>
      </w:r>
      <w:r w:rsidR="00643EB6">
        <w:rPr>
          <w:noProof/>
        </w:rPr>
        <w:fldChar w:fldCharType="separate"/>
      </w:r>
      <w:r>
        <w:rPr>
          <w:noProof/>
        </w:rPr>
        <w:t>0</w:t>
      </w:r>
      <w:r w:rsidR="00643EB6">
        <w:rPr>
          <w:noProof/>
        </w:rPr>
        <w:fldChar w:fldCharType="end"/>
      </w:r>
      <w:r>
        <w:t>.</w:t>
      </w:r>
      <w:r w:rsidR="00643EB6">
        <w:rPr>
          <w:noProof/>
        </w:rPr>
        <w:fldChar w:fldCharType="begin"/>
      </w:r>
      <w:r w:rsidR="00643EB6">
        <w:rPr>
          <w:noProof/>
        </w:rPr>
        <w:instrText xml:space="preserve"> SEQ Tabel \* ARABIC \s 1 </w:instrText>
      </w:r>
      <w:r w:rsidR="00643EB6">
        <w:rPr>
          <w:noProof/>
        </w:rPr>
        <w:fldChar w:fldCharType="separate"/>
      </w:r>
      <w:r>
        <w:rPr>
          <w:noProof/>
        </w:rPr>
        <w:t>1</w:t>
      </w:r>
      <w:r w:rsidR="00643EB6">
        <w:rPr>
          <w:noProof/>
        </w:rPr>
        <w:fldChar w:fldCharType="end"/>
      </w:r>
      <w:r>
        <w:t>: Nuværende status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8495"/>
        <w:gridCol w:w="1133"/>
      </w:tblGrid>
      <w:tr w:rsidR="00864A06" w:rsidRPr="00CC51C4" w14:paraId="5969D494" w14:textId="77777777" w:rsidTr="00D82899">
        <w:trPr>
          <w:tblHeader/>
        </w:trPr>
        <w:tc>
          <w:tcPr>
            <w:tcW w:w="8495" w:type="dxa"/>
            <w:shd w:val="clear" w:color="auto" w:fill="D9D9D9"/>
            <w:vAlign w:val="bottom"/>
          </w:tcPr>
          <w:p w14:paraId="5969D492" w14:textId="77777777" w:rsidR="00864A06" w:rsidRPr="00CC51C4" w:rsidRDefault="00864A06" w:rsidP="00E52407">
            <w:pPr>
              <w:pStyle w:val="Tabeloverskrift"/>
            </w:pPr>
            <w:r>
              <w:t>Fase</w:t>
            </w:r>
          </w:p>
        </w:tc>
        <w:tc>
          <w:tcPr>
            <w:tcW w:w="1133" w:type="dxa"/>
            <w:shd w:val="clear" w:color="auto" w:fill="D9D9D9"/>
            <w:vAlign w:val="bottom"/>
          </w:tcPr>
          <w:p w14:paraId="5969D493" w14:textId="77777777" w:rsidR="00864A06" w:rsidRPr="00CC51C4" w:rsidRDefault="00864A06" w:rsidP="00E52407">
            <w:pPr>
              <w:pStyle w:val="Tabeloverskrift"/>
              <w:jc w:val="center"/>
            </w:pPr>
            <w:r>
              <w:t>Sæt kryds</w:t>
            </w:r>
          </w:p>
        </w:tc>
      </w:tr>
      <w:tr w:rsidR="00864A06" w:rsidRPr="00CC51C4" w14:paraId="5969D498" w14:textId="77777777" w:rsidTr="00D82899">
        <w:tc>
          <w:tcPr>
            <w:tcW w:w="8495" w:type="dxa"/>
            <w:shd w:val="clear" w:color="auto" w:fill="auto"/>
          </w:tcPr>
          <w:p w14:paraId="5969D495" w14:textId="77777777" w:rsidR="00864A06" w:rsidRPr="00D53E3A" w:rsidRDefault="00864A06" w:rsidP="00E52407">
            <w:pPr>
              <w:pStyle w:val="Tabeloverskrift"/>
            </w:pPr>
            <w:r w:rsidRPr="00D53E3A">
              <w:t xml:space="preserve">Afslutning af </w:t>
            </w:r>
            <w:r w:rsidR="0022088C">
              <w:t>idé</w:t>
            </w:r>
            <w:r w:rsidRPr="00D53E3A">
              <w:t xml:space="preserve">fase: Projektgrundlag 1 - </w:t>
            </w:r>
            <w:r w:rsidR="0022088C">
              <w:t>Idé</w:t>
            </w:r>
          </w:p>
          <w:p w14:paraId="5969D496" w14:textId="5C159980" w:rsidR="00864A06" w:rsidRPr="00CC51C4" w:rsidRDefault="00864A06" w:rsidP="00E52407">
            <w:pPr>
              <w:pStyle w:val="Tabel"/>
            </w:pPr>
            <w:r w:rsidRPr="00D53E3A">
              <w:t>(Kapitel</w:t>
            </w:r>
            <w:r w:rsidR="00E11052">
              <w:t xml:space="preserve"> 0, 1</w:t>
            </w:r>
            <w:r w:rsidR="007B5B51">
              <w:t xml:space="preserve"> og 2 samt </w:t>
            </w:r>
            <w:r w:rsidRPr="00D53E3A">
              <w:t>Bilag A</w:t>
            </w:r>
            <w:r w:rsidR="007B5B51">
              <w:t xml:space="preserve"> er udfyldt</w:t>
            </w:r>
            <w:r w:rsidRPr="00D53E3A">
              <w:t>)</w:t>
            </w:r>
          </w:p>
        </w:tc>
        <w:sdt>
          <w:sdtPr>
            <w:alias w:val="Afkryds"/>
            <w:tag w:val="Afkryds"/>
            <w:id w:val="-1604642362"/>
            <w14:checkbox>
              <w14:checked w14:val="0"/>
              <w14:checkedState w14:val="2612" w14:font="MS Gothic"/>
              <w14:uncheckedState w14:val="2610" w14:font="MS Gothic"/>
            </w14:checkbox>
          </w:sdtPr>
          <w:sdtEndPr/>
          <w:sdtContent>
            <w:tc>
              <w:tcPr>
                <w:tcW w:w="1133" w:type="dxa"/>
                <w:shd w:val="clear" w:color="auto" w:fill="auto"/>
              </w:tcPr>
              <w:p w14:paraId="5969D497" w14:textId="454E0529" w:rsidR="00864A06" w:rsidRPr="00CC51C4" w:rsidRDefault="000551BB" w:rsidP="00E52407">
                <w:pPr>
                  <w:pStyle w:val="Tabel"/>
                  <w:jc w:val="center"/>
                </w:pPr>
                <w:r>
                  <w:rPr>
                    <w:rFonts w:ascii="MS Gothic" w:eastAsia="MS Gothic" w:hAnsi="MS Gothic" w:hint="eastAsia"/>
                  </w:rPr>
                  <w:t>☐</w:t>
                </w:r>
              </w:p>
            </w:tc>
          </w:sdtContent>
        </w:sdt>
      </w:tr>
      <w:tr w:rsidR="00864A06" w:rsidRPr="00CC51C4" w14:paraId="5969D49D" w14:textId="77777777" w:rsidTr="00D82899">
        <w:tc>
          <w:tcPr>
            <w:tcW w:w="8495" w:type="dxa"/>
            <w:shd w:val="clear" w:color="auto" w:fill="auto"/>
          </w:tcPr>
          <w:p w14:paraId="5969D499" w14:textId="77777777" w:rsidR="00864A06" w:rsidRPr="00D53E3A" w:rsidRDefault="00864A06" w:rsidP="00E52407">
            <w:pPr>
              <w:pStyle w:val="Tabeloverskrift"/>
            </w:pPr>
            <w:r w:rsidRPr="00D53E3A">
              <w:t xml:space="preserve">Analysefase: Projektgrundlag </w:t>
            </w:r>
            <w:r w:rsidR="009646B9">
              <w:t>1.5</w:t>
            </w:r>
            <w:r w:rsidRPr="00D53E3A">
              <w:t xml:space="preserve"> – Risikovurdering (for projekter, som skal risikovurderes)</w:t>
            </w:r>
          </w:p>
          <w:p w14:paraId="5969D49A" w14:textId="53237242" w:rsidR="00864A06" w:rsidRDefault="00864A06" w:rsidP="00E52407">
            <w:pPr>
              <w:pStyle w:val="Tabel"/>
            </w:pPr>
            <w:r w:rsidRPr="00D53E3A">
              <w:t>(</w:t>
            </w:r>
            <w:r w:rsidR="007B5B51">
              <w:t xml:space="preserve">Kapitel 0, 1 og 2 samt Bilag A er opdateret og </w:t>
            </w:r>
            <w:r w:rsidRPr="00D53E3A">
              <w:t>Kapitel 3</w:t>
            </w:r>
            <w:r w:rsidR="00B97592">
              <w:t xml:space="preserve"> og 4</w:t>
            </w:r>
            <w:r w:rsidR="007B5B51">
              <w:t xml:space="preserve"> samt </w:t>
            </w:r>
            <w:r w:rsidRPr="00D53E3A">
              <w:t>Bilag B</w:t>
            </w:r>
            <w:r w:rsidR="007B5B51">
              <w:t xml:space="preserve"> og </w:t>
            </w:r>
            <w:r w:rsidR="000F6F2A">
              <w:t>B</w:t>
            </w:r>
            <w:r w:rsidR="007B5B51">
              <w:t>ilag C er udarbejdet</w:t>
            </w:r>
            <w:r w:rsidRPr="00D53E3A">
              <w:t>)</w:t>
            </w:r>
          </w:p>
          <w:p w14:paraId="5969D49B" w14:textId="77777777" w:rsidR="009E504E" w:rsidRPr="00114FC5" w:rsidRDefault="009E504E" w:rsidP="00E52407">
            <w:pPr>
              <w:pStyle w:val="Tabel"/>
              <w:rPr>
                <w:i/>
              </w:rPr>
            </w:pPr>
            <w:r w:rsidRPr="00114FC5">
              <w:rPr>
                <w:i/>
              </w:rPr>
              <w:t>Skulle der være enkelte af de forventede elementer, som endnu ikke er afklaret</w:t>
            </w:r>
            <w:r w:rsidR="00114FC5" w:rsidRPr="00114FC5">
              <w:rPr>
                <w:i/>
              </w:rPr>
              <w:t xml:space="preserve">, bør den fremadrettede proces for afklaring </w:t>
            </w:r>
            <w:r w:rsidR="00114FC5">
              <w:rPr>
                <w:i/>
              </w:rPr>
              <w:t xml:space="preserve">af det pågældende element </w:t>
            </w:r>
            <w:r w:rsidR="00114FC5" w:rsidRPr="00114FC5">
              <w:rPr>
                <w:i/>
              </w:rPr>
              <w:t>angives</w:t>
            </w:r>
            <w:r w:rsidR="00114FC5">
              <w:rPr>
                <w:i/>
              </w:rPr>
              <w:t>.</w:t>
            </w:r>
            <w:r w:rsidR="000F6F2A">
              <w:rPr>
                <w:i/>
              </w:rPr>
              <w:t xml:space="preserve"> Se vejledning i de enkelte afsnit.</w:t>
            </w:r>
          </w:p>
        </w:tc>
        <w:sdt>
          <w:sdtPr>
            <w:alias w:val="Afkryds"/>
            <w:tag w:val="Afkryds"/>
            <w:id w:val="917833963"/>
            <w14:checkbox>
              <w14:checked w14:val="0"/>
              <w14:checkedState w14:val="2612" w14:font="MS Gothic"/>
              <w14:uncheckedState w14:val="2610" w14:font="MS Gothic"/>
            </w14:checkbox>
          </w:sdtPr>
          <w:sdtEndPr/>
          <w:sdtContent>
            <w:tc>
              <w:tcPr>
                <w:tcW w:w="1133" w:type="dxa"/>
                <w:shd w:val="clear" w:color="auto" w:fill="auto"/>
              </w:tcPr>
              <w:p w14:paraId="5969D49C" w14:textId="77777777" w:rsidR="00864A06" w:rsidRPr="00CC51C4" w:rsidRDefault="003B64F7" w:rsidP="00E52407">
                <w:pPr>
                  <w:pStyle w:val="Tabel"/>
                  <w:jc w:val="center"/>
                </w:pPr>
                <w:r>
                  <w:rPr>
                    <w:rFonts w:ascii="MS Gothic" w:eastAsia="MS Gothic" w:hAnsi="MS Gothic" w:hint="eastAsia"/>
                  </w:rPr>
                  <w:t>☐</w:t>
                </w:r>
              </w:p>
            </w:tc>
          </w:sdtContent>
        </w:sdt>
      </w:tr>
      <w:tr w:rsidR="00864A06" w:rsidRPr="00CC51C4" w14:paraId="5969D4A1" w14:textId="77777777" w:rsidTr="00D82899">
        <w:tc>
          <w:tcPr>
            <w:tcW w:w="8495" w:type="dxa"/>
            <w:shd w:val="clear" w:color="auto" w:fill="auto"/>
          </w:tcPr>
          <w:p w14:paraId="5969D49E" w14:textId="77777777" w:rsidR="00864A06" w:rsidRPr="00D53E3A" w:rsidRDefault="00864A06" w:rsidP="00E52407">
            <w:pPr>
              <w:pStyle w:val="Tabeloverskrift"/>
            </w:pPr>
            <w:r w:rsidRPr="00D53E3A">
              <w:t xml:space="preserve">Analysefase afsluttet: Projektgrundlag </w:t>
            </w:r>
            <w:r w:rsidR="00D54C36">
              <w:t>2</w:t>
            </w:r>
            <w:r w:rsidRPr="00D53E3A">
              <w:t xml:space="preserve"> - Gennemførelse</w:t>
            </w:r>
          </w:p>
          <w:p w14:paraId="5969D49F" w14:textId="57C77793" w:rsidR="00864A06" w:rsidRPr="00CC51C4" w:rsidRDefault="00864A06" w:rsidP="007B5B51">
            <w:pPr>
              <w:pStyle w:val="Tabel"/>
            </w:pPr>
            <w:r w:rsidRPr="00D53E3A">
              <w:t>(</w:t>
            </w:r>
            <w:r w:rsidR="007B5B51">
              <w:t>Hele projektgrundlaget inkl. bilag er opdateret og der er udarbejdet et business case grundlag med tilhørende bilag (business case model og evt. gevinstbeskrivelser og dokumentation).</w:t>
            </w:r>
          </w:p>
        </w:tc>
        <w:sdt>
          <w:sdtPr>
            <w:alias w:val="Afkryds"/>
            <w:tag w:val="Afkryds"/>
            <w:id w:val="1420522221"/>
            <w14:checkbox>
              <w14:checked w14:val="0"/>
              <w14:checkedState w14:val="2612" w14:font="MS Gothic"/>
              <w14:uncheckedState w14:val="2610" w14:font="MS Gothic"/>
            </w14:checkbox>
          </w:sdtPr>
          <w:sdtEndPr/>
          <w:sdtContent>
            <w:tc>
              <w:tcPr>
                <w:tcW w:w="1133" w:type="dxa"/>
                <w:shd w:val="clear" w:color="auto" w:fill="auto"/>
              </w:tcPr>
              <w:p w14:paraId="5969D4A0" w14:textId="77777777" w:rsidR="00864A06" w:rsidRPr="00CC51C4" w:rsidRDefault="003B64F7" w:rsidP="00E52407">
                <w:pPr>
                  <w:pStyle w:val="Tabel"/>
                  <w:jc w:val="center"/>
                </w:pPr>
                <w:r>
                  <w:rPr>
                    <w:rFonts w:ascii="MS Gothic" w:eastAsia="MS Gothic" w:hAnsi="MS Gothic" w:hint="eastAsia"/>
                  </w:rPr>
                  <w:t>☐</w:t>
                </w:r>
              </w:p>
            </w:tc>
          </w:sdtContent>
        </w:sdt>
      </w:tr>
      <w:tr w:rsidR="00864A06" w:rsidRPr="00CC51C4" w14:paraId="5969D4A5" w14:textId="77777777" w:rsidTr="00D82899">
        <w:tc>
          <w:tcPr>
            <w:tcW w:w="8495" w:type="dxa"/>
            <w:shd w:val="clear" w:color="auto" w:fill="auto"/>
          </w:tcPr>
          <w:p w14:paraId="5969D4A2" w14:textId="159A200C" w:rsidR="00864A06" w:rsidRPr="00D53E3A" w:rsidRDefault="00864A06" w:rsidP="00E52407">
            <w:pPr>
              <w:pStyle w:val="Tabeloverskrift"/>
            </w:pPr>
            <w:r w:rsidRPr="00D53E3A">
              <w:t xml:space="preserve">Gennemførelse: Projektgrundlag </w:t>
            </w:r>
            <w:r w:rsidR="00D54C36">
              <w:t>2.5</w:t>
            </w:r>
            <w:r w:rsidRPr="00D53E3A">
              <w:t xml:space="preserve"> - </w:t>
            </w:r>
            <w:r w:rsidR="007B5B51">
              <w:t xml:space="preserve">Evt. ny </w:t>
            </w:r>
            <w:r w:rsidRPr="00D53E3A">
              <w:t>Baseline (for projekter, som skal risikovurderes)</w:t>
            </w:r>
          </w:p>
          <w:p w14:paraId="5969D4A3" w14:textId="0BDB7359" w:rsidR="00864A06" w:rsidRPr="00D53E3A" w:rsidRDefault="00864A06" w:rsidP="007B5B51">
            <w:pPr>
              <w:pStyle w:val="Tabel"/>
            </w:pPr>
            <w:r w:rsidRPr="00D53E3A">
              <w:t>(</w:t>
            </w:r>
            <w:r w:rsidR="007B5B51">
              <w:t xml:space="preserve">Alle dokumenter er opdateret </w:t>
            </w:r>
            <w:r w:rsidR="005720A4">
              <w:t>efter behov</w:t>
            </w:r>
            <w:r w:rsidRPr="00D53E3A">
              <w:t>)</w:t>
            </w:r>
          </w:p>
        </w:tc>
        <w:sdt>
          <w:sdtPr>
            <w:alias w:val="Afkryds"/>
            <w:tag w:val="Afkryds"/>
            <w:id w:val="987742094"/>
            <w14:checkbox>
              <w14:checked w14:val="0"/>
              <w14:checkedState w14:val="2612" w14:font="MS Gothic"/>
              <w14:uncheckedState w14:val="2610" w14:font="MS Gothic"/>
            </w14:checkbox>
          </w:sdtPr>
          <w:sdtEndPr/>
          <w:sdtContent>
            <w:tc>
              <w:tcPr>
                <w:tcW w:w="1133" w:type="dxa"/>
                <w:shd w:val="clear" w:color="auto" w:fill="auto"/>
              </w:tcPr>
              <w:p w14:paraId="5969D4A4" w14:textId="77777777" w:rsidR="00864A06" w:rsidRPr="00CC51C4" w:rsidRDefault="00864A06" w:rsidP="00E52407">
                <w:pPr>
                  <w:pStyle w:val="Tabel"/>
                  <w:jc w:val="center"/>
                </w:pPr>
                <w:r>
                  <w:rPr>
                    <w:rFonts w:ascii="MS Gothic" w:eastAsia="MS Gothic" w:hAnsi="MS Gothic" w:hint="eastAsia"/>
                  </w:rPr>
                  <w:t>☐</w:t>
                </w:r>
              </w:p>
            </w:tc>
          </w:sdtContent>
        </w:sdt>
      </w:tr>
      <w:tr w:rsidR="00864A06" w:rsidRPr="00CC51C4" w14:paraId="5969D4A9" w14:textId="77777777" w:rsidTr="00D82899">
        <w:tc>
          <w:tcPr>
            <w:tcW w:w="8495" w:type="dxa"/>
            <w:shd w:val="clear" w:color="auto" w:fill="auto"/>
          </w:tcPr>
          <w:p w14:paraId="5969D4A6" w14:textId="77777777" w:rsidR="00864A06" w:rsidRDefault="00864A06" w:rsidP="00E52407">
            <w:pPr>
              <w:pStyle w:val="Tabeloverskrift"/>
            </w:pPr>
            <w:r w:rsidRPr="00D53E3A">
              <w:t xml:space="preserve">Afslutning af gennemførelse: Projektgrundlag </w:t>
            </w:r>
            <w:r w:rsidR="00D54C36">
              <w:t>3</w:t>
            </w:r>
            <w:r w:rsidRPr="00D53E3A">
              <w:t xml:space="preserve"> – Projektevaluering</w:t>
            </w:r>
          </w:p>
          <w:p w14:paraId="5969D4A7" w14:textId="5AB93D14" w:rsidR="00864A06" w:rsidRPr="00D53E3A" w:rsidRDefault="00864A06" w:rsidP="00E52407">
            <w:pPr>
              <w:pStyle w:val="Tabel"/>
            </w:pPr>
            <w:r w:rsidRPr="00D53E3A">
              <w:t xml:space="preserve">(Kapitel </w:t>
            </w:r>
            <w:r w:rsidR="000F6F2A">
              <w:t>5</w:t>
            </w:r>
            <w:r w:rsidR="006920EF">
              <w:t xml:space="preserve"> er udfyldt</w:t>
            </w:r>
            <w:r w:rsidRPr="00D53E3A">
              <w:t>)</w:t>
            </w:r>
          </w:p>
        </w:tc>
        <w:sdt>
          <w:sdtPr>
            <w:alias w:val="Afkryds"/>
            <w:tag w:val="Afkryds"/>
            <w:id w:val="-955718418"/>
            <w14:checkbox>
              <w14:checked w14:val="0"/>
              <w14:checkedState w14:val="2612" w14:font="MS Gothic"/>
              <w14:uncheckedState w14:val="2610" w14:font="MS Gothic"/>
            </w14:checkbox>
          </w:sdtPr>
          <w:sdtEndPr/>
          <w:sdtContent>
            <w:tc>
              <w:tcPr>
                <w:tcW w:w="1133" w:type="dxa"/>
                <w:shd w:val="clear" w:color="auto" w:fill="auto"/>
              </w:tcPr>
              <w:p w14:paraId="5969D4A8" w14:textId="77777777" w:rsidR="00864A06" w:rsidRPr="00CC51C4" w:rsidRDefault="00864A06" w:rsidP="00E52407">
                <w:pPr>
                  <w:pStyle w:val="Tabel"/>
                  <w:jc w:val="center"/>
                </w:pPr>
                <w:r>
                  <w:rPr>
                    <w:rFonts w:ascii="MS Gothic" w:eastAsia="MS Gothic" w:hAnsi="MS Gothic" w:hint="eastAsia"/>
                  </w:rPr>
                  <w:t>☐</w:t>
                </w:r>
              </w:p>
            </w:tc>
          </w:sdtContent>
        </w:sdt>
      </w:tr>
    </w:tbl>
    <w:p w14:paraId="5969D4B6" w14:textId="2A2C8D62" w:rsidR="00505242" w:rsidRPr="005B1E4A" w:rsidRDefault="00505242" w:rsidP="005B1E4A">
      <w:pPr>
        <w:pStyle w:val="Brdtekst-eftertabel"/>
      </w:pPr>
    </w:p>
    <w:p w14:paraId="5969D4C6" w14:textId="343A077D" w:rsidR="00864A06" w:rsidRDefault="00864A06" w:rsidP="00864A06">
      <w:pPr>
        <w:pStyle w:val="Overskrift1"/>
      </w:pPr>
      <w:bookmarkStart w:id="6" w:name="_Toc519987193"/>
      <w:bookmarkStart w:id="7" w:name="_Ref525294258"/>
      <w:bookmarkStart w:id="8" w:name="_Ref525294273"/>
      <w:bookmarkStart w:id="9" w:name="_Ref5202486"/>
      <w:bookmarkStart w:id="10" w:name="_Toc19862029"/>
      <w:r w:rsidRPr="0091210D">
        <w:lastRenderedPageBreak/>
        <w:t>Projektets kontekst og rammer</w:t>
      </w:r>
      <w:bookmarkEnd w:id="6"/>
      <w:bookmarkEnd w:id="7"/>
      <w:bookmarkEnd w:id="8"/>
      <w:bookmarkEnd w:id="9"/>
      <w:bookmarkEnd w:id="10"/>
    </w:p>
    <w:sdt>
      <w:sdtPr>
        <w:alias w:val="Hjælp"/>
        <w:tag w:val="MPK hjælp"/>
        <w:id w:val="-432128239"/>
        <w:lock w:val="sdtContentLocked"/>
        <w:placeholder>
          <w:docPart w:val="DefaultPlaceholder_-1854013440"/>
        </w:placeholder>
      </w:sdtPr>
      <w:sdtEndPr/>
      <w:sdtContent>
        <w:bookmarkStart w:id="11" w:name="H_2" w:displacedByCustomXml="prev"/>
        <w:p w14:paraId="5E8823FD" w14:textId="77777777" w:rsidR="005B1E4A" w:rsidRPr="005B1E4A" w:rsidRDefault="005B1E4A" w:rsidP="005B1E4A">
          <w:pPr>
            <w:pStyle w:val="MPKhjlp"/>
          </w:pPr>
          <w:r w:rsidRPr="005B1E4A">
            <w:fldChar w:fldCharType="begin"/>
          </w:r>
          <w:r w:rsidRPr="005B1E4A">
            <w:instrText>HYPERLINK  \l "_DocTools_ScreenTip_4" \o "1. Projektets kontekst og rammer</w:instrText>
          </w:r>
        </w:p>
        <w:p w14:paraId="5CF94CEA" w14:textId="77777777" w:rsidR="005B1E4A" w:rsidRPr="005B1E4A" w:rsidRDefault="005B1E4A" w:rsidP="005B1E4A">
          <w:pPr>
            <w:pStyle w:val="MPKhjlp"/>
          </w:pPr>
        </w:p>
        <w:p w14:paraId="038E8A49" w14:textId="77777777" w:rsidR="005B1E4A" w:rsidRPr="005B1E4A" w:rsidRDefault="005B1E4A" w:rsidP="005B1E4A">
          <w:pPr>
            <w:pStyle w:val="MPKhjlp"/>
          </w:pPr>
          <w:r w:rsidRPr="005B1E4A">
            <w:instrText>Dette kapitel påbegyndes i idéfasen og vil derefter skulle genbesøges og opdateres igennem projektets levetid. Beskriv i dette afsnit, hvilken ramme projektet indgår i. Det gælder fx hvilke andre it-projekter der er igangsat i myndigheden, den politiske situation, hvor stor ledelsesmæssig opmærksomhed der er på dette projekt osv.). Det skal fremgå, hvordan organisationen, og navnlig ledelsen, har defineret og afgrænset pro-jektet for at det kan gennemføres effektivt.</w:instrText>
          </w:r>
        </w:p>
        <w:p w14:paraId="313E1935" w14:textId="4C744D89" w:rsidR="005B1E4A" w:rsidRPr="005B1E4A" w:rsidRDefault="005B1E4A" w:rsidP="005B1E4A">
          <w:pPr>
            <w:pStyle w:val="MPKhjlp"/>
          </w:pPr>
          <w:r w:rsidRPr="005B1E4A">
            <w:instrText>"</w:instrText>
          </w:r>
          <w:r w:rsidRPr="005B1E4A">
            <w:fldChar w:fldCharType="separate"/>
          </w:r>
          <w:r w:rsidRPr="005B1E4A">
            <w:t>H</w:t>
          </w:r>
          <w:r w:rsidRPr="005B1E4A">
            <w:fldChar w:fldCharType="end"/>
          </w:r>
          <w:r w:rsidRPr="005B1E4A">
            <w:t>-</w:t>
          </w:r>
          <w:r w:rsidR="009D452E">
            <w:fldChar w:fldCharType="begin"/>
          </w:r>
          <w:r w:rsidR="009D452E">
            <w:instrText xml:space="preserve"> SEQ H </w:instrText>
          </w:r>
          <w:r w:rsidR="009D452E">
            <w:fldChar w:fldCharType="separate"/>
          </w:r>
          <w:r w:rsidRPr="005B1E4A">
            <w:t>2</w:t>
          </w:r>
          <w:r w:rsidR="009D452E">
            <w:fldChar w:fldCharType="end"/>
          </w:r>
        </w:p>
      </w:sdtContent>
    </w:sdt>
    <w:bookmarkEnd w:id="11" w:displacedByCustomXml="prev"/>
    <w:p w14:paraId="5969D4C8" w14:textId="5E99B14C" w:rsidR="00864A06" w:rsidRDefault="00864A06" w:rsidP="00864A06">
      <w:pPr>
        <w:pStyle w:val="Brdtekst"/>
      </w:pPr>
      <w:r w:rsidRPr="0091210D">
        <w:t>Dette kapitel beskriver rammerne for projektet og den kontekst, som projektet gennemføres i – og udgør dermed fundamentet for gennemførelsen af projektet.</w:t>
      </w:r>
    </w:p>
    <w:p w14:paraId="10CC17B6" w14:textId="77777777" w:rsidR="00A15316" w:rsidRDefault="00A15316" w:rsidP="00A15316">
      <w:pPr>
        <w:pStyle w:val="Overskrift2"/>
      </w:pPr>
      <w:bookmarkStart w:id="12" w:name="_Ref5202467"/>
      <w:bookmarkStart w:id="13" w:name="_Toc19862030"/>
      <w:r>
        <w:t>Baggrund for projektet</w:t>
      </w:r>
      <w:bookmarkEnd w:id="12"/>
      <w:bookmarkEnd w:id="13"/>
    </w:p>
    <w:sdt>
      <w:sdtPr>
        <w:alias w:val="Hjælp"/>
        <w:tag w:val="MPK hjælp"/>
        <w:id w:val="1267191888"/>
        <w:lock w:val="sdtContentLocked"/>
        <w:placeholder>
          <w:docPart w:val="47F15F74833545DB946EE1A39CFB34DE"/>
        </w:placeholder>
      </w:sdtPr>
      <w:sdtEndPr>
        <w:rPr>
          <w:noProof/>
        </w:rPr>
      </w:sdtEndPr>
      <w:sdtContent>
        <w:bookmarkStart w:id="14" w:name="H_3" w:displacedByCustomXml="prev"/>
        <w:p w14:paraId="4E741633" w14:textId="77777777" w:rsidR="00643EB6" w:rsidRPr="00643EB6" w:rsidRDefault="00643EB6" w:rsidP="00A15316">
          <w:pPr>
            <w:pStyle w:val="MPKhjlp"/>
          </w:pPr>
          <w:r w:rsidRPr="00643EB6">
            <w:fldChar w:fldCharType="begin"/>
          </w:r>
          <w:r w:rsidRPr="00643EB6">
            <w:instrText>HYPERLINK  \l "_DocTools_ScreenTip_97" \o "1.1 Baggrund for projektet</w:instrText>
          </w:r>
        </w:p>
        <w:p w14:paraId="35E2D9F5" w14:textId="77777777" w:rsidR="00643EB6" w:rsidRPr="00643EB6" w:rsidRDefault="00643EB6" w:rsidP="00A15316">
          <w:pPr>
            <w:pStyle w:val="MPKhjlp"/>
          </w:pPr>
        </w:p>
        <w:p w14:paraId="48EFEB3D" w14:textId="77777777" w:rsidR="00643EB6" w:rsidRPr="00643EB6" w:rsidRDefault="00643EB6" w:rsidP="00A15316">
          <w:pPr>
            <w:pStyle w:val="MPKhjlp"/>
          </w:pPr>
          <w:r w:rsidRPr="00643EB6">
            <w:instrText>Beskriv kort den overliggende årsag til at netop dette projekt skal gennemføres fremfor andre, mulige projekter myndigheden kunne gennemføre. Angiv i den sammenhæng hvordan projektet er prioriteret i for-hold til andre it-udviklingsinitiativiver, der måtte være planlagt i myndigheden.</w:instrText>
          </w:r>
        </w:p>
        <w:p w14:paraId="366E7BBD" w14:textId="77777777" w:rsidR="00643EB6" w:rsidRPr="00643EB6" w:rsidRDefault="00643EB6" w:rsidP="00A15316">
          <w:pPr>
            <w:pStyle w:val="MPKhjlp"/>
          </w:pPr>
          <w:r w:rsidRPr="00643EB6">
            <w:instrText>Hvis der allerede er udarbejdet en it-handlingsplan i medfør af model for porteføljestyring af statslige it-systemer, er det oplagt at notere om dette projekt er omfattet af planen, og med hvilken prioritet. Hvis det ikke er omfattet af planen, bør det begrundes hvorfor. For mere information om model for porteføljestyring af statslige it-systemer klik her.</w:instrText>
          </w:r>
        </w:p>
        <w:p w14:paraId="44F5109F" w14:textId="77777777" w:rsidR="00643EB6" w:rsidRPr="00643EB6" w:rsidRDefault="00643EB6" w:rsidP="00A15316">
          <w:pPr>
            <w:pStyle w:val="MPKhjlp"/>
          </w:pPr>
          <w:r w:rsidRPr="00643EB6">
            <w:instrText>Endvidere skal der i tabellen vælges én primær årsag til at starte projektet. Vælg mellem \”effektivisering\”, \”kvalitetsløft\” eller \”lovgivning\”.</w:instrText>
          </w:r>
        </w:p>
        <w:p w14:paraId="6816C8DE" w14:textId="77777777" w:rsidR="00643EB6" w:rsidRPr="00643EB6" w:rsidRDefault="00643EB6" w:rsidP="00A15316">
          <w:pPr>
            <w:pStyle w:val="MPKhjlp"/>
          </w:pPr>
        </w:p>
        <w:p w14:paraId="1B716673" w14:textId="77777777" w:rsidR="00643EB6" w:rsidRPr="00643EB6" w:rsidRDefault="00643EB6" w:rsidP="00A15316">
          <w:pPr>
            <w:pStyle w:val="MPKhjlp"/>
          </w:pPr>
          <w:r w:rsidRPr="00643EB6">
            <w:instrText>• Effektivisering: projekter, der igangsættes for at realisere et økonomisk potentiale i den offentlige sektor.</w:instrText>
          </w:r>
        </w:p>
        <w:p w14:paraId="370D0CEE" w14:textId="77777777" w:rsidR="00643EB6" w:rsidRPr="00643EB6" w:rsidRDefault="00643EB6" w:rsidP="00A15316">
          <w:pPr>
            <w:pStyle w:val="MPKhjlp"/>
          </w:pPr>
          <w:r w:rsidRPr="00643EB6">
            <w:instrText>• Kvalitetsløft: projekter, der igangsættes for at løfte kvaliteten af en service, der leveres af den offentlige sektor.</w:instrText>
          </w:r>
        </w:p>
        <w:p w14:paraId="7E9E7950" w14:textId="77777777" w:rsidR="00643EB6" w:rsidRPr="00643EB6" w:rsidRDefault="00643EB6" w:rsidP="00A15316">
          <w:pPr>
            <w:pStyle w:val="MPKhjlp"/>
          </w:pPr>
          <w:r w:rsidRPr="00643EB6">
            <w:instrText>• Lovgivning: projekter, der igangsættes for at sikre, at Danmark overholder lovgivningen.</w:instrText>
          </w:r>
        </w:p>
        <w:p w14:paraId="59CB68D4" w14:textId="77777777" w:rsidR="00643EB6" w:rsidRPr="00643EB6" w:rsidRDefault="00643EB6" w:rsidP="00A15316">
          <w:pPr>
            <w:pStyle w:val="MPKhjlp"/>
          </w:pPr>
        </w:p>
        <w:p w14:paraId="5F42467F" w14:textId="77777777" w:rsidR="00643EB6" w:rsidRPr="00643EB6" w:rsidRDefault="00643EB6" w:rsidP="00A15316">
          <w:pPr>
            <w:pStyle w:val="MPKhjlp"/>
          </w:pPr>
          <w:r w:rsidRPr="00643EB6">
            <w:instrText xml:space="preserve">Beskrivelsesdybde </w:instrText>
          </w:r>
        </w:p>
        <w:p w14:paraId="5AA7A202" w14:textId="77777777" w:rsidR="00643EB6" w:rsidRPr="00643EB6" w:rsidRDefault="00643EB6" w:rsidP="00A15316">
          <w:pPr>
            <w:pStyle w:val="MPKhjlp"/>
          </w:pPr>
          <w:r w:rsidRPr="00643EB6">
            <w:instrText xml:space="preserve">Baggrunden skal beskrives så kortfattet som muligt, så læseren kan forstå, hvorfor projektet er nødvendigt. </w:instrText>
          </w:r>
        </w:p>
        <w:p w14:paraId="55D6CBFA" w14:textId="400F551D" w:rsidR="00A15316" w:rsidRPr="00753A4D" w:rsidRDefault="00643EB6" w:rsidP="00A15316">
          <w:pPr>
            <w:pStyle w:val="MPKhjlp"/>
          </w:pPr>
          <w:r w:rsidRPr="00643EB6">
            <w:instrText>"</w:instrText>
          </w:r>
          <w:r w:rsidRPr="00643EB6">
            <w:fldChar w:fldCharType="separate"/>
          </w:r>
          <w:r w:rsidRPr="00643EB6">
            <w:t>H-</w:t>
          </w:r>
          <w:r w:rsidRPr="00643EB6">
            <w:fldChar w:fldCharType="end"/>
          </w:r>
          <w:r w:rsidR="00A15316">
            <w:rPr>
              <w:noProof/>
            </w:rPr>
            <w:fldChar w:fldCharType="begin"/>
          </w:r>
          <w:r w:rsidR="00A15316">
            <w:rPr>
              <w:noProof/>
            </w:rPr>
            <w:instrText xml:space="preserve"> SEQ H </w:instrText>
          </w:r>
          <w:r w:rsidR="00A15316">
            <w:rPr>
              <w:noProof/>
            </w:rPr>
            <w:fldChar w:fldCharType="separate"/>
          </w:r>
          <w:r w:rsidR="000D6BA4">
            <w:rPr>
              <w:noProof/>
            </w:rPr>
            <w:t>3</w:t>
          </w:r>
          <w:r w:rsidR="00A15316">
            <w:rPr>
              <w:noProof/>
            </w:rPr>
            <w:fldChar w:fldCharType="end"/>
          </w:r>
        </w:p>
        <w:bookmarkEnd w:id="14" w:displacedByCustomXml="next"/>
      </w:sdtContent>
    </w:sdt>
    <w:sdt>
      <w:sdtPr>
        <w:id w:val="-51008736"/>
        <w:placeholder>
          <w:docPart w:val="53994F51015E4D77BE2825991254A485"/>
        </w:placeholder>
        <w:temporary/>
        <w:showingPlcHdr/>
      </w:sdtPr>
      <w:sdtEndPr/>
      <w:sdtContent>
        <w:p w14:paraId="2C5C29D0" w14:textId="77777777" w:rsidR="00A15316" w:rsidRDefault="00A15316" w:rsidP="00A15316">
          <w:pPr>
            <w:pStyle w:val="Brdtekst"/>
          </w:pPr>
          <w:r w:rsidRPr="001D0A97">
            <w:rPr>
              <w:rStyle w:val="Pladsholdertekst"/>
            </w:rPr>
            <w:t>[</w:t>
          </w:r>
          <w:r>
            <w:rPr>
              <w:rStyle w:val="Pladsholdertekst"/>
            </w:rPr>
            <w:t>Skriv tekst]</w:t>
          </w:r>
        </w:p>
      </w:sdtContent>
    </w:sdt>
    <w:p w14:paraId="66BCCAEE" w14:textId="16233E04" w:rsidR="00A15316" w:rsidRDefault="00A15316" w:rsidP="00A15316">
      <w:pPr>
        <w:pStyle w:val="Billedtekst"/>
      </w:pPr>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1</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1</w:t>
      </w:r>
      <w:r w:rsidR="00643EB6">
        <w:rPr>
          <w:noProof/>
        </w:rPr>
        <w:fldChar w:fldCharType="end"/>
      </w:r>
      <w:r>
        <w:t>: Primær årsag til at starte projektet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3157"/>
        <w:gridCol w:w="6471"/>
      </w:tblGrid>
      <w:tr w:rsidR="00A15316" w:rsidRPr="00CC51C4" w14:paraId="0CAFB287" w14:textId="77777777" w:rsidTr="00A15316">
        <w:trPr>
          <w:trHeight w:val="524"/>
          <w:tblHeader/>
        </w:trPr>
        <w:tc>
          <w:tcPr>
            <w:tcW w:w="3232" w:type="dxa"/>
            <w:shd w:val="clear" w:color="auto" w:fill="D9D9D9" w:themeFill="background1" w:themeFillShade="D9"/>
            <w:vAlign w:val="center"/>
          </w:tcPr>
          <w:p w14:paraId="73C1F967" w14:textId="77777777" w:rsidR="00A15316" w:rsidRPr="00CC51C4" w:rsidRDefault="00A15316" w:rsidP="00A15316">
            <w:pPr>
              <w:pStyle w:val="Tabeloverskrift"/>
            </w:pPr>
            <w:r>
              <w:t>Angiv den primære årsag til at starte projektet</w:t>
            </w:r>
          </w:p>
        </w:tc>
        <w:sdt>
          <w:sdtPr>
            <w:id w:val="1433633330"/>
            <w:placeholder>
              <w:docPart w:val="BF88B084A56E4367BC9160878C9FC7D4"/>
            </w:placeholder>
            <w:showingPlcHdr/>
          </w:sdtPr>
          <w:sdtEndPr/>
          <w:sdtContent>
            <w:tc>
              <w:tcPr>
                <w:tcW w:w="6632" w:type="dxa"/>
                <w:shd w:val="clear" w:color="auto" w:fill="auto"/>
              </w:tcPr>
              <w:p w14:paraId="7389E8AA" w14:textId="77777777" w:rsidR="00A15316" w:rsidRPr="00CC51C4" w:rsidRDefault="00A15316" w:rsidP="00A15316">
                <w:pPr>
                  <w:pStyle w:val="Tabeloverskrift"/>
                </w:pPr>
                <w:r w:rsidRPr="00E040EB">
                  <w:rPr>
                    <w:rStyle w:val="Pladsholdertekst"/>
                    <w:b w:val="0"/>
                  </w:rPr>
                  <w:t>[</w:t>
                </w:r>
                <w:r>
                  <w:rPr>
                    <w:rStyle w:val="Pladsholdertekst"/>
                    <w:b w:val="0"/>
                  </w:rPr>
                  <w:t>Angiv</w:t>
                </w:r>
                <w:r w:rsidRPr="00F13D27">
                  <w:rPr>
                    <w:rStyle w:val="Pladsholdertekst"/>
                    <w:b w:val="0"/>
                  </w:rPr>
                  <w:t xml:space="preserve"> den primære årsag her (effektivisering, kvalitetsløft eller lovgivning)</w:t>
                </w:r>
                <w:r>
                  <w:rPr>
                    <w:rStyle w:val="Pladsholdertekst"/>
                    <w:b w:val="0"/>
                  </w:rPr>
                  <w:t>]</w:t>
                </w:r>
              </w:p>
            </w:tc>
          </w:sdtContent>
        </w:sdt>
      </w:tr>
    </w:tbl>
    <w:p w14:paraId="4F7B6F2E" w14:textId="77777777" w:rsidR="00A15316" w:rsidRDefault="00A15316" w:rsidP="000A6721">
      <w:pPr>
        <w:pStyle w:val="Brdtekst"/>
      </w:pPr>
    </w:p>
    <w:p w14:paraId="5969D4C9" w14:textId="77777777" w:rsidR="00162B7E" w:rsidRPr="001760FE" w:rsidRDefault="00864A06" w:rsidP="001760FE">
      <w:pPr>
        <w:pStyle w:val="Overskrift2"/>
      </w:pPr>
      <w:bookmarkStart w:id="15" w:name="_Toc519987194"/>
      <w:bookmarkStart w:id="16" w:name="_Ref525294771"/>
      <w:bookmarkStart w:id="17" w:name="_Toc19862031"/>
      <w:r w:rsidRPr="001760FE">
        <w:t>Projektets formål</w:t>
      </w:r>
      <w:bookmarkEnd w:id="15"/>
      <w:bookmarkEnd w:id="16"/>
      <w:bookmarkEnd w:id="17"/>
    </w:p>
    <w:sdt>
      <w:sdtPr>
        <w:alias w:val="Hjælp"/>
        <w:tag w:val="MPK hjælp"/>
        <w:id w:val="1618792243"/>
        <w:lock w:val="sdtContentLocked"/>
        <w:placeholder>
          <w:docPart w:val="DefaultPlaceholder_1082065158"/>
        </w:placeholder>
      </w:sdtPr>
      <w:sdtEndPr/>
      <w:sdtContent>
        <w:bookmarkStart w:id="18" w:name="H_4" w:displacedByCustomXml="prev"/>
        <w:p w14:paraId="496EB527" w14:textId="77777777" w:rsidR="002A0749" w:rsidRPr="002A0749" w:rsidRDefault="002A0749" w:rsidP="005B190D">
          <w:pPr>
            <w:pStyle w:val="MPKhjlp"/>
          </w:pPr>
          <w:r w:rsidRPr="002A0749">
            <w:fldChar w:fldCharType="begin"/>
          </w:r>
          <w:r w:rsidRPr="002A0749">
            <w:instrText>HYPERLINK  \l "_DocTools_ScreenTip_59" \o "Projektets formål</w:instrText>
          </w:r>
        </w:p>
        <w:p w14:paraId="2610228E" w14:textId="77777777" w:rsidR="002A0749" w:rsidRPr="002A0749" w:rsidRDefault="002A0749" w:rsidP="005B190D">
          <w:pPr>
            <w:pStyle w:val="MPKhjlp"/>
          </w:pPr>
        </w:p>
        <w:p w14:paraId="2F05EF1A" w14:textId="77777777" w:rsidR="002A0749" w:rsidRPr="002A0749" w:rsidRDefault="002A0749" w:rsidP="005B190D">
          <w:pPr>
            <w:pStyle w:val="MPKhjlp"/>
          </w:pPr>
          <w:r w:rsidRPr="002A0749">
            <w:instrText xml:space="preserve">Dette afsnit skal beskrive projektets formål med udgangspunkt i en opsummering af den nuværende situation og en ønsket fremtidig situation. </w:instrText>
          </w:r>
        </w:p>
        <w:p w14:paraId="580A66D6" w14:textId="77777777" w:rsidR="002A0749" w:rsidRPr="002A0749" w:rsidRDefault="002A0749" w:rsidP="005B190D">
          <w:pPr>
            <w:pStyle w:val="MPKhjlp"/>
          </w:pPr>
          <w:r w:rsidRPr="002A0749">
            <w:instrText>Beskriv kort den nuværende situation og hvilke udfordringer eller muligheder, som projektet skal adressere. Der kan fx være tale om:</w:instrText>
          </w:r>
        </w:p>
        <w:p w14:paraId="1132883D" w14:textId="77777777" w:rsidR="002A0749" w:rsidRPr="002A0749" w:rsidRDefault="002A0749" w:rsidP="005B190D">
          <w:pPr>
            <w:pStyle w:val="MPKhjlp"/>
          </w:pPr>
          <w:r w:rsidRPr="002A0749">
            <w:instrText>•</w:instrText>
          </w:r>
          <w:r w:rsidRPr="002A0749">
            <w:tab/>
            <w:instrText>Muligheder for digitalisering af arbejdsgange (i egen myndighed)</w:instrText>
          </w:r>
        </w:p>
        <w:p w14:paraId="76FF02CA" w14:textId="77777777" w:rsidR="002A0749" w:rsidRPr="002A0749" w:rsidRDefault="002A0749" w:rsidP="005B190D">
          <w:pPr>
            <w:pStyle w:val="MPKhjlp"/>
          </w:pPr>
          <w:r w:rsidRPr="002A0749">
            <w:instrText>•</w:instrText>
          </w:r>
          <w:r w:rsidRPr="002A0749">
            <w:tab/>
            <w:instrText>Muligheder for digitalisering af arbejdsgange (hos eksterne parter)</w:instrText>
          </w:r>
        </w:p>
        <w:p w14:paraId="154DA084" w14:textId="77777777" w:rsidR="002A0749" w:rsidRPr="002A0749" w:rsidRDefault="002A0749" w:rsidP="005B190D">
          <w:pPr>
            <w:pStyle w:val="MPKhjlp"/>
          </w:pPr>
          <w:r w:rsidRPr="002A0749">
            <w:instrText>•</w:instrText>
          </w:r>
          <w:r w:rsidRPr="002A0749">
            <w:tab/>
            <w:instrText>Lovændringer eller ny lovgivning</w:instrText>
          </w:r>
        </w:p>
        <w:p w14:paraId="25FD0E7D" w14:textId="77777777" w:rsidR="002A0749" w:rsidRPr="002A0749" w:rsidRDefault="002A0749" w:rsidP="005B190D">
          <w:pPr>
            <w:pStyle w:val="MPKhjlp"/>
          </w:pPr>
          <w:r w:rsidRPr="002A0749">
            <w:instrText>•</w:instrText>
          </w:r>
          <w:r w:rsidRPr="002A0749">
            <w:tab/>
            <w:instrText>Uhensigtsmæssige arbejdsgange</w:instrText>
          </w:r>
        </w:p>
        <w:p w14:paraId="3E128F2A" w14:textId="77777777" w:rsidR="002A0749" w:rsidRPr="002A0749" w:rsidRDefault="002A0749" w:rsidP="005B190D">
          <w:pPr>
            <w:pStyle w:val="MPKhjlp"/>
          </w:pPr>
          <w:r w:rsidRPr="002A0749">
            <w:instrText>•</w:instrText>
          </w:r>
          <w:r w:rsidRPr="002A0749">
            <w:tab/>
            <w:instrText>Nye opgaver, som skal løses</w:instrText>
          </w:r>
        </w:p>
        <w:p w14:paraId="69B3C83C" w14:textId="77777777" w:rsidR="002A0749" w:rsidRPr="002A0749" w:rsidRDefault="002A0749" w:rsidP="005B190D">
          <w:pPr>
            <w:pStyle w:val="MPKhjlp"/>
          </w:pPr>
          <w:r w:rsidRPr="002A0749">
            <w:instrText>•</w:instrText>
          </w:r>
          <w:r w:rsidRPr="002A0749">
            <w:tab/>
            <w:instrText>Tværorganisatoriske partnerskaber</w:instrText>
          </w:r>
        </w:p>
        <w:p w14:paraId="24047CE7" w14:textId="77777777" w:rsidR="002A0749" w:rsidRPr="002A0749" w:rsidRDefault="002A0749" w:rsidP="005B190D">
          <w:pPr>
            <w:pStyle w:val="MPKhjlp"/>
          </w:pPr>
          <w:r w:rsidRPr="002A0749">
            <w:instrText>•</w:instrText>
          </w:r>
          <w:r w:rsidRPr="002A0749">
            <w:tab/>
            <w:instrText>Organisationsændringer</w:instrText>
          </w:r>
        </w:p>
        <w:p w14:paraId="1DEAABC7" w14:textId="77777777" w:rsidR="002A0749" w:rsidRPr="002A0749" w:rsidRDefault="002A0749" w:rsidP="005B190D">
          <w:pPr>
            <w:pStyle w:val="MPKhjlp"/>
          </w:pPr>
          <w:r w:rsidRPr="002A0749">
            <w:instrText>•</w:instrText>
          </w:r>
          <w:r w:rsidRPr="002A0749">
            <w:tab/>
            <w:instrText>Kvalitetsudfordringer</w:instrText>
          </w:r>
        </w:p>
        <w:p w14:paraId="1E079227" w14:textId="77777777" w:rsidR="002A0749" w:rsidRPr="002A0749" w:rsidRDefault="002A0749" w:rsidP="005B190D">
          <w:pPr>
            <w:pStyle w:val="MPKhjlp"/>
          </w:pPr>
          <w:r w:rsidRPr="002A0749">
            <w:instrText>•</w:instrText>
          </w:r>
          <w:r w:rsidRPr="002A0749">
            <w:tab/>
            <w:instrText>Udskiftning af eksisterende it-løsninger</w:instrText>
          </w:r>
        </w:p>
        <w:p w14:paraId="4B1A22C9" w14:textId="77777777" w:rsidR="002A0749" w:rsidRPr="002A0749" w:rsidRDefault="002A0749" w:rsidP="005B190D">
          <w:pPr>
            <w:pStyle w:val="MPKhjlp"/>
          </w:pPr>
          <w:r w:rsidRPr="002A0749">
            <w:instrText>•</w:instrText>
          </w:r>
          <w:r w:rsidRPr="002A0749">
            <w:tab/>
            <w:instrText>Udløb af eksisterende kontrakt</w:instrText>
          </w:r>
        </w:p>
        <w:p w14:paraId="7A35DF3B" w14:textId="77777777" w:rsidR="002A0749" w:rsidRPr="002A0749" w:rsidRDefault="002A0749" w:rsidP="005B190D">
          <w:pPr>
            <w:pStyle w:val="MPKhjlp"/>
          </w:pPr>
        </w:p>
        <w:p w14:paraId="49F0FEDC" w14:textId="77777777" w:rsidR="002A0749" w:rsidRPr="002A0749" w:rsidRDefault="002A0749" w:rsidP="005B190D">
          <w:pPr>
            <w:pStyle w:val="MPKhjlp"/>
          </w:pPr>
          <w:r w:rsidRPr="002A0749">
            <w:instrText>Beskriv den forretningsmæssige situation, efter at projektet er gennemført med succes og løsningen er vellykket implementeret og ibrugtaget. Beskrivelsen kan omfatte overbliksskabende procesdiagrammer eller en oversigtstabel, hvor den fremtidige situation for hver påvirket organisation opsummeres på få linjer.</w:instrText>
          </w:r>
        </w:p>
        <w:p w14:paraId="41CC39F2" w14:textId="77777777" w:rsidR="002A0749" w:rsidRPr="002A0749" w:rsidRDefault="002A0749" w:rsidP="005B190D">
          <w:pPr>
            <w:pStyle w:val="MPKhjlp"/>
          </w:pPr>
          <w:r w:rsidRPr="002A0749">
            <w:instrText>Opsummer herefter projektets formål. Formålet skal være genkendeligt i forhold til det formål der er indsat i gevinstdiagrammet.</w:instrText>
          </w:r>
        </w:p>
        <w:p w14:paraId="1D603D99" w14:textId="77777777" w:rsidR="002A0749" w:rsidRPr="002A0749" w:rsidRDefault="002A0749" w:rsidP="005B190D">
          <w:pPr>
            <w:pStyle w:val="MPKhjlp"/>
          </w:pPr>
          <w:r w:rsidRPr="002A0749">
            <w:instrText>Ved projektafslutning kan det være en god idé at kopiere formålet ind i Business Case grundlaget for at skabe kontekst for den fremadrettede opfølgning.</w:instrText>
          </w:r>
        </w:p>
        <w:p w14:paraId="2620938E" w14:textId="77777777" w:rsidR="002A0749" w:rsidRPr="002A0749" w:rsidRDefault="002A0749" w:rsidP="005B190D">
          <w:pPr>
            <w:pStyle w:val="MPKhjlp"/>
          </w:pPr>
          <w:r w:rsidRPr="002A0749">
            <w:instrText>Dette afsnit skal bl.a. anvendes til at sætte rammerne for projektets scope. Afsnittet skal derfor udfyldes til et niveau, så det tydeligt fremgår, hvilken problemstilling, der skal adresseres samt at den fremtidige situation og formål er så skarpt defineret, at det er tydeligt, hvis ønsker om leverancer eller påståede gevinster ikke hører til i dette projekt.</w:instrText>
          </w:r>
        </w:p>
        <w:p w14:paraId="2BF483C7" w14:textId="77777777" w:rsidR="002A0749" w:rsidRPr="002A0749" w:rsidRDefault="002A0749" w:rsidP="005B190D">
          <w:pPr>
            <w:pStyle w:val="MPKhjlp"/>
          </w:pPr>
        </w:p>
        <w:p w14:paraId="1181DB69" w14:textId="77777777" w:rsidR="002A0749" w:rsidRPr="002A0749" w:rsidRDefault="002A0749" w:rsidP="005B190D">
          <w:pPr>
            <w:pStyle w:val="MPKhjlp"/>
          </w:pPr>
          <w:r w:rsidRPr="002A0749">
            <w:instrText xml:space="preserve">Beskrivelsesdybde </w:instrText>
          </w:r>
        </w:p>
        <w:p w14:paraId="42122C2E" w14:textId="77777777" w:rsidR="002A0749" w:rsidRPr="002A0749" w:rsidRDefault="002A0749" w:rsidP="005B190D">
          <w:pPr>
            <w:pStyle w:val="MPKhjlp"/>
          </w:pPr>
          <w:r w:rsidRPr="002A0749">
            <w:instrText>Afsnittet skal give læseren et klart og overskueligt indtryk af eksisterende udfordringer, samt hvad organisationen forsøger at opnå med projektet.</w:instrText>
          </w:r>
        </w:p>
        <w:p w14:paraId="5969D4CA" w14:textId="5D31DD4C" w:rsidR="005B190D" w:rsidRPr="005B190D" w:rsidRDefault="002A0749" w:rsidP="005B190D">
          <w:pPr>
            <w:pStyle w:val="MPKhjlp"/>
          </w:pPr>
          <w:r w:rsidRPr="002A0749">
            <w:instrText>"</w:instrText>
          </w:r>
          <w:r w:rsidRPr="002A0749">
            <w:fldChar w:fldCharType="separate"/>
          </w:r>
          <w:r w:rsidRPr="002A0749">
            <w:t>H-</w:t>
          </w:r>
          <w:r w:rsidRPr="002A0749">
            <w:fldChar w:fldCharType="end"/>
          </w:r>
          <w:r w:rsidR="00324D10">
            <w:rPr>
              <w:noProof/>
            </w:rPr>
            <w:fldChar w:fldCharType="begin"/>
          </w:r>
          <w:r w:rsidR="00324D10">
            <w:rPr>
              <w:noProof/>
            </w:rPr>
            <w:instrText xml:space="preserve"> SEQ H </w:instrText>
          </w:r>
          <w:r w:rsidR="00324D10">
            <w:rPr>
              <w:noProof/>
            </w:rPr>
            <w:fldChar w:fldCharType="separate"/>
          </w:r>
          <w:r w:rsidR="0005577C">
            <w:rPr>
              <w:noProof/>
            </w:rPr>
            <w:t>4</w:t>
          </w:r>
          <w:r w:rsidR="00324D10">
            <w:rPr>
              <w:noProof/>
            </w:rPr>
            <w:fldChar w:fldCharType="end"/>
          </w:r>
        </w:p>
      </w:sdtContent>
    </w:sdt>
    <w:bookmarkEnd w:id="18" w:displacedByCustomXml="prev"/>
    <w:p w14:paraId="5969D4CB" w14:textId="77777777" w:rsidR="00864A06" w:rsidRPr="0091210D" w:rsidRDefault="009D452E" w:rsidP="00864A06">
      <w:pPr>
        <w:pStyle w:val="Brdtekst"/>
      </w:pPr>
      <w:sdt>
        <w:sdtPr>
          <w:id w:val="-422194511"/>
          <w:placeholder>
            <w:docPart w:val="0A6C316B03A74B8DA582F43BACB68B70"/>
          </w:placeholder>
          <w:temporary/>
          <w:showingPlcHdr/>
        </w:sdtPr>
        <w:sdtEndPr/>
        <w:sdtContent>
          <w:r w:rsidR="00864A06">
            <w:rPr>
              <w:rStyle w:val="Pladsholdertekst"/>
            </w:rPr>
            <w:t>[Skriv tekst]</w:t>
          </w:r>
        </w:sdtContent>
      </w:sdt>
    </w:p>
    <w:p w14:paraId="5969D4CD" w14:textId="4D1BA151" w:rsidR="00162B7E" w:rsidRPr="00E260E2" w:rsidRDefault="00864A06" w:rsidP="00E260E2">
      <w:pPr>
        <w:pStyle w:val="Overskrift2"/>
      </w:pPr>
      <w:bookmarkStart w:id="19" w:name="_Toc519426313"/>
      <w:bookmarkStart w:id="20" w:name="_Toc519987195"/>
      <w:bookmarkStart w:id="21" w:name="_Ref525294291"/>
      <w:bookmarkStart w:id="22" w:name="_Ref525298248"/>
      <w:bookmarkStart w:id="23" w:name="_Ref525298295"/>
      <w:bookmarkStart w:id="24" w:name="_Toc19862032"/>
      <w:r w:rsidRPr="00E260E2">
        <w:t>Projektets gevinster</w:t>
      </w:r>
      <w:bookmarkEnd w:id="19"/>
      <w:bookmarkEnd w:id="20"/>
      <w:bookmarkEnd w:id="21"/>
      <w:bookmarkEnd w:id="22"/>
      <w:bookmarkEnd w:id="23"/>
      <w:bookmarkEnd w:id="24"/>
    </w:p>
    <w:p w14:paraId="5969D4CE" w14:textId="763048C9" w:rsidR="00864A06" w:rsidRPr="00E260E2" w:rsidRDefault="00864A06" w:rsidP="00E260E2">
      <w:pPr>
        <w:pStyle w:val="Brdtekst"/>
      </w:pPr>
      <w:r w:rsidRPr="00E260E2">
        <w:t xml:space="preserve">Nedenfor gives et overblik over projektets </w:t>
      </w:r>
      <w:r w:rsidR="006B51E7" w:rsidRPr="00E260E2">
        <w:t>styrende</w:t>
      </w:r>
      <w:r w:rsidR="00EC4B56" w:rsidRPr="00E260E2">
        <w:t xml:space="preserve"> </w:t>
      </w:r>
      <w:r w:rsidRPr="00E260E2">
        <w:t>gevinster.</w:t>
      </w:r>
      <w:r w:rsidR="005972C6" w:rsidRPr="00E260E2">
        <w:t xml:space="preserve"> Begrund under tabelle</w:t>
      </w:r>
      <w:r w:rsidR="00477B82" w:rsidRPr="00E260E2">
        <w:t>rne</w:t>
      </w:r>
      <w:r w:rsidR="005972C6" w:rsidRPr="00E260E2">
        <w:t xml:space="preserve">, hvorfor netop disse gevinster anses som de </w:t>
      </w:r>
      <w:r w:rsidR="003B1EFE" w:rsidRPr="00E260E2">
        <w:t>gevinster, der berettiger projektet og som er udgangspunkt for scope, planlægning og styring af projektet</w:t>
      </w:r>
      <w:r w:rsidR="005972C6" w:rsidRPr="00E260E2">
        <w:t>.</w:t>
      </w:r>
    </w:p>
    <w:p w14:paraId="5969D4CF" w14:textId="0384F948" w:rsidR="00864A06" w:rsidRPr="00E260E2" w:rsidRDefault="00864A06" w:rsidP="00E260E2">
      <w:pPr>
        <w:pStyle w:val="Brdtekst"/>
      </w:pPr>
      <w:r w:rsidRPr="00E260E2">
        <w:t xml:space="preserve">Uddybende beskrivelser af de enkelte gevinster, deres tidlige indikatorer og målepunkter kan findes i </w:t>
      </w:r>
      <w:r w:rsidR="00B8204B" w:rsidRPr="00E260E2">
        <w:t>business case grundlaget</w:t>
      </w:r>
      <w:r w:rsidRPr="00E260E2">
        <w:t>.</w:t>
      </w:r>
    </w:p>
    <w:sdt>
      <w:sdtPr>
        <w:alias w:val="Hjælp"/>
        <w:tag w:val="MPK hjælp"/>
        <w:id w:val="731593283"/>
        <w:lock w:val="sdtContentLocked"/>
        <w:placeholder>
          <w:docPart w:val="DefaultPlaceholder_-1854013440"/>
        </w:placeholder>
      </w:sdtPr>
      <w:sdtEndPr/>
      <w:sdtContent>
        <w:bookmarkStart w:id="25" w:name="H_5" w:displacedByCustomXml="prev"/>
        <w:p w14:paraId="4C6A4BF2" w14:textId="77777777" w:rsidR="002A0749" w:rsidRPr="002A0749" w:rsidRDefault="002A0749" w:rsidP="002A0749">
          <w:pPr>
            <w:pStyle w:val="MPKhjlp"/>
          </w:pPr>
          <w:r w:rsidRPr="002A0749">
            <w:fldChar w:fldCharType="begin"/>
          </w:r>
          <w:r w:rsidRPr="002A0749">
            <w:instrText>HYPERLINK  \l "_DocTools_ScreenTip_60" \o "1.2 Projektets gevinster</w:instrText>
          </w:r>
        </w:p>
        <w:p w14:paraId="34444F44" w14:textId="77777777" w:rsidR="002A0749" w:rsidRPr="002A0749" w:rsidRDefault="002A0749" w:rsidP="002A0749">
          <w:pPr>
            <w:pStyle w:val="MPKhjlp"/>
          </w:pPr>
        </w:p>
        <w:p w14:paraId="50576BB3" w14:textId="77777777" w:rsidR="002A0749" w:rsidRPr="002A0749" w:rsidRDefault="002A0749" w:rsidP="002A0749">
          <w:pPr>
            <w:pStyle w:val="MPKhjlp"/>
          </w:pPr>
          <w:r w:rsidRPr="002A0749">
            <w:instrText>Projektet udarbejder gevinstoversigterne for hhv. økonomiske og ikke-økonomiske gevinster i idéfasen på baggrund af gevinstdiagrammet. Beskriv overvejelserne bag udvælgelsen af disse gevinster i projektet og angiv hvilke gevinster, der er særligt centrale for projektets succes, dem vi også kalder de styrende gevinster. Styrende gevinster er de gevinster, der berettiger projektet og som er udgangspunkt for scope, planlægning og styring af projektet.</w:instrText>
          </w:r>
        </w:p>
        <w:p w14:paraId="4C01CD69" w14:textId="77777777" w:rsidR="002A0749" w:rsidRPr="002A0749" w:rsidRDefault="002A0749" w:rsidP="002A0749">
          <w:pPr>
            <w:pStyle w:val="MPKhjlp"/>
          </w:pPr>
          <w:r w:rsidRPr="002A0749">
            <w:instrText xml:space="preserve">For hver gevinst indsættes en ny række i enten de to tabeller for økonomiske gevinster, eller de to tabeller for ikke-økonomiske gevinster. Gevinstoversigten skal løbende opdateres, når projektet identificerer nye gevinster, revurderer gevinstpotentialet, eller fravælger tidligere identificerede gevinster. </w:instrText>
          </w:r>
        </w:p>
        <w:p w14:paraId="26535848" w14:textId="77777777" w:rsidR="002A0749" w:rsidRPr="002A0749" w:rsidRDefault="002A0749" w:rsidP="002A0749">
          <w:pPr>
            <w:pStyle w:val="MPKhjlp"/>
          </w:pPr>
          <w:r w:rsidRPr="002A0749">
            <w:instrText>Se Vejledning til gevinstrealisering for yderligere vejledning. Du finder vejledningen her.</w:instrText>
          </w:r>
        </w:p>
        <w:p w14:paraId="778B600D" w14:textId="77777777" w:rsidR="002A0749" w:rsidRPr="002A0749" w:rsidRDefault="002A0749" w:rsidP="002A0749">
          <w:pPr>
            <w:pStyle w:val="MPKhjlp"/>
          </w:pPr>
          <w:r w:rsidRPr="002A0749">
            <w:instrText>I beskrivelsen af de økonomiske gevinster, skal det fremgå, hvilke driftsaktiviteter, som gevinsten vil berøre, eksempelvis lønudgifter eller udgifter til teknisk drift.</w:instrText>
          </w:r>
        </w:p>
        <w:p w14:paraId="094046C7" w14:textId="77777777" w:rsidR="002A0749" w:rsidRPr="002A0749" w:rsidRDefault="002A0749" w:rsidP="002A0749">
          <w:pPr>
            <w:pStyle w:val="MPKhjlp"/>
          </w:pPr>
        </w:p>
        <w:p w14:paraId="0961321E" w14:textId="77777777" w:rsidR="002A0749" w:rsidRPr="002A0749" w:rsidRDefault="002A0749" w:rsidP="002A0749">
          <w:pPr>
            <w:pStyle w:val="MPKhjlp"/>
          </w:pPr>
          <w:r w:rsidRPr="002A0749">
            <w:instrText xml:space="preserve">Sidst i hver af de to afsnit, 1.2.1 og 1.2.2 beskrives årsagerne til, at netop disse gevinster anses for at være de styrende for projektet. Såfremt styrende gevinster høstes af interessenter uden for den projektejende myndighed, skal det beskrives, hvilken dialog der har været med den pågældende myndighed om at indfri gevinsterne. Selvom gevinsterne høstes af andre interessenter, skal der fortsat være udnævnt en gevinstejer i den projektejende myndighed. </w:instrText>
          </w:r>
        </w:p>
        <w:p w14:paraId="76445848" w14:textId="77777777" w:rsidR="002A0749" w:rsidRPr="002A0749" w:rsidRDefault="002A0749" w:rsidP="002A0749">
          <w:pPr>
            <w:pStyle w:val="MPKhjlp"/>
          </w:pPr>
          <w:r w:rsidRPr="002A0749">
            <w:instrText>Det er helt i orden for fuldstændighedens skyld at indlægge både styrende og ikke-styrende gevinster i punkt 1.2.2, men indsæt i så fald altid de styrende gevinster øverst og gør udtrykkeligt opmærksom på, hvilke ikke-økonomiske gevinster der er styrende, og hvilke der ikke er.</w:instrText>
          </w:r>
        </w:p>
        <w:p w14:paraId="74140CE4" w14:textId="77777777" w:rsidR="002A0749" w:rsidRPr="002A0749" w:rsidRDefault="002A0749" w:rsidP="002A0749">
          <w:pPr>
            <w:pStyle w:val="MPKhjlp"/>
          </w:pPr>
        </w:p>
        <w:p w14:paraId="5C1E5E6A" w14:textId="77777777" w:rsidR="002A0749" w:rsidRPr="002A0749" w:rsidRDefault="002A0749" w:rsidP="002A0749">
          <w:pPr>
            <w:pStyle w:val="MPKhjlp"/>
          </w:pPr>
          <w:r w:rsidRPr="002A0749">
            <w:instrText xml:space="preserve">Klik på H-hjælpeteksten for mere vejledning. </w:instrText>
          </w:r>
        </w:p>
        <w:p w14:paraId="1F5BF1F6" w14:textId="3D298FE5" w:rsidR="002A0749" w:rsidRDefault="002A0749" w:rsidP="002A0749">
          <w:pPr>
            <w:pStyle w:val="MPKhjlp"/>
          </w:pPr>
          <w:r w:rsidRPr="002A0749">
            <w:instrText>"</w:instrText>
          </w:r>
          <w:r w:rsidRPr="002A0749">
            <w:fldChar w:fldCharType="separate"/>
          </w:r>
          <w:r w:rsidRPr="002A0749">
            <w:t>H</w:t>
          </w:r>
          <w:r w:rsidRPr="002A0749">
            <w:fldChar w:fldCharType="end"/>
          </w:r>
          <w:r>
            <w:t>-</w:t>
          </w:r>
          <w:r w:rsidR="00D82899">
            <w:rPr>
              <w:noProof/>
            </w:rPr>
            <w:fldChar w:fldCharType="begin"/>
          </w:r>
          <w:r w:rsidR="00D82899">
            <w:rPr>
              <w:noProof/>
            </w:rPr>
            <w:instrText xml:space="preserve"> SEQ H </w:instrText>
          </w:r>
          <w:r w:rsidR="00D82899">
            <w:rPr>
              <w:noProof/>
            </w:rPr>
            <w:fldChar w:fldCharType="separate"/>
          </w:r>
          <w:r>
            <w:rPr>
              <w:noProof/>
            </w:rPr>
            <w:t>5</w:t>
          </w:r>
          <w:r w:rsidR="00D82899">
            <w:rPr>
              <w:noProof/>
            </w:rPr>
            <w:fldChar w:fldCharType="end"/>
          </w:r>
        </w:p>
        <w:bookmarkEnd w:id="25" w:displacedByCustomXml="next"/>
      </w:sdtContent>
    </w:sdt>
    <w:p w14:paraId="6EE2747B" w14:textId="3650A5EA" w:rsidR="0065139E" w:rsidRPr="00E260E2" w:rsidRDefault="0065139E" w:rsidP="00E260E2">
      <w:pPr>
        <w:pStyle w:val="Overskrift3"/>
      </w:pPr>
      <w:bookmarkStart w:id="26" w:name="_Ref268464"/>
      <w:bookmarkStart w:id="27" w:name="_Toc19862033"/>
      <w:r w:rsidRPr="00E260E2">
        <w:t>Økonomiske gevinster</w:t>
      </w:r>
      <w:bookmarkEnd w:id="26"/>
      <w:bookmarkEnd w:id="27"/>
    </w:p>
    <w:p w14:paraId="5969D4D0" w14:textId="4FA8EEDB" w:rsidR="00864A06" w:rsidRPr="00DA5904" w:rsidRDefault="00864A06" w:rsidP="00864A06">
      <w:pPr>
        <w:pStyle w:val="Billedtekst"/>
      </w:pPr>
      <w:bookmarkStart w:id="28" w:name="_Ref182258"/>
      <w:r w:rsidRPr="00DA5904">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1</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2</w:t>
      </w:r>
      <w:r w:rsidR="00643EB6">
        <w:rPr>
          <w:noProof/>
        </w:rPr>
        <w:fldChar w:fldCharType="end"/>
      </w:r>
      <w:bookmarkEnd w:id="28"/>
      <w:r w:rsidRPr="00DA5904">
        <w:t>: Gevinstoversigt</w:t>
      </w:r>
      <w:r w:rsidR="00132595">
        <w:t xml:space="preserve"> for økonomiske gevinster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563"/>
        <w:gridCol w:w="992"/>
        <w:gridCol w:w="991"/>
        <w:gridCol w:w="4962"/>
        <w:gridCol w:w="2120"/>
      </w:tblGrid>
      <w:tr w:rsidR="00601C5F" w:rsidRPr="00CC51C4" w14:paraId="5969D4D7" w14:textId="77777777" w:rsidTr="000A6721">
        <w:trPr>
          <w:tblHeader/>
        </w:trPr>
        <w:tc>
          <w:tcPr>
            <w:tcW w:w="563" w:type="dxa"/>
            <w:shd w:val="clear" w:color="auto" w:fill="D9D9D9"/>
          </w:tcPr>
          <w:p w14:paraId="5969D4D1" w14:textId="77777777" w:rsidR="00601C5F" w:rsidRPr="000A6721" w:rsidRDefault="00601C5F" w:rsidP="000A6721">
            <w:pPr>
              <w:pStyle w:val="Tabeloverskrift"/>
            </w:pPr>
            <w:r w:rsidRPr="000A6721">
              <w:t>ID</w:t>
            </w:r>
          </w:p>
        </w:tc>
        <w:tc>
          <w:tcPr>
            <w:tcW w:w="992" w:type="dxa"/>
            <w:shd w:val="clear" w:color="auto" w:fill="D9D9D9"/>
          </w:tcPr>
          <w:p w14:paraId="5969D4D2" w14:textId="77777777" w:rsidR="00601C5F" w:rsidRPr="000A6721" w:rsidRDefault="00601C5F" w:rsidP="000A6721">
            <w:pPr>
              <w:pStyle w:val="Tabeloverskrift"/>
            </w:pPr>
            <w:r w:rsidRPr="000A6721">
              <w:t>Gevinst</w:t>
            </w:r>
            <w:r w:rsidRPr="000A6721">
              <w:noBreakHyphen/>
            </w:r>
            <w:r w:rsidRPr="000A6721">
              <w:br/>
              <w:t>navn</w:t>
            </w:r>
          </w:p>
        </w:tc>
        <w:tc>
          <w:tcPr>
            <w:tcW w:w="991" w:type="dxa"/>
            <w:shd w:val="clear" w:color="auto" w:fill="D9D9D9"/>
          </w:tcPr>
          <w:p w14:paraId="5969D4D3" w14:textId="77777777" w:rsidR="00601C5F" w:rsidRPr="000A6721" w:rsidRDefault="00601C5F" w:rsidP="000A6721">
            <w:pPr>
              <w:pStyle w:val="Tabeloverskrift"/>
            </w:pPr>
            <w:r w:rsidRPr="000A6721">
              <w:t>Gevinst</w:t>
            </w:r>
            <w:r w:rsidRPr="000A6721">
              <w:noBreakHyphen/>
            </w:r>
            <w:r w:rsidRPr="000A6721">
              <w:br/>
              <w:t>type</w:t>
            </w:r>
          </w:p>
        </w:tc>
        <w:tc>
          <w:tcPr>
            <w:tcW w:w="4962" w:type="dxa"/>
            <w:shd w:val="clear" w:color="auto" w:fill="D9D9D9"/>
          </w:tcPr>
          <w:p w14:paraId="5969D4D4" w14:textId="77777777" w:rsidR="00601C5F" w:rsidRPr="000A6721" w:rsidRDefault="00601C5F" w:rsidP="000A6721">
            <w:pPr>
              <w:pStyle w:val="Tabeloverskrift"/>
            </w:pPr>
            <w:r w:rsidRPr="000A6721">
              <w:t>Beskrivelse</w:t>
            </w:r>
          </w:p>
        </w:tc>
        <w:tc>
          <w:tcPr>
            <w:tcW w:w="2120" w:type="dxa"/>
            <w:shd w:val="clear" w:color="auto" w:fill="D9D9D9"/>
          </w:tcPr>
          <w:p w14:paraId="5969D4D5" w14:textId="77777777" w:rsidR="00601C5F" w:rsidRPr="000A6721" w:rsidRDefault="00601C5F" w:rsidP="000A6721">
            <w:pPr>
              <w:pStyle w:val="Tabeloverskrift"/>
            </w:pPr>
            <w:r w:rsidRPr="000A6721">
              <w:t>Gevinstejer</w:t>
            </w:r>
          </w:p>
        </w:tc>
      </w:tr>
      <w:tr w:rsidR="00601C5F" w:rsidRPr="00CC51C4" w14:paraId="5969D4DE" w14:textId="77777777" w:rsidTr="002A0749">
        <w:tc>
          <w:tcPr>
            <w:tcW w:w="563" w:type="dxa"/>
            <w:shd w:val="clear" w:color="auto" w:fill="auto"/>
          </w:tcPr>
          <w:p w14:paraId="5969D4D8" w14:textId="77777777" w:rsidR="00601C5F" w:rsidRPr="00CC51C4" w:rsidRDefault="00601C5F" w:rsidP="00E52407">
            <w:pPr>
              <w:pStyle w:val="Tabel"/>
            </w:pPr>
            <w:r>
              <w:t>G1</w:t>
            </w:r>
          </w:p>
        </w:tc>
        <w:tc>
          <w:tcPr>
            <w:tcW w:w="992" w:type="dxa"/>
            <w:shd w:val="clear" w:color="auto" w:fill="auto"/>
          </w:tcPr>
          <w:p w14:paraId="5969D4D9" w14:textId="31A00F5A" w:rsidR="00601C5F" w:rsidRPr="00CC51C4" w:rsidRDefault="00601C5F" w:rsidP="00426C37">
            <w:pPr>
              <w:pStyle w:val="Tabel"/>
            </w:pPr>
          </w:p>
        </w:tc>
        <w:tc>
          <w:tcPr>
            <w:tcW w:w="991" w:type="dxa"/>
            <w:shd w:val="clear" w:color="auto" w:fill="auto"/>
          </w:tcPr>
          <w:p w14:paraId="5969D4DA" w14:textId="0BA2896A" w:rsidR="00601C5F" w:rsidRPr="00CC51C4" w:rsidRDefault="00601C5F" w:rsidP="00E52407">
            <w:pPr>
              <w:pStyle w:val="Tabel"/>
            </w:pPr>
          </w:p>
        </w:tc>
        <w:tc>
          <w:tcPr>
            <w:tcW w:w="4962" w:type="dxa"/>
            <w:shd w:val="clear" w:color="auto" w:fill="auto"/>
          </w:tcPr>
          <w:p w14:paraId="5969D4DB" w14:textId="707D8D99" w:rsidR="00601C5F" w:rsidRPr="00CC51C4" w:rsidRDefault="00601C5F" w:rsidP="00E52407">
            <w:pPr>
              <w:pStyle w:val="Tabel"/>
            </w:pPr>
          </w:p>
        </w:tc>
        <w:tc>
          <w:tcPr>
            <w:tcW w:w="2120" w:type="dxa"/>
          </w:tcPr>
          <w:p w14:paraId="5969D4DC" w14:textId="093E5A3E" w:rsidR="00601C5F" w:rsidRPr="00CC51C4" w:rsidRDefault="00601C5F" w:rsidP="00E52407">
            <w:pPr>
              <w:pStyle w:val="Tabel"/>
            </w:pPr>
          </w:p>
        </w:tc>
      </w:tr>
      <w:tr w:rsidR="00601C5F" w:rsidRPr="00CC51C4" w14:paraId="5969D4E5" w14:textId="77777777" w:rsidTr="002A0749">
        <w:tc>
          <w:tcPr>
            <w:tcW w:w="563" w:type="dxa"/>
            <w:shd w:val="clear" w:color="auto" w:fill="auto"/>
          </w:tcPr>
          <w:p w14:paraId="5969D4DF" w14:textId="77777777" w:rsidR="00601C5F" w:rsidRPr="00CC51C4" w:rsidRDefault="00601C5F" w:rsidP="00E52407">
            <w:pPr>
              <w:pStyle w:val="Tabel"/>
            </w:pPr>
            <w:r>
              <w:t>G2</w:t>
            </w:r>
          </w:p>
        </w:tc>
        <w:tc>
          <w:tcPr>
            <w:tcW w:w="992" w:type="dxa"/>
            <w:shd w:val="clear" w:color="auto" w:fill="auto"/>
          </w:tcPr>
          <w:p w14:paraId="5969D4E0" w14:textId="77777777" w:rsidR="00601C5F" w:rsidRPr="00CC51C4" w:rsidRDefault="00601C5F" w:rsidP="00E52407">
            <w:pPr>
              <w:pStyle w:val="Tabel"/>
            </w:pPr>
          </w:p>
        </w:tc>
        <w:tc>
          <w:tcPr>
            <w:tcW w:w="991" w:type="dxa"/>
            <w:shd w:val="clear" w:color="auto" w:fill="auto"/>
          </w:tcPr>
          <w:p w14:paraId="5969D4E1" w14:textId="77777777" w:rsidR="00601C5F" w:rsidRPr="00CC51C4" w:rsidRDefault="00601C5F" w:rsidP="00E52407">
            <w:pPr>
              <w:pStyle w:val="Tabel"/>
            </w:pPr>
          </w:p>
        </w:tc>
        <w:tc>
          <w:tcPr>
            <w:tcW w:w="4962" w:type="dxa"/>
            <w:shd w:val="clear" w:color="auto" w:fill="auto"/>
          </w:tcPr>
          <w:p w14:paraId="5969D4E2" w14:textId="77777777" w:rsidR="00601C5F" w:rsidRPr="00CC51C4" w:rsidRDefault="00601C5F" w:rsidP="00E52407">
            <w:pPr>
              <w:pStyle w:val="Tabel"/>
            </w:pPr>
          </w:p>
        </w:tc>
        <w:tc>
          <w:tcPr>
            <w:tcW w:w="2120" w:type="dxa"/>
          </w:tcPr>
          <w:p w14:paraId="5969D4E3" w14:textId="77777777" w:rsidR="00601C5F" w:rsidRPr="00CC51C4" w:rsidRDefault="00601C5F" w:rsidP="00E52407">
            <w:pPr>
              <w:pStyle w:val="Tabel"/>
            </w:pPr>
          </w:p>
        </w:tc>
      </w:tr>
    </w:tbl>
    <w:p w14:paraId="555E5AEE" w14:textId="77777777" w:rsidR="00C36E26" w:rsidRDefault="00C36E26" w:rsidP="000A6721">
      <w:pPr>
        <w:pStyle w:val="Brdtekst-eftertabel"/>
      </w:pPr>
    </w:p>
    <w:p w14:paraId="71CED906" w14:textId="0E1655B7" w:rsidR="00741EF0" w:rsidRDefault="00741EF0" w:rsidP="00741EF0">
      <w:pPr>
        <w:pStyle w:val="Billedtekst"/>
      </w:pPr>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1</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3</w:t>
      </w:r>
      <w:r w:rsidR="00643EB6">
        <w:rPr>
          <w:noProof/>
        </w:rPr>
        <w:fldChar w:fldCharType="end"/>
      </w:r>
      <w:r>
        <w:t xml:space="preserve"> Estimering af årlige økonomiske  gevinster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1633"/>
        <w:gridCol w:w="2349"/>
        <w:gridCol w:w="5646"/>
      </w:tblGrid>
      <w:tr w:rsidR="00C36E26" w:rsidRPr="00CC51C4" w14:paraId="622DB2BC" w14:textId="77777777" w:rsidTr="00741EF0">
        <w:trPr>
          <w:tblHeader/>
        </w:trPr>
        <w:tc>
          <w:tcPr>
            <w:tcW w:w="9628" w:type="dxa"/>
            <w:gridSpan w:val="3"/>
            <w:shd w:val="clear" w:color="auto" w:fill="D9D9D9"/>
            <w:vAlign w:val="bottom"/>
          </w:tcPr>
          <w:p w14:paraId="7C0B8D03" w14:textId="77777777" w:rsidR="00C36E26" w:rsidRPr="00CC51C4" w:rsidRDefault="00C36E26" w:rsidP="00A5556D">
            <w:pPr>
              <w:pStyle w:val="Tabeloverskrift"/>
            </w:pPr>
            <w:r>
              <w:t>Økonomiske gevinster</w:t>
            </w:r>
          </w:p>
        </w:tc>
      </w:tr>
      <w:tr w:rsidR="00C36E26" w:rsidRPr="00CC51C4" w14:paraId="1C24CEDE" w14:textId="77777777" w:rsidTr="00741EF0">
        <w:tc>
          <w:tcPr>
            <w:tcW w:w="1633" w:type="dxa"/>
            <w:tcBorders>
              <w:right w:val="single" w:sz="4" w:space="0" w:color="808080" w:themeColor="background1" w:themeShade="80"/>
            </w:tcBorders>
            <w:shd w:val="clear" w:color="auto" w:fill="D9D9D9" w:themeFill="background1" w:themeFillShade="D9"/>
          </w:tcPr>
          <w:p w14:paraId="0E2EBFE0" w14:textId="77777777" w:rsidR="00C36E26" w:rsidRPr="00FC552D" w:rsidRDefault="00C36E26" w:rsidP="00A5556D">
            <w:pPr>
              <w:pStyle w:val="Tabel"/>
              <w:rPr>
                <w:b/>
              </w:rPr>
            </w:pPr>
            <w:r>
              <w:rPr>
                <w:b/>
              </w:rPr>
              <w:t>Gevinst</w:t>
            </w:r>
          </w:p>
        </w:tc>
        <w:tc>
          <w:tcPr>
            <w:tcW w:w="2349" w:type="dxa"/>
            <w:tcBorders>
              <w:left w:val="single" w:sz="4" w:space="0" w:color="808080" w:themeColor="background1" w:themeShade="80"/>
            </w:tcBorders>
            <w:shd w:val="clear" w:color="auto" w:fill="D9D9D9" w:themeFill="background1" w:themeFillShade="D9"/>
          </w:tcPr>
          <w:p w14:paraId="3283A53B" w14:textId="77777777" w:rsidR="00C36E26" w:rsidRPr="00E110BA" w:rsidRDefault="00C36E26" w:rsidP="00A5556D">
            <w:pPr>
              <w:pStyle w:val="Tabel"/>
              <w:rPr>
                <w:b/>
              </w:rPr>
            </w:pPr>
            <w:r>
              <w:rPr>
                <w:b/>
              </w:rPr>
              <w:t>Gevinstestimat (mio. kr.)</w:t>
            </w:r>
          </w:p>
        </w:tc>
        <w:tc>
          <w:tcPr>
            <w:tcW w:w="5646" w:type="dxa"/>
            <w:tcBorders>
              <w:left w:val="single" w:sz="4" w:space="0" w:color="808080" w:themeColor="background1" w:themeShade="80"/>
            </w:tcBorders>
            <w:shd w:val="clear" w:color="auto" w:fill="D9D9D9" w:themeFill="background1" w:themeFillShade="D9"/>
          </w:tcPr>
          <w:p w14:paraId="7F668C64" w14:textId="77777777" w:rsidR="00C36E26" w:rsidRPr="00B515BB" w:rsidRDefault="00C36E26" w:rsidP="00A5556D">
            <w:pPr>
              <w:pStyle w:val="Tabel"/>
              <w:rPr>
                <w:b/>
              </w:rPr>
            </w:pPr>
            <w:r>
              <w:rPr>
                <w:b/>
              </w:rPr>
              <w:t xml:space="preserve">Beregningsprincipper </w:t>
            </w:r>
          </w:p>
        </w:tc>
      </w:tr>
      <w:tr w:rsidR="00C36E26" w:rsidRPr="00CC51C4" w14:paraId="3213E789" w14:textId="77777777" w:rsidTr="00741EF0">
        <w:tc>
          <w:tcPr>
            <w:tcW w:w="1633" w:type="dxa"/>
            <w:tcBorders>
              <w:right w:val="single" w:sz="4" w:space="0" w:color="808080" w:themeColor="background1" w:themeShade="80"/>
            </w:tcBorders>
            <w:shd w:val="clear" w:color="auto" w:fill="auto"/>
          </w:tcPr>
          <w:p w14:paraId="4B20DBE9" w14:textId="77777777" w:rsidR="00C36E26" w:rsidRPr="00CC51C4" w:rsidRDefault="00C36E26" w:rsidP="00A5556D">
            <w:pPr>
              <w:pStyle w:val="Tabel"/>
            </w:pPr>
            <w:r>
              <w:t>G1</w:t>
            </w:r>
          </w:p>
        </w:tc>
        <w:tc>
          <w:tcPr>
            <w:tcW w:w="2349" w:type="dxa"/>
            <w:tcBorders>
              <w:left w:val="single" w:sz="4" w:space="0" w:color="808080" w:themeColor="background1" w:themeShade="80"/>
            </w:tcBorders>
            <w:shd w:val="clear" w:color="auto" w:fill="auto"/>
          </w:tcPr>
          <w:p w14:paraId="46A15B80" w14:textId="77777777" w:rsidR="00C36E26" w:rsidRPr="00CC51C4" w:rsidRDefault="00C36E26" w:rsidP="00A5556D">
            <w:pPr>
              <w:pStyle w:val="Tabel"/>
            </w:pPr>
          </w:p>
        </w:tc>
        <w:tc>
          <w:tcPr>
            <w:tcW w:w="5646" w:type="dxa"/>
            <w:tcBorders>
              <w:left w:val="single" w:sz="4" w:space="0" w:color="808080" w:themeColor="background1" w:themeShade="80"/>
            </w:tcBorders>
            <w:shd w:val="clear" w:color="auto" w:fill="auto"/>
          </w:tcPr>
          <w:p w14:paraId="37401FE2" w14:textId="77777777" w:rsidR="00C36E26" w:rsidRPr="00CC51C4" w:rsidRDefault="00C36E26" w:rsidP="00A5556D">
            <w:pPr>
              <w:pStyle w:val="Tabel"/>
            </w:pPr>
          </w:p>
        </w:tc>
      </w:tr>
      <w:tr w:rsidR="00C36E26" w:rsidRPr="00CC51C4" w14:paraId="46813FE2" w14:textId="77777777" w:rsidTr="00741EF0">
        <w:tc>
          <w:tcPr>
            <w:tcW w:w="1633" w:type="dxa"/>
            <w:tcBorders>
              <w:right w:val="single" w:sz="4" w:space="0" w:color="808080" w:themeColor="background1" w:themeShade="80"/>
            </w:tcBorders>
            <w:shd w:val="clear" w:color="auto" w:fill="auto"/>
          </w:tcPr>
          <w:p w14:paraId="40A642B8" w14:textId="77777777" w:rsidR="00C36E26" w:rsidRPr="00CC51C4" w:rsidRDefault="00C36E26" w:rsidP="00A5556D">
            <w:pPr>
              <w:pStyle w:val="Tabel"/>
            </w:pPr>
            <w:r>
              <w:t>G2</w:t>
            </w:r>
          </w:p>
        </w:tc>
        <w:tc>
          <w:tcPr>
            <w:tcW w:w="2349" w:type="dxa"/>
            <w:tcBorders>
              <w:left w:val="single" w:sz="4" w:space="0" w:color="808080" w:themeColor="background1" w:themeShade="80"/>
            </w:tcBorders>
            <w:shd w:val="clear" w:color="auto" w:fill="auto"/>
          </w:tcPr>
          <w:p w14:paraId="455A5F6A" w14:textId="77777777" w:rsidR="00C36E26" w:rsidRPr="00CC51C4" w:rsidRDefault="00C36E26" w:rsidP="00A5556D">
            <w:pPr>
              <w:pStyle w:val="Tabel"/>
            </w:pPr>
          </w:p>
        </w:tc>
        <w:tc>
          <w:tcPr>
            <w:tcW w:w="5646" w:type="dxa"/>
            <w:tcBorders>
              <w:left w:val="single" w:sz="4" w:space="0" w:color="808080" w:themeColor="background1" w:themeShade="80"/>
            </w:tcBorders>
            <w:shd w:val="clear" w:color="auto" w:fill="auto"/>
          </w:tcPr>
          <w:p w14:paraId="370B45CB" w14:textId="77777777" w:rsidR="00C36E26" w:rsidRPr="00CC51C4" w:rsidRDefault="00C36E26" w:rsidP="00A5556D">
            <w:pPr>
              <w:pStyle w:val="Tabel"/>
            </w:pPr>
          </w:p>
        </w:tc>
      </w:tr>
    </w:tbl>
    <w:p w14:paraId="0F2387AC" w14:textId="51BB9687" w:rsidR="00C36E26" w:rsidRPr="00C36E26" w:rsidRDefault="009D452E" w:rsidP="000A6721">
      <w:pPr>
        <w:pStyle w:val="Brdtekst-eftertabel"/>
      </w:pPr>
      <w:sdt>
        <w:sdtPr>
          <w:id w:val="841752067"/>
          <w:placeholder>
            <w:docPart w:val="682CDD089C3945A7A07CB166162F5984"/>
          </w:placeholder>
          <w:temporary/>
          <w:showingPlcHdr/>
        </w:sdtPr>
        <w:sdtEndPr/>
        <w:sdtContent>
          <w:r w:rsidR="00C36E26">
            <w:rPr>
              <w:rStyle w:val="Pladsholdertekst"/>
            </w:rPr>
            <w:t>[</w:t>
          </w:r>
          <w:r w:rsidR="002A0749">
            <w:rPr>
              <w:rStyle w:val="Pladsholdertekst"/>
            </w:rPr>
            <w:t>Skriv hvorfor disse gevinster er styrende og væsentlige</w:t>
          </w:r>
          <w:r w:rsidR="00C36E26">
            <w:rPr>
              <w:rStyle w:val="Pladsholdertekst"/>
            </w:rPr>
            <w:t>]</w:t>
          </w:r>
        </w:sdtContent>
      </w:sdt>
    </w:p>
    <w:p w14:paraId="6FFD097F" w14:textId="0B20B230" w:rsidR="0065139E" w:rsidRPr="0065139E" w:rsidRDefault="00456BB3" w:rsidP="002A0749">
      <w:pPr>
        <w:pStyle w:val="Overskrift3"/>
      </w:pPr>
      <w:bookmarkStart w:id="29" w:name="_Ref268476"/>
      <w:bookmarkStart w:id="30" w:name="_Ref5020313"/>
      <w:bookmarkStart w:id="31" w:name="_Toc19862034"/>
      <w:r>
        <w:lastRenderedPageBreak/>
        <w:t>Ikke-økonomiske</w:t>
      </w:r>
      <w:r w:rsidR="0065139E">
        <w:t xml:space="preserve"> gevinster</w:t>
      </w:r>
      <w:bookmarkEnd w:id="29"/>
      <w:bookmarkEnd w:id="30"/>
      <w:bookmarkEnd w:id="31"/>
    </w:p>
    <w:p w14:paraId="5969D4F0" w14:textId="47009C2C" w:rsidR="00132595" w:rsidRPr="00DA5904" w:rsidRDefault="00132595" w:rsidP="00132595">
      <w:pPr>
        <w:pStyle w:val="Billedtekst"/>
      </w:pPr>
      <w:bookmarkStart w:id="32" w:name="_Ref182290"/>
      <w:r w:rsidRPr="00DA5904">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1</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4</w:t>
      </w:r>
      <w:r w:rsidR="00643EB6">
        <w:rPr>
          <w:noProof/>
        </w:rPr>
        <w:fldChar w:fldCharType="end"/>
      </w:r>
      <w:bookmarkEnd w:id="32"/>
      <w:r w:rsidRPr="00DA5904">
        <w:t>: Gevinstoversigt</w:t>
      </w:r>
      <w:r>
        <w:t xml:space="preserve"> for </w:t>
      </w:r>
      <w:r w:rsidR="00456BB3">
        <w:t>ikke-økonomiske</w:t>
      </w:r>
      <w:r>
        <w:t xml:space="preserve"> gevinster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569"/>
        <w:gridCol w:w="993"/>
        <w:gridCol w:w="994"/>
        <w:gridCol w:w="4952"/>
        <w:gridCol w:w="2120"/>
      </w:tblGrid>
      <w:tr w:rsidR="00601C5F" w:rsidRPr="00CC51C4" w14:paraId="5969D4F7" w14:textId="77777777" w:rsidTr="000A6721">
        <w:trPr>
          <w:tblHeader/>
        </w:trPr>
        <w:tc>
          <w:tcPr>
            <w:tcW w:w="569" w:type="dxa"/>
            <w:shd w:val="clear" w:color="auto" w:fill="D9D9D9"/>
          </w:tcPr>
          <w:p w14:paraId="5969D4F1" w14:textId="77777777" w:rsidR="00601C5F" w:rsidRPr="000A6721" w:rsidRDefault="00601C5F" w:rsidP="000A6721">
            <w:pPr>
              <w:pStyle w:val="Tabeloverskrift"/>
            </w:pPr>
            <w:r w:rsidRPr="000A6721">
              <w:t>ID</w:t>
            </w:r>
          </w:p>
        </w:tc>
        <w:tc>
          <w:tcPr>
            <w:tcW w:w="993" w:type="dxa"/>
            <w:shd w:val="clear" w:color="auto" w:fill="D9D9D9"/>
          </w:tcPr>
          <w:p w14:paraId="5969D4F2" w14:textId="77777777" w:rsidR="00601C5F" w:rsidRPr="000A6721" w:rsidRDefault="00601C5F" w:rsidP="000A6721">
            <w:pPr>
              <w:pStyle w:val="Tabeloverskrift"/>
            </w:pPr>
            <w:r w:rsidRPr="000A6721">
              <w:t>Gevinst</w:t>
            </w:r>
            <w:r w:rsidRPr="000A6721">
              <w:noBreakHyphen/>
            </w:r>
            <w:r w:rsidRPr="000A6721">
              <w:br/>
              <w:t>navn</w:t>
            </w:r>
          </w:p>
        </w:tc>
        <w:tc>
          <w:tcPr>
            <w:tcW w:w="994" w:type="dxa"/>
            <w:shd w:val="clear" w:color="auto" w:fill="D9D9D9"/>
          </w:tcPr>
          <w:p w14:paraId="5969D4F3" w14:textId="77777777" w:rsidR="00601C5F" w:rsidRPr="000A6721" w:rsidRDefault="00601C5F" w:rsidP="000A6721">
            <w:pPr>
              <w:pStyle w:val="Tabeloverskrift"/>
            </w:pPr>
            <w:r w:rsidRPr="000A6721">
              <w:t>Gevinst</w:t>
            </w:r>
            <w:r w:rsidRPr="000A6721">
              <w:noBreakHyphen/>
            </w:r>
            <w:r w:rsidRPr="000A6721">
              <w:br/>
              <w:t>type</w:t>
            </w:r>
          </w:p>
        </w:tc>
        <w:tc>
          <w:tcPr>
            <w:tcW w:w="4952" w:type="dxa"/>
            <w:shd w:val="clear" w:color="auto" w:fill="D9D9D9"/>
          </w:tcPr>
          <w:p w14:paraId="5969D4F4" w14:textId="77777777" w:rsidR="00601C5F" w:rsidRPr="000A6721" w:rsidRDefault="00601C5F" w:rsidP="000A6721">
            <w:pPr>
              <w:pStyle w:val="Tabeloverskrift"/>
            </w:pPr>
            <w:r w:rsidRPr="000A6721">
              <w:t>Beskrivelse</w:t>
            </w:r>
          </w:p>
        </w:tc>
        <w:tc>
          <w:tcPr>
            <w:tcW w:w="2120" w:type="dxa"/>
            <w:shd w:val="clear" w:color="auto" w:fill="D9D9D9"/>
          </w:tcPr>
          <w:p w14:paraId="5969D4F5" w14:textId="77777777" w:rsidR="00601C5F" w:rsidRPr="000A6721" w:rsidRDefault="00601C5F" w:rsidP="000A6721">
            <w:pPr>
              <w:pStyle w:val="Tabeloverskrift"/>
            </w:pPr>
            <w:r w:rsidRPr="000A6721">
              <w:t>Gevinstejer</w:t>
            </w:r>
          </w:p>
        </w:tc>
      </w:tr>
      <w:tr w:rsidR="00601C5F" w:rsidRPr="00CC51C4" w14:paraId="5969D4FE" w14:textId="77777777" w:rsidTr="002A0749">
        <w:tc>
          <w:tcPr>
            <w:tcW w:w="569" w:type="dxa"/>
            <w:shd w:val="clear" w:color="auto" w:fill="auto"/>
          </w:tcPr>
          <w:p w14:paraId="5969D4F8" w14:textId="77777777" w:rsidR="00601C5F" w:rsidRPr="00CC51C4" w:rsidRDefault="00601C5F" w:rsidP="00132595">
            <w:pPr>
              <w:pStyle w:val="Tabel"/>
            </w:pPr>
            <w:r>
              <w:t>G#</w:t>
            </w:r>
          </w:p>
        </w:tc>
        <w:tc>
          <w:tcPr>
            <w:tcW w:w="993" w:type="dxa"/>
            <w:shd w:val="clear" w:color="auto" w:fill="auto"/>
          </w:tcPr>
          <w:p w14:paraId="5969D4F9" w14:textId="2C5063E5" w:rsidR="00601C5F" w:rsidRPr="00CC51C4" w:rsidRDefault="00601C5F" w:rsidP="00132595">
            <w:pPr>
              <w:pStyle w:val="Tabel"/>
            </w:pPr>
          </w:p>
        </w:tc>
        <w:tc>
          <w:tcPr>
            <w:tcW w:w="994" w:type="dxa"/>
            <w:shd w:val="clear" w:color="auto" w:fill="auto"/>
          </w:tcPr>
          <w:p w14:paraId="5969D4FA" w14:textId="6292A78B" w:rsidR="00601C5F" w:rsidRPr="00CC51C4" w:rsidRDefault="00601C5F" w:rsidP="00132595">
            <w:pPr>
              <w:pStyle w:val="Tabel"/>
            </w:pPr>
          </w:p>
        </w:tc>
        <w:tc>
          <w:tcPr>
            <w:tcW w:w="4952" w:type="dxa"/>
            <w:shd w:val="clear" w:color="auto" w:fill="auto"/>
          </w:tcPr>
          <w:p w14:paraId="5969D4FB" w14:textId="51CA099C" w:rsidR="00601C5F" w:rsidRPr="00CC51C4" w:rsidRDefault="00601C5F" w:rsidP="00132595">
            <w:pPr>
              <w:pStyle w:val="Tabel"/>
            </w:pPr>
          </w:p>
        </w:tc>
        <w:tc>
          <w:tcPr>
            <w:tcW w:w="2120" w:type="dxa"/>
          </w:tcPr>
          <w:p w14:paraId="5969D4FC" w14:textId="3CA8DB91" w:rsidR="00601C5F" w:rsidRPr="00CC51C4" w:rsidRDefault="00601C5F" w:rsidP="00132595">
            <w:pPr>
              <w:pStyle w:val="Tabel"/>
            </w:pPr>
          </w:p>
        </w:tc>
      </w:tr>
      <w:tr w:rsidR="00601C5F" w:rsidRPr="00CC51C4" w14:paraId="5969D505" w14:textId="77777777" w:rsidTr="002A0749">
        <w:tc>
          <w:tcPr>
            <w:tcW w:w="569" w:type="dxa"/>
            <w:shd w:val="clear" w:color="auto" w:fill="auto"/>
          </w:tcPr>
          <w:p w14:paraId="5969D4FF" w14:textId="77777777" w:rsidR="00601C5F" w:rsidRPr="00CC51C4" w:rsidRDefault="00601C5F" w:rsidP="00132595">
            <w:pPr>
              <w:pStyle w:val="Tabel"/>
            </w:pPr>
            <w:r>
              <w:t>G#</w:t>
            </w:r>
          </w:p>
        </w:tc>
        <w:tc>
          <w:tcPr>
            <w:tcW w:w="993" w:type="dxa"/>
            <w:shd w:val="clear" w:color="auto" w:fill="auto"/>
          </w:tcPr>
          <w:p w14:paraId="5969D500" w14:textId="77777777" w:rsidR="00601C5F" w:rsidRPr="00CC51C4" w:rsidRDefault="00601C5F" w:rsidP="00132595">
            <w:pPr>
              <w:pStyle w:val="Tabel"/>
            </w:pPr>
          </w:p>
        </w:tc>
        <w:tc>
          <w:tcPr>
            <w:tcW w:w="994" w:type="dxa"/>
            <w:shd w:val="clear" w:color="auto" w:fill="auto"/>
          </w:tcPr>
          <w:p w14:paraId="5969D501" w14:textId="77777777" w:rsidR="00601C5F" w:rsidRPr="00CC51C4" w:rsidRDefault="00601C5F" w:rsidP="00132595">
            <w:pPr>
              <w:pStyle w:val="Tabel"/>
            </w:pPr>
          </w:p>
        </w:tc>
        <w:tc>
          <w:tcPr>
            <w:tcW w:w="4952" w:type="dxa"/>
            <w:shd w:val="clear" w:color="auto" w:fill="auto"/>
          </w:tcPr>
          <w:p w14:paraId="5969D502" w14:textId="77777777" w:rsidR="00601C5F" w:rsidRPr="00CC51C4" w:rsidRDefault="00601C5F" w:rsidP="00132595">
            <w:pPr>
              <w:pStyle w:val="Tabel"/>
            </w:pPr>
          </w:p>
        </w:tc>
        <w:tc>
          <w:tcPr>
            <w:tcW w:w="2120" w:type="dxa"/>
          </w:tcPr>
          <w:p w14:paraId="5969D503" w14:textId="77777777" w:rsidR="00601C5F" w:rsidRPr="00CC51C4" w:rsidRDefault="00601C5F" w:rsidP="00132595">
            <w:pPr>
              <w:pStyle w:val="Tabel"/>
            </w:pPr>
          </w:p>
        </w:tc>
      </w:tr>
      <w:tr w:rsidR="00601C5F" w:rsidRPr="00CC51C4" w14:paraId="5969D50C" w14:textId="77777777" w:rsidTr="002A0749">
        <w:tc>
          <w:tcPr>
            <w:tcW w:w="569" w:type="dxa"/>
            <w:shd w:val="clear" w:color="auto" w:fill="auto"/>
          </w:tcPr>
          <w:p w14:paraId="5969D506" w14:textId="74D45CC1" w:rsidR="00601C5F" w:rsidRPr="00CC51C4" w:rsidRDefault="000F2BE6" w:rsidP="00132595">
            <w:pPr>
              <w:pStyle w:val="Tabel"/>
            </w:pPr>
            <w:r>
              <w:t>G#</w:t>
            </w:r>
          </w:p>
        </w:tc>
        <w:tc>
          <w:tcPr>
            <w:tcW w:w="993" w:type="dxa"/>
            <w:shd w:val="clear" w:color="auto" w:fill="auto"/>
          </w:tcPr>
          <w:p w14:paraId="5969D507" w14:textId="77777777" w:rsidR="00601C5F" w:rsidRPr="00CC51C4" w:rsidRDefault="00601C5F" w:rsidP="00132595">
            <w:pPr>
              <w:pStyle w:val="Tabel"/>
            </w:pPr>
          </w:p>
        </w:tc>
        <w:tc>
          <w:tcPr>
            <w:tcW w:w="994" w:type="dxa"/>
            <w:shd w:val="clear" w:color="auto" w:fill="auto"/>
          </w:tcPr>
          <w:p w14:paraId="5969D508" w14:textId="77777777" w:rsidR="00601C5F" w:rsidRPr="00CC51C4" w:rsidRDefault="00601C5F" w:rsidP="00132595">
            <w:pPr>
              <w:pStyle w:val="Tabel"/>
            </w:pPr>
          </w:p>
        </w:tc>
        <w:tc>
          <w:tcPr>
            <w:tcW w:w="4952" w:type="dxa"/>
            <w:shd w:val="clear" w:color="auto" w:fill="auto"/>
          </w:tcPr>
          <w:p w14:paraId="5969D509" w14:textId="77777777" w:rsidR="00601C5F" w:rsidRPr="00CC51C4" w:rsidRDefault="00601C5F" w:rsidP="00132595">
            <w:pPr>
              <w:pStyle w:val="Tabel"/>
            </w:pPr>
          </w:p>
        </w:tc>
        <w:tc>
          <w:tcPr>
            <w:tcW w:w="2120" w:type="dxa"/>
          </w:tcPr>
          <w:p w14:paraId="5969D50A" w14:textId="77777777" w:rsidR="00601C5F" w:rsidRPr="00CC51C4" w:rsidRDefault="00601C5F" w:rsidP="00132595">
            <w:pPr>
              <w:pStyle w:val="Tabel"/>
            </w:pPr>
          </w:p>
        </w:tc>
      </w:tr>
    </w:tbl>
    <w:p w14:paraId="29CB73AC" w14:textId="13632CE3" w:rsidR="00C84F3D" w:rsidRPr="00C84F3D" w:rsidRDefault="00C84F3D" w:rsidP="00741EF0">
      <w:pPr>
        <w:pStyle w:val="Brdtekst-eftertabel"/>
      </w:pPr>
    </w:p>
    <w:p w14:paraId="3ED8C0FD" w14:textId="49BD6099" w:rsidR="00741EF0" w:rsidRDefault="00741EF0" w:rsidP="00741EF0">
      <w:pPr>
        <w:pStyle w:val="Billedtekst"/>
      </w:pPr>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1</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5</w:t>
      </w:r>
      <w:r w:rsidR="00643EB6">
        <w:rPr>
          <w:noProof/>
        </w:rPr>
        <w:fldChar w:fldCharType="end"/>
      </w:r>
      <w:r>
        <w:t xml:space="preserve"> Estimering af årlige ikke-økonomiske gevinster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1633"/>
        <w:gridCol w:w="2329"/>
        <w:gridCol w:w="5666"/>
      </w:tblGrid>
      <w:tr w:rsidR="00ED46A0" w:rsidRPr="00CC51C4" w14:paraId="0A86DC39" w14:textId="5E87436E" w:rsidTr="000A6721">
        <w:tc>
          <w:tcPr>
            <w:tcW w:w="9628" w:type="dxa"/>
            <w:gridSpan w:val="3"/>
            <w:shd w:val="clear" w:color="auto" w:fill="D9D9D9" w:themeFill="background1" w:themeFillShade="D9"/>
          </w:tcPr>
          <w:p w14:paraId="384A03F7" w14:textId="2DB04657" w:rsidR="00ED46A0" w:rsidRPr="00FC552D" w:rsidRDefault="00ED46A0" w:rsidP="00ED46A0">
            <w:pPr>
              <w:pStyle w:val="Tabel"/>
              <w:rPr>
                <w:b/>
              </w:rPr>
            </w:pPr>
            <w:r>
              <w:rPr>
                <w:b/>
              </w:rPr>
              <w:t>Ikke-økonomiske gevinster</w:t>
            </w:r>
          </w:p>
        </w:tc>
      </w:tr>
      <w:tr w:rsidR="007A5193" w:rsidRPr="00CC51C4" w14:paraId="1B50A794" w14:textId="77B0BCA3" w:rsidTr="000A6721">
        <w:tc>
          <w:tcPr>
            <w:tcW w:w="1633" w:type="dxa"/>
            <w:tcBorders>
              <w:right w:val="single" w:sz="4" w:space="0" w:color="808080" w:themeColor="background1" w:themeShade="80"/>
            </w:tcBorders>
            <w:shd w:val="clear" w:color="auto" w:fill="D9D9D9" w:themeFill="background1" w:themeFillShade="D9"/>
          </w:tcPr>
          <w:p w14:paraId="72BB20BD" w14:textId="65D34FD3" w:rsidR="007A5193" w:rsidRPr="00FC552D" w:rsidRDefault="007A5193" w:rsidP="00ED46A0">
            <w:pPr>
              <w:pStyle w:val="Tabel"/>
              <w:rPr>
                <w:b/>
              </w:rPr>
            </w:pPr>
            <w:r w:rsidRPr="009F23A1">
              <w:rPr>
                <w:b/>
              </w:rPr>
              <w:t>Gevinst</w:t>
            </w:r>
          </w:p>
        </w:tc>
        <w:tc>
          <w:tcPr>
            <w:tcW w:w="2329" w:type="dxa"/>
            <w:tcBorders>
              <w:left w:val="single" w:sz="4" w:space="0" w:color="808080" w:themeColor="background1" w:themeShade="80"/>
            </w:tcBorders>
            <w:shd w:val="clear" w:color="auto" w:fill="D9D9D9" w:themeFill="background1" w:themeFillShade="D9"/>
          </w:tcPr>
          <w:p w14:paraId="0FE3EF0B" w14:textId="396BD244" w:rsidR="007A5193" w:rsidRPr="00CC51C4" w:rsidRDefault="007A5193" w:rsidP="00ED46A0">
            <w:pPr>
              <w:pStyle w:val="Tabel"/>
            </w:pPr>
            <w:r>
              <w:rPr>
                <w:b/>
              </w:rPr>
              <w:t>Gevinstestimat</w:t>
            </w:r>
          </w:p>
        </w:tc>
        <w:tc>
          <w:tcPr>
            <w:tcW w:w="5666" w:type="dxa"/>
            <w:tcBorders>
              <w:right w:val="single" w:sz="4" w:space="0" w:color="808080" w:themeColor="background1" w:themeShade="80"/>
            </w:tcBorders>
            <w:shd w:val="clear" w:color="auto" w:fill="D9D9D9" w:themeFill="background1" w:themeFillShade="D9"/>
          </w:tcPr>
          <w:p w14:paraId="3656408E" w14:textId="7260C332" w:rsidR="007A5193" w:rsidRPr="00FC552D" w:rsidRDefault="007A5193" w:rsidP="00ED46A0">
            <w:pPr>
              <w:pStyle w:val="Tabel"/>
              <w:rPr>
                <w:b/>
              </w:rPr>
            </w:pPr>
            <w:r>
              <w:rPr>
                <w:b/>
              </w:rPr>
              <w:t>Beregningsprincipper</w:t>
            </w:r>
          </w:p>
        </w:tc>
      </w:tr>
      <w:tr w:rsidR="007A5193" w:rsidRPr="00CC51C4" w14:paraId="1ACC18E5" w14:textId="4DF87910" w:rsidTr="000A6721">
        <w:tc>
          <w:tcPr>
            <w:tcW w:w="1633" w:type="dxa"/>
            <w:tcBorders>
              <w:right w:val="single" w:sz="4" w:space="0" w:color="808080" w:themeColor="background1" w:themeShade="80"/>
            </w:tcBorders>
            <w:shd w:val="clear" w:color="auto" w:fill="auto"/>
          </w:tcPr>
          <w:p w14:paraId="0039984F" w14:textId="5AC4C5EC" w:rsidR="007A5193" w:rsidRPr="00CC51C4" w:rsidRDefault="007A5193" w:rsidP="00ED46A0">
            <w:pPr>
              <w:pStyle w:val="Tabel"/>
              <w:spacing w:after="0"/>
            </w:pPr>
            <w:r>
              <w:t>G</w:t>
            </w:r>
            <w:r w:rsidR="000F2BE6">
              <w:t>#</w:t>
            </w:r>
          </w:p>
        </w:tc>
        <w:tc>
          <w:tcPr>
            <w:tcW w:w="2329" w:type="dxa"/>
            <w:tcBorders>
              <w:left w:val="single" w:sz="4" w:space="0" w:color="808080" w:themeColor="background1" w:themeShade="80"/>
            </w:tcBorders>
            <w:shd w:val="clear" w:color="auto" w:fill="auto"/>
          </w:tcPr>
          <w:p w14:paraId="3C94C360" w14:textId="1AFF098E" w:rsidR="007A5193" w:rsidRPr="00CC51C4" w:rsidRDefault="000A6721" w:rsidP="00ED46A0">
            <w:pPr>
              <w:pStyle w:val="Tabel"/>
            </w:pPr>
            <w:r>
              <w:t>[</w:t>
            </w:r>
            <w:r w:rsidR="007A5193">
              <w:t>500 færre fejlregistreringer</w:t>
            </w:r>
            <w:r>
              <w:t>]</w:t>
            </w:r>
          </w:p>
        </w:tc>
        <w:tc>
          <w:tcPr>
            <w:tcW w:w="5666" w:type="dxa"/>
            <w:tcBorders>
              <w:right w:val="single" w:sz="4" w:space="0" w:color="808080" w:themeColor="background1" w:themeShade="80"/>
            </w:tcBorders>
            <w:shd w:val="clear" w:color="auto" w:fill="auto"/>
          </w:tcPr>
          <w:p w14:paraId="321807F4" w14:textId="08BAC307" w:rsidR="007A5193" w:rsidRPr="00CC51C4" w:rsidRDefault="007A5193" w:rsidP="00ED46A0">
            <w:pPr>
              <w:pStyle w:val="Tabel"/>
            </w:pPr>
            <w:r>
              <w:t>[I dag 1000 fejlregistreringer, halvdelen skyldes dårlig data som forventes løst med ny løsning]</w:t>
            </w:r>
          </w:p>
        </w:tc>
      </w:tr>
      <w:tr w:rsidR="007A5193" w:rsidRPr="00CC51C4" w14:paraId="55725525" w14:textId="3993267E" w:rsidTr="000A6721">
        <w:tc>
          <w:tcPr>
            <w:tcW w:w="1633" w:type="dxa"/>
            <w:tcBorders>
              <w:right w:val="single" w:sz="4" w:space="0" w:color="808080" w:themeColor="background1" w:themeShade="80"/>
            </w:tcBorders>
            <w:shd w:val="clear" w:color="auto" w:fill="auto"/>
          </w:tcPr>
          <w:p w14:paraId="22E3D159" w14:textId="43FAD9AB" w:rsidR="007A5193" w:rsidRPr="00CC51C4" w:rsidRDefault="007A5193" w:rsidP="00ED46A0">
            <w:pPr>
              <w:pStyle w:val="Tabel"/>
            </w:pPr>
            <w:r>
              <w:t>G</w:t>
            </w:r>
            <w:r w:rsidR="000F2BE6">
              <w:t>#</w:t>
            </w:r>
          </w:p>
        </w:tc>
        <w:tc>
          <w:tcPr>
            <w:tcW w:w="2329" w:type="dxa"/>
            <w:tcBorders>
              <w:left w:val="single" w:sz="4" w:space="0" w:color="808080" w:themeColor="background1" w:themeShade="80"/>
            </w:tcBorders>
            <w:shd w:val="clear" w:color="auto" w:fill="auto"/>
          </w:tcPr>
          <w:p w14:paraId="18E31A1A" w14:textId="41D8A6E2" w:rsidR="007A5193" w:rsidRPr="00CC51C4" w:rsidRDefault="007A5193" w:rsidP="00ED46A0">
            <w:pPr>
              <w:pStyle w:val="Tabel"/>
            </w:pPr>
          </w:p>
        </w:tc>
        <w:tc>
          <w:tcPr>
            <w:tcW w:w="5666" w:type="dxa"/>
            <w:tcBorders>
              <w:right w:val="single" w:sz="4" w:space="0" w:color="808080" w:themeColor="background1" w:themeShade="80"/>
            </w:tcBorders>
            <w:shd w:val="clear" w:color="auto" w:fill="auto"/>
          </w:tcPr>
          <w:p w14:paraId="5B6D17F5" w14:textId="2F86F11D" w:rsidR="007A5193" w:rsidRPr="00CC51C4" w:rsidRDefault="007A5193" w:rsidP="00ED46A0">
            <w:pPr>
              <w:pStyle w:val="Tabel"/>
            </w:pPr>
          </w:p>
        </w:tc>
      </w:tr>
    </w:tbl>
    <w:p w14:paraId="457F2F25" w14:textId="00BD7199" w:rsidR="00C36E26" w:rsidRPr="000A6721" w:rsidRDefault="00C36E26" w:rsidP="000A6721">
      <w:pPr>
        <w:pStyle w:val="Brdtekst-eftertabel"/>
      </w:pPr>
      <w:r>
        <w:rPr>
          <w:rStyle w:val="Pladsholdertekst"/>
        </w:rPr>
        <w:t>[</w:t>
      </w:r>
      <w:r w:rsidR="000A6721">
        <w:rPr>
          <w:rStyle w:val="Pladsholdertekst"/>
        </w:rPr>
        <w:t>Skriv hvorfor disse gevinster er styrende og væsentlige</w:t>
      </w:r>
      <w:r>
        <w:rPr>
          <w:rStyle w:val="Pladsholdertekst"/>
        </w:rPr>
        <w:t>]</w:t>
      </w:r>
    </w:p>
    <w:p w14:paraId="73172EF1" w14:textId="4013F41B" w:rsidR="0065139E" w:rsidRDefault="0065139E" w:rsidP="000A6721">
      <w:pPr>
        <w:pStyle w:val="Overskrift3"/>
      </w:pPr>
      <w:bookmarkStart w:id="33" w:name="_Ref435578"/>
      <w:bookmarkStart w:id="34" w:name="_Toc19862035"/>
      <w:r>
        <w:t>Gevinstdiagram</w:t>
      </w:r>
      <w:bookmarkEnd w:id="33"/>
      <w:bookmarkEnd w:id="34"/>
    </w:p>
    <w:p w14:paraId="5969D510" w14:textId="29A882F1" w:rsidR="00807F8E" w:rsidRPr="00807F8E" w:rsidRDefault="00864A06" w:rsidP="000551BB">
      <w:pPr>
        <w:pStyle w:val="Brdtekst"/>
      </w:pPr>
      <w:r w:rsidRPr="00BA31C6">
        <w:t xml:space="preserve">Nedenfor vises </w:t>
      </w:r>
      <w:r w:rsidR="00807F8E">
        <w:t>sammenhængen mellem formål, gevinster</w:t>
      </w:r>
      <w:r w:rsidR="00A83B95">
        <w:t>,</w:t>
      </w:r>
      <w:r w:rsidR="00A83B95" w:rsidRPr="00A83B95">
        <w:t xml:space="preserve"> adfærd, kompetencer</w:t>
      </w:r>
      <w:r w:rsidR="00807F8E" w:rsidRPr="00A83B95">
        <w:t xml:space="preserve"> </w:t>
      </w:r>
      <w:r w:rsidR="00807F8E">
        <w:t xml:space="preserve">og projektets </w:t>
      </w:r>
      <w:r w:rsidR="003E67F1">
        <w:t>leverancer i et gevinstdiagram.</w:t>
      </w:r>
    </w:p>
    <w:sdt>
      <w:sdtPr>
        <w:alias w:val="Hjælp"/>
        <w:tag w:val="MPK hjælp"/>
        <w:id w:val="1183790028"/>
        <w:lock w:val="sdtContentLocked"/>
        <w:placeholder>
          <w:docPart w:val="518A96DB21E8487FA91167677528D7CC"/>
        </w:placeholder>
      </w:sdtPr>
      <w:sdtEndPr/>
      <w:sdtContent>
        <w:bookmarkStart w:id="35" w:name="H_6" w:displacedByCustomXml="prev"/>
        <w:p w14:paraId="08515CEE" w14:textId="77777777" w:rsidR="003E67F1" w:rsidRPr="003E67F1" w:rsidRDefault="003E67F1" w:rsidP="00A5556D">
          <w:pPr>
            <w:pStyle w:val="MPKhjlp"/>
          </w:pPr>
          <w:r w:rsidRPr="003E67F1">
            <w:fldChar w:fldCharType="begin"/>
          </w:r>
          <w:r w:rsidRPr="003E67F1">
            <w:instrText>HYPERLINK  \l "_DocTools_ScreenTip_62" \o "1.2.3 Gevinstdiagram - Sammenhæng mellem formål, gevinster, adfærd, kompetencer og projektleverancer</w:instrText>
          </w:r>
        </w:p>
        <w:p w14:paraId="64FC3DC4" w14:textId="77777777" w:rsidR="003E67F1" w:rsidRPr="003E67F1" w:rsidRDefault="003E67F1" w:rsidP="00A5556D">
          <w:pPr>
            <w:pStyle w:val="MPKhjlp"/>
          </w:pPr>
        </w:p>
        <w:p w14:paraId="4A374140" w14:textId="77777777" w:rsidR="003E67F1" w:rsidRPr="003E67F1" w:rsidRDefault="003E67F1" w:rsidP="00A5556D">
          <w:pPr>
            <w:pStyle w:val="MPKhjlp"/>
          </w:pPr>
          <w:r w:rsidRPr="003E67F1">
            <w:instrText>Indsæt projektets gevinstdiagram her, der viser sammenhængen mellem formål, de styrende gevinster, den nødvendige adfærd og kompetencer for gevinsternes opnåelse samt projektet hovedleverancer - det viste diagram er et generisk eksempel.</w:instrText>
          </w:r>
        </w:p>
        <w:p w14:paraId="54A76DAF" w14:textId="77777777" w:rsidR="003E67F1" w:rsidRPr="003E67F1" w:rsidRDefault="003E67F1" w:rsidP="00A5556D">
          <w:pPr>
            <w:pStyle w:val="MPKhjlp"/>
          </w:pPr>
          <w:r w:rsidRPr="003E67F1">
            <w:instrText xml:space="preserve"> </w:instrText>
          </w:r>
        </w:p>
        <w:p w14:paraId="0D4F2A86" w14:textId="77777777" w:rsidR="003E67F1" w:rsidRPr="003E67F1" w:rsidRDefault="003E67F1" w:rsidP="00A5556D">
          <w:pPr>
            <w:pStyle w:val="MPKhjlp"/>
          </w:pPr>
          <w:r w:rsidRPr="003E67F1">
            <w:instrText xml:space="preserve">Diagrammet udarbejdes første gang i Idéfasen, hvor der evt. kan anvendes et overordnet gevinstdiagram (se vejledningen til gevinstrealisering for mere information om dette). Projektet opdaterer løbende gevinstdiagrammet for at sikre, at projektets formål og gevinster er helt tydelige og styrende for projektets omfang. Mange projekter identificerer rigtig mange mulige gevinster af deres projekt i første udgave af diagrammet. Det anbefales, at projektet udvælger de 4-6 vigtigste og styrende gevinster i projektet, som bidrager mest til projektets formål og som er dem projektet planlægges efter at realisere. </w:instrText>
          </w:r>
        </w:p>
        <w:p w14:paraId="0D76C1FC" w14:textId="77777777" w:rsidR="003E67F1" w:rsidRPr="003E67F1" w:rsidRDefault="003E67F1" w:rsidP="00A5556D">
          <w:pPr>
            <w:pStyle w:val="MPKhjlp"/>
          </w:pPr>
        </w:p>
        <w:p w14:paraId="3101D974" w14:textId="77777777" w:rsidR="003E67F1" w:rsidRPr="003E67F1" w:rsidRDefault="003E67F1" w:rsidP="00A5556D">
          <w:pPr>
            <w:pStyle w:val="MPKhjlp"/>
          </w:pPr>
          <w:r w:rsidRPr="003E67F1">
            <w:instrText>Se Vejledningen til gevinstrealisering for begrebsforklaringer, et generisk diagram der kan tages udgangspunkt i samt yderligere vejledning til gevinstdiagrammet. I Drejebog til gevinstrealisering er der endvidere givet forslag til konkrete processer, der leder frem til dette diagram. Du finder drejebogen her</w:instrText>
          </w:r>
        </w:p>
        <w:p w14:paraId="2C25F212" w14:textId="77777777" w:rsidR="003E67F1" w:rsidRPr="003E67F1" w:rsidRDefault="003E67F1" w:rsidP="00A5556D">
          <w:pPr>
            <w:pStyle w:val="MPKhjlp"/>
          </w:pPr>
        </w:p>
        <w:p w14:paraId="77469834" w14:textId="77777777" w:rsidR="003E67F1" w:rsidRPr="003E67F1" w:rsidRDefault="003E67F1" w:rsidP="00A5556D">
          <w:pPr>
            <w:pStyle w:val="MPKhjlp"/>
          </w:pPr>
          <w:r w:rsidRPr="003E67F1">
            <w:instrText>Beskrivelsesdybde</w:instrText>
          </w:r>
        </w:p>
        <w:p w14:paraId="344E8280" w14:textId="77777777" w:rsidR="003E67F1" w:rsidRPr="003E67F1" w:rsidRDefault="003E67F1" w:rsidP="00A5556D">
          <w:pPr>
            <w:pStyle w:val="MPKhjlp"/>
          </w:pPr>
          <w:r w:rsidRPr="003E67F1">
            <w:instrText>Ved afslutning af analysefasen skal dette afsnit indeholde et færdigudarbejdet gevinstdiagram.</w:instrText>
          </w:r>
        </w:p>
        <w:p w14:paraId="3CB5F357" w14:textId="77777777" w:rsidR="003E67F1" w:rsidRPr="003E67F1" w:rsidRDefault="003E67F1" w:rsidP="00A5556D">
          <w:pPr>
            <w:pStyle w:val="MPKhjlp"/>
          </w:pPr>
        </w:p>
        <w:p w14:paraId="13E53258" w14:textId="77777777" w:rsidR="003E67F1" w:rsidRPr="003E67F1" w:rsidRDefault="003E67F1" w:rsidP="00A5556D">
          <w:pPr>
            <w:pStyle w:val="MPKhjlp"/>
          </w:pPr>
          <w:r w:rsidRPr="003E67F1">
            <w:instrText>Færdiggørelsesgrad ved risikovurdering</w:instrText>
          </w:r>
        </w:p>
        <w:p w14:paraId="4B9E9964" w14:textId="77777777" w:rsidR="003E67F1" w:rsidRPr="003E67F1" w:rsidRDefault="003E67F1" w:rsidP="00A5556D">
          <w:pPr>
            <w:pStyle w:val="MPKhjlp"/>
          </w:pPr>
          <w:r w:rsidRPr="003E67F1">
            <w:instrText>På det aftalte tidspunkt for risikovurderingen forventes det, at gevinstdiagrammet er udarbejdet samt at potentialet i de styrende gevinster er estimeret (eventuelt angivet som et spænd). De identificerede kompetencer og adfærd anvendes som input til vurderingen af den organisatoriske implementering, men det forventes ikke, at der er opstillet målepunkter for opnåelse af de nødvendige kompetencer og adfærd.</w:instrText>
          </w:r>
        </w:p>
        <w:p w14:paraId="312D5C4A" w14:textId="77777777" w:rsidR="003E67F1" w:rsidRPr="003E67F1" w:rsidRDefault="003E67F1" w:rsidP="00A5556D">
          <w:pPr>
            <w:pStyle w:val="MPKhjlp"/>
          </w:pPr>
          <w:r w:rsidRPr="003E67F1">
            <w:instrText>Det forventes ikke, at gevinsterne er tilbundsgående beskrevet eller at der er udarbejdet en gevinstrealiseringsplan ved risikovurderingen.</w:instrText>
          </w:r>
        </w:p>
        <w:p w14:paraId="12C457BD" w14:textId="731208FF" w:rsidR="001029A4" w:rsidRDefault="003E67F1" w:rsidP="00A5556D">
          <w:pPr>
            <w:pStyle w:val="MPKhjlp"/>
          </w:pPr>
          <w:r w:rsidRPr="003E67F1">
            <w:instrText>"</w:instrText>
          </w:r>
          <w:r w:rsidRPr="003E67F1">
            <w:fldChar w:fldCharType="separate"/>
          </w:r>
          <w:r w:rsidRPr="003E67F1">
            <w:t>H-</w:t>
          </w:r>
          <w:r w:rsidRPr="003E67F1">
            <w:fldChar w:fldCharType="end"/>
          </w:r>
          <w:r w:rsidR="001029A4">
            <w:rPr>
              <w:noProof/>
            </w:rPr>
            <w:fldChar w:fldCharType="begin"/>
          </w:r>
          <w:r w:rsidR="001029A4">
            <w:rPr>
              <w:noProof/>
            </w:rPr>
            <w:instrText xml:space="preserve"> SEQ H </w:instrText>
          </w:r>
          <w:r w:rsidR="001029A4">
            <w:rPr>
              <w:noProof/>
            </w:rPr>
            <w:fldChar w:fldCharType="separate"/>
          </w:r>
          <w:r w:rsidR="001029A4">
            <w:rPr>
              <w:noProof/>
            </w:rPr>
            <w:t>6</w:t>
          </w:r>
          <w:r w:rsidR="001029A4">
            <w:rPr>
              <w:noProof/>
            </w:rPr>
            <w:fldChar w:fldCharType="end"/>
          </w:r>
        </w:p>
        <w:bookmarkEnd w:id="35" w:displacedByCustomXml="next"/>
      </w:sdtContent>
    </w:sdt>
    <w:p w14:paraId="5969D511" w14:textId="5642901B" w:rsidR="0039090A" w:rsidRDefault="0039090A" w:rsidP="0039090A">
      <w:pPr>
        <w:pStyle w:val="Billedtekst"/>
      </w:pPr>
      <w:r>
        <w:t xml:space="preserve">Figur </w:t>
      </w:r>
      <w:r w:rsidR="00324D10">
        <w:rPr>
          <w:noProof/>
        </w:rPr>
        <w:fldChar w:fldCharType="begin"/>
      </w:r>
      <w:r w:rsidR="00324D10">
        <w:rPr>
          <w:noProof/>
        </w:rPr>
        <w:instrText xml:space="preserve"> STYLEREF 1 \s </w:instrText>
      </w:r>
      <w:r w:rsidR="00324D10">
        <w:rPr>
          <w:noProof/>
        </w:rPr>
        <w:fldChar w:fldCharType="separate"/>
      </w:r>
      <w:r w:rsidR="003E67F1">
        <w:rPr>
          <w:noProof/>
        </w:rPr>
        <w:t>1</w:t>
      </w:r>
      <w:r w:rsidR="00324D10">
        <w:rPr>
          <w:noProof/>
        </w:rPr>
        <w:fldChar w:fldCharType="end"/>
      </w:r>
      <w:r>
        <w:t>.</w:t>
      </w:r>
      <w:r w:rsidR="00324D10">
        <w:rPr>
          <w:noProof/>
        </w:rPr>
        <w:fldChar w:fldCharType="begin"/>
      </w:r>
      <w:r w:rsidR="00324D10">
        <w:rPr>
          <w:noProof/>
        </w:rPr>
        <w:instrText xml:space="preserve"> SEQ Figur \* ARABIC \s 1 </w:instrText>
      </w:r>
      <w:r w:rsidR="00324D10">
        <w:rPr>
          <w:noProof/>
        </w:rPr>
        <w:fldChar w:fldCharType="separate"/>
      </w:r>
      <w:r w:rsidR="003E67F1">
        <w:rPr>
          <w:noProof/>
        </w:rPr>
        <w:t>1</w:t>
      </w:r>
      <w:r w:rsidR="00324D10">
        <w:rPr>
          <w:noProof/>
        </w:rPr>
        <w:fldChar w:fldCharType="end"/>
      </w:r>
      <w:r>
        <w:t xml:space="preserve">: </w:t>
      </w:r>
      <w:r w:rsidR="00AE484E">
        <w:t>G</w:t>
      </w:r>
      <w:r w:rsidR="0064143E">
        <w:t>evinstdiagram - s</w:t>
      </w:r>
      <w:r w:rsidRPr="00EF438D">
        <w:t>ammenhæng mellem formål, gevinster</w:t>
      </w:r>
      <w:r w:rsidR="00AE484E">
        <w:t>, adfærd, kompetencer</w:t>
      </w:r>
      <w:r w:rsidRPr="00EF438D">
        <w:t xml:space="preserve"> og leverancer</w:t>
      </w:r>
    </w:p>
    <w:p w14:paraId="5969D513" w14:textId="6C6FA226" w:rsidR="00864A06" w:rsidRPr="00496FB1" w:rsidRDefault="009D452E" w:rsidP="008A447F">
      <w:pPr>
        <w:pStyle w:val="Brdtekst-eftertabel"/>
      </w:pPr>
      <w:sdt>
        <w:sdtPr>
          <w:rPr>
            <w:noProof/>
          </w:rPr>
          <w:id w:val="-810476076"/>
          <w:picture/>
        </w:sdtPr>
        <w:sdtEndPr/>
        <w:sdtContent>
          <w:r w:rsidR="00D611B9">
            <w:rPr>
              <w:noProof/>
            </w:rPr>
            <w:drawing>
              <wp:inline distT="0" distB="0" distL="0" distR="0" wp14:anchorId="70DA8053" wp14:editId="2A22B2CF">
                <wp:extent cx="6120130" cy="1997135"/>
                <wp:effectExtent l="0" t="0" r="0" b="3175"/>
                <wp:docPr id="5" name="Billed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997135"/>
                        </a:xfrm>
                        <a:prstGeom prst="rect">
                          <a:avLst/>
                        </a:prstGeom>
                        <a:noFill/>
                        <a:ln>
                          <a:noFill/>
                        </a:ln>
                      </pic:spPr>
                    </pic:pic>
                  </a:graphicData>
                </a:graphic>
              </wp:inline>
            </w:drawing>
          </w:r>
        </w:sdtContent>
      </w:sdt>
      <w:r w:rsidR="00864A06" w:rsidRPr="00254B5E">
        <w:t xml:space="preserve">Yderligere beskrivelse af projektets gevinstrealisering fremgår af </w:t>
      </w:r>
      <w:r w:rsidR="001F603D" w:rsidRPr="00254B5E">
        <w:t>g</w:t>
      </w:r>
      <w:r w:rsidR="00244578" w:rsidRPr="00254B5E">
        <w:t>evinstrealiserings</w:t>
      </w:r>
      <w:r w:rsidR="00030E90" w:rsidRPr="00254B5E">
        <w:t>planen i business case grundlaget</w:t>
      </w:r>
    </w:p>
    <w:p w14:paraId="5969D514" w14:textId="77777777" w:rsidR="00864A06" w:rsidRPr="001F5681" w:rsidRDefault="00864A06" w:rsidP="00864A06">
      <w:pPr>
        <w:pStyle w:val="Overskrift2"/>
      </w:pPr>
      <w:bookmarkStart w:id="36" w:name="_Toc519987197"/>
      <w:bookmarkStart w:id="37" w:name="_Toc19862036"/>
      <w:r w:rsidRPr="001F5681">
        <w:t xml:space="preserve">Projektets omfang og </w:t>
      </w:r>
      <w:bookmarkEnd w:id="36"/>
      <w:r w:rsidR="00ED485F">
        <w:t>afgrænsninger</w:t>
      </w:r>
      <w:bookmarkEnd w:id="37"/>
    </w:p>
    <w:p w14:paraId="5969D515" w14:textId="77777777" w:rsidR="00864A06" w:rsidRPr="001F5681" w:rsidRDefault="00864A06" w:rsidP="00864A06">
      <w:pPr>
        <w:pStyle w:val="Brdtekst"/>
      </w:pPr>
      <w:r w:rsidRPr="001F5681">
        <w:t>Formålet med dette afsnit er at afgrænse projektets omfang, så det er klart, hvad projektet skal levere og hvad, der ikke indgår i projektet.</w:t>
      </w:r>
    </w:p>
    <w:p w14:paraId="5969D516" w14:textId="77777777" w:rsidR="00864A06" w:rsidRDefault="00864A06" w:rsidP="00AB2D38">
      <w:pPr>
        <w:pStyle w:val="Overskrift3"/>
        <w:numPr>
          <w:ilvl w:val="0"/>
          <w:numId w:val="0"/>
        </w:numPr>
        <w:ind w:left="794" w:hanging="794"/>
      </w:pPr>
      <w:bookmarkStart w:id="38" w:name="_Ref525298648"/>
      <w:r w:rsidRPr="001F5681">
        <w:lastRenderedPageBreak/>
        <w:t>Omfang</w:t>
      </w:r>
      <w:bookmarkEnd w:id="38"/>
    </w:p>
    <w:sdt>
      <w:sdtPr>
        <w:alias w:val="Hjælp"/>
        <w:tag w:val="MPK hjælp"/>
        <w:id w:val="-1691835821"/>
        <w:lock w:val="sdtContentLocked"/>
        <w:placeholder>
          <w:docPart w:val="DefaultPlaceholder_1082065158"/>
        </w:placeholder>
      </w:sdtPr>
      <w:sdtEndPr/>
      <w:sdtContent>
        <w:bookmarkStart w:id="39" w:name="H_7" w:displacedByCustomXml="prev"/>
        <w:p w14:paraId="6EA4A6EB" w14:textId="77777777" w:rsidR="003E67F1" w:rsidRPr="003E67F1" w:rsidRDefault="003E67F1" w:rsidP="00162B7E">
          <w:pPr>
            <w:pStyle w:val="MPKhjlp"/>
          </w:pPr>
          <w:r w:rsidRPr="003E67F1">
            <w:fldChar w:fldCharType="begin"/>
          </w:r>
          <w:r w:rsidRPr="003E67F1">
            <w:instrText>HYPERLINK  \l "_DocTools_ScreenTip_61" \o "Omfang</w:instrText>
          </w:r>
        </w:p>
        <w:p w14:paraId="69A8611D" w14:textId="77777777" w:rsidR="003E67F1" w:rsidRPr="003E67F1" w:rsidRDefault="003E67F1" w:rsidP="00162B7E">
          <w:pPr>
            <w:pStyle w:val="MPKhjlp"/>
          </w:pPr>
        </w:p>
        <w:p w14:paraId="5C3DDE43" w14:textId="77777777" w:rsidR="003E67F1" w:rsidRPr="003E67F1" w:rsidRDefault="003E67F1" w:rsidP="00162B7E">
          <w:pPr>
            <w:pStyle w:val="MPKhjlp"/>
          </w:pPr>
          <w:r w:rsidRPr="003E67F1">
            <w:instrText>Beskriv projektets omfang. Tag udgangspunkt i leverancer fra gevinstdiagrammet og suppler med andre væsentlige leverancer, som projektet også skal levere. Eksempelvis med udgangspunkt i første niveau i en Product Breakdown Structure eller en breakdown af epics i userstories.  Husk at inddrage leverancer rela-teret til uddannelse, organisatorisk implementering og overdragelse til drift. Ved afslutning af analysefasen skal de her nævnte leverancer\/epics kunne genfindes i business casen modellen.Begrund hvorfor det ovenstående omfang er valgt til fordel for andre mulige løsninger, som har været overvejet i projektet.</w:instrText>
          </w:r>
        </w:p>
        <w:p w14:paraId="15C6C097" w14:textId="77777777" w:rsidR="003E67F1" w:rsidRPr="003E67F1" w:rsidRDefault="003E67F1" w:rsidP="00162B7E">
          <w:pPr>
            <w:pStyle w:val="MPKhjlp"/>
          </w:pPr>
        </w:p>
        <w:p w14:paraId="4B7B83CF" w14:textId="77777777" w:rsidR="003E67F1" w:rsidRPr="003E67F1" w:rsidRDefault="003E67F1" w:rsidP="00162B7E">
          <w:pPr>
            <w:pStyle w:val="MPKhjlp"/>
          </w:pPr>
          <w:r w:rsidRPr="003E67F1">
            <w:instrText>Beskrivelsesdybde</w:instrText>
          </w:r>
        </w:p>
        <w:p w14:paraId="6FB7FF07" w14:textId="77777777" w:rsidR="003E67F1" w:rsidRPr="003E67F1" w:rsidRDefault="003E67F1" w:rsidP="00162B7E">
          <w:pPr>
            <w:pStyle w:val="MPKhjlp"/>
          </w:pPr>
          <w:r w:rsidRPr="003E67F1">
            <w:instrText>Dette afsnit skal give overblik over projektets overordnede omfang samt give mulighed for at vurdere om alle relevante elementer er taget med. Der er her ikke tale om en kravspecifikation, men udelukkende en mulighed for at give et klart billede af, hvad projektet kommer til at levere. Samtidig skal det være tydeligt, hvis projektets omfang ændres, hvilket vil få konsekvenser for projektets gevinster, business case og planer.</w:instrText>
          </w:r>
        </w:p>
        <w:p w14:paraId="5969D517" w14:textId="7CD585CF" w:rsidR="00162B7E" w:rsidRPr="00162B7E" w:rsidRDefault="003E67F1" w:rsidP="00162B7E">
          <w:pPr>
            <w:pStyle w:val="MPKhjlp"/>
          </w:pPr>
          <w:r w:rsidRPr="003E67F1">
            <w:instrText>"</w:instrText>
          </w:r>
          <w:r w:rsidRPr="003E67F1">
            <w:fldChar w:fldCharType="separate"/>
          </w:r>
          <w:r w:rsidRPr="003E67F1">
            <w:t>H-</w:t>
          </w:r>
          <w:r w:rsidRPr="003E67F1">
            <w:fldChar w:fldCharType="end"/>
          </w:r>
          <w:r w:rsidR="00324D10">
            <w:rPr>
              <w:noProof/>
            </w:rPr>
            <w:fldChar w:fldCharType="begin"/>
          </w:r>
          <w:r w:rsidR="00324D10">
            <w:rPr>
              <w:noProof/>
            </w:rPr>
            <w:instrText xml:space="preserve"> SEQ H </w:instrText>
          </w:r>
          <w:r w:rsidR="00324D10">
            <w:rPr>
              <w:noProof/>
            </w:rPr>
            <w:fldChar w:fldCharType="separate"/>
          </w:r>
          <w:r w:rsidR="0005577C">
            <w:rPr>
              <w:noProof/>
            </w:rPr>
            <w:t>7</w:t>
          </w:r>
          <w:r w:rsidR="00324D10">
            <w:rPr>
              <w:noProof/>
            </w:rPr>
            <w:fldChar w:fldCharType="end"/>
          </w:r>
        </w:p>
      </w:sdtContent>
    </w:sdt>
    <w:bookmarkEnd w:id="39" w:displacedByCustomXml="prev"/>
    <w:p w14:paraId="5969D518" w14:textId="77777777" w:rsidR="00E27A05" w:rsidRDefault="00864A06" w:rsidP="0039090A">
      <w:pPr>
        <w:pStyle w:val="Brdtekst"/>
      </w:pPr>
      <w:r w:rsidRPr="001F5681">
        <w:t>Baseret på projektets formål og de ønskede gevinster beskrives her de overordnede hovedleverancer (i form af produkter</w:t>
      </w:r>
      <w:r w:rsidR="00996742">
        <w:t xml:space="preserve"> eller </w:t>
      </w:r>
      <w:r w:rsidR="00516C79">
        <w:t>e</w:t>
      </w:r>
      <w:r w:rsidR="00996742">
        <w:t>pics</w:t>
      </w:r>
      <w:r w:rsidRPr="001F5681">
        <w:t>), som projektet skal levere for at muliggøre d</w:t>
      </w:r>
      <w:r w:rsidR="0039090A">
        <w:t xml:space="preserve">en ønskede gevinstrealisering. </w:t>
      </w:r>
    </w:p>
    <w:p w14:paraId="5969D519" w14:textId="2C9D1539" w:rsidR="0039090A" w:rsidRDefault="0039090A" w:rsidP="0039090A">
      <w:pPr>
        <w:pStyle w:val="Billedtekst"/>
      </w:pPr>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1</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6</w:t>
      </w:r>
      <w:r w:rsidR="00643EB6">
        <w:rPr>
          <w:noProof/>
        </w:rPr>
        <w:fldChar w:fldCharType="end"/>
      </w:r>
      <w:r>
        <w:t xml:space="preserve">: </w:t>
      </w:r>
      <w:r w:rsidRPr="007464FE">
        <w:t>Projektets omfang</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426"/>
        <w:gridCol w:w="3611"/>
        <w:gridCol w:w="3612"/>
        <w:gridCol w:w="1979"/>
      </w:tblGrid>
      <w:tr w:rsidR="00864A06" w:rsidRPr="00CC51C4" w14:paraId="5969D51E" w14:textId="77777777" w:rsidTr="006F18F9">
        <w:trPr>
          <w:tblHeader/>
        </w:trPr>
        <w:tc>
          <w:tcPr>
            <w:tcW w:w="431" w:type="dxa"/>
            <w:shd w:val="clear" w:color="auto" w:fill="D9D9D9"/>
            <w:vAlign w:val="bottom"/>
          </w:tcPr>
          <w:p w14:paraId="5969D51A" w14:textId="77777777" w:rsidR="00864A06" w:rsidRPr="00CC51C4" w:rsidRDefault="00864A06" w:rsidP="00E52407">
            <w:pPr>
              <w:pStyle w:val="Tabeloverskrift"/>
            </w:pPr>
            <w:r>
              <w:t>#</w:t>
            </w:r>
          </w:p>
        </w:tc>
        <w:tc>
          <w:tcPr>
            <w:tcW w:w="3703" w:type="dxa"/>
            <w:shd w:val="clear" w:color="auto" w:fill="D9D9D9"/>
            <w:vAlign w:val="bottom"/>
          </w:tcPr>
          <w:p w14:paraId="5969D51B" w14:textId="77777777" w:rsidR="00864A06" w:rsidRPr="00CC51C4" w:rsidRDefault="00864A06" w:rsidP="00E52407">
            <w:pPr>
              <w:pStyle w:val="Tabeloverskrift"/>
            </w:pPr>
            <w:r>
              <w:rPr>
                <w:sz w:val="22"/>
              </w:rPr>
              <w:t>Projektets hovedleverancer</w:t>
            </w:r>
            <w:r w:rsidR="00ED485F">
              <w:rPr>
                <w:sz w:val="22"/>
              </w:rPr>
              <w:t>/</w:t>
            </w:r>
            <w:r w:rsidR="00516C79">
              <w:rPr>
                <w:sz w:val="22"/>
              </w:rPr>
              <w:t>e</w:t>
            </w:r>
            <w:r w:rsidR="00996742">
              <w:rPr>
                <w:sz w:val="22"/>
              </w:rPr>
              <w:t>pics</w:t>
            </w:r>
          </w:p>
        </w:tc>
        <w:tc>
          <w:tcPr>
            <w:tcW w:w="3704" w:type="dxa"/>
            <w:shd w:val="clear" w:color="auto" w:fill="D9D9D9"/>
            <w:vAlign w:val="bottom"/>
          </w:tcPr>
          <w:p w14:paraId="5969D51C" w14:textId="77777777" w:rsidR="00864A06" w:rsidRPr="00CC51C4" w:rsidRDefault="00864A06" w:rsidP="00E52407">
            <w:pPr>
              <w:pStyle w:val="Tabeloverskrift"/>
            </w:pPr>
            <w:r>
              <w:rPr>
                <w:sz w:val="22"/>
              </w:rPr>
              <w:t>Beskrivelse</w:t>
            </w:r>
          </w:p>
        </w:tc>
        <w:tc>
          <w:tcPr>
            <w:tcW w:w="2026" w:type="dxa"/>
            <w:shd w:val="clear" w:color="auto" w:fill="D9D9D9"/>
            <w:vAlign w:val="bottom"/>
          </w:tcPr>
          <w:p w14:paraId="5969D51D" w14:textId="77777777" w:rsidR="00864A06" w:rsidRPr="00CC51C4" w:rsidRDefault="00864A06" w:rsidP="00E52407">
            <w:pPr>
              <w:pStyle w:val="Tabeloverskrift"/>
            </w:pPr>
            <w:r>
              <w:rPr>
                <w:sz w:val="22"/>
              </w:rPr>
              <w:t>Eventuel priori</w:t>
            </w:r>
            <w:r w:rsidRPr="008D38B2">
              <w:rPr>
                <w:sz w:val="22"/>
              </w:rPr>
              <w:t>tet</w:t>
            </w:r>
            <w:r>
              <w:rPr>
                <w:sz w:val="22"/>
              </w:rPr>
              <w:br/>
            </w:r>
            <w:r w:rsidRPr="008D38B2">
              <w:rPr>
                <w:sz w:val="22"/>
              </w:rPr>
              <w:t>(skal, bør, kan)</w:t>
            </w:r>
          </w:p>
        </w:tc>
      </w:tr>
      <w:tr w:rsidR="00864A06" w:rsidRPr="00CC51C4" w14:paraId="5969D523" w14:textId="77777777" w:rsidTr="006F18F9">
        <w:tc>
          <w:tcPr>
            <w:tcW w:w="431" w:type="dxa"/>
            <w:shd w:val="clear" w:color="auto" w:fill="auto"/>
          </w:tcPr>
          <w:p w14:paraId="5969D51F" w14:textId="77777777" w:rsidR="00864A06" w:rsidRPr="00CC51C4" w:rsidRDefault="00864A06" w:rsidP="00E52407">
            <w:pPr>
              <w:pStyle w:val="Tabel"/>
            </w:pPr>
            <w:r>
              <w:t>1</w:t>
            </w:r>
          </w:p>
        </w:tc>
        <w:tc>
          <w:tcPr>
            <w:tcW w:w="3703" w:type="dxa"/>
            <w:shd w:val="clear" w:color="auto" w:fill="auto"/>
          </w:tcPr>
          <w:p w14:paraId="5969D520" w14:textId="77777777" w:rsidR="00864A06" w:rsidRPr="00CC51C4" w:rsidRDefault="00864A06" w:rsidP="00E52407">
            <w:pPr>
              <w:pStyle w:val="Tabel"/>
            </w:pPr>
          </w:p>
        </w:tc>
        <w:tc>
          <w:tcPr>
            <w:tcW w:w="3704" w:type="dxa"/>
            <w:shd w:val="clear" w:color="auto" w:fill="auto"/>
          </w:tcPr>
          <w:p w14:paraId="5969D521" w14:textId="77777777" w:rsidR="00864A06" w:rsidRPr="00CC51C4" w:rsidRDefault="00864A06" w:rsidP="00E52407">
            <w:pPr>
              <w:pStyle w:val="Tabel"/>
            </w:pPr>
          </w:p>
        </w:tc>
        <w:tc>
          <w:tcPr>
            <w:tcW w:w="2026" w:type="dxa"/>
            <w:shd w:val="clear" w:color="auto" w:fill="auto"/>
          </w:tcPr>
          <w:p w14:paraId="5969D522" w14:textId="77777777" w:rsidR="00864A06" w:rsidRPr="00CC51C4" w:rsidRDefault="00864A06" w:rsidP="00E52407">
            <w:pPr>
              <w:pStyle w:val="Tabel"/>
            </w:pPr>
          </w:p>
        </w:tc>
      </w:tr>
      <w:tr w:rsidR="00864A06" w:rsidRPr="00CC51C4" w14:paraId="5969D528" w14:textId="77777777" w:rsidTr="006F18F9">
        <w:tc>
          <w:tcPr>
            <w:tcW w:w="431" w:type="dxa"/>
            <w:shd w:val="clear" w:color="auto" w:fill="auto"/>
          </w:tcPr>
          <w:p w14:paraId="5969D524" w14:textId="77777777" w:rsidR="00864A06" w:rsidRPr="00CC51C4" w:rsidRDefault="00864A06" w:rsidP="00E52407">
            <w:pPr>
              <w:pStyle w:val="Tabel"/>
            </w:pPr>
            <w:r>
              <w:t>2</w:t>
            </w:r>
          </w:p>
        </w:tc>
        <w:tc>
          <w:tcPr>
            <w:tcW w:w="3703" w:type="dxa"/>
            <w:shd w:val="clear" w:color="auto" w:fill="auto"/>
          </w:tcPr>
          <w:p w14:paraId="5969D525" w14:textId="77777777" w:rsidR="00864A06" w:rsidRPr="00CC51C4" w:rsidRDefault="00864A06" w:rsidP="00E52407">
            <w:pPr>
              <w:pStyle w:val="Tabel"/>
            </w:pPr>
          </w:p>
        </w:tc>
        <w:tc>
          <w:tcPr>
            <w:tcW w:w="3704" w:type="dxa"/>
            <w:shd w:val="clear" w:color="auto" w:fill="auto"/>
          </w:tcPr>
          <w:p w14:paraId="5969D526" w14:textId="77777777" w:rsidR="00864A06" w:rsidRPr="00CC51C4" w:rsidRDefault="00864A06" w:rsidP="00E52407">
            <w:pPr>
              <w:pStyle w:val="Tabel"/>
            </w:pPr>
          </w:p>
        </w:tc>
        <w:tc>
          <w:tcPr>
            <w:tcW w:w="2026" w:type="dxa"/>
            <w:shd w:val="clear" w:color="auto" w:fill="auto"/>
          </w:tcPr>
          <w:p w14:paraId="5969D527" w14:textId="77777777" w:rsidR="00864A06" w:rsidRPr="00CC51C4" w:rsidRDefault="00864A06" w:rsidP="00E52407">
            <w:pPr>
              <w:pStyle w:val="Tabel"/>
            </w:pPr>
          </w:p>
        </w:tc>
      </w:tr>
      <w:tr w:rsidR="00864A06" w:rsidRPr="00CC51C4" w14:paraId="5969D52D" w14:textId="77777777" w:rsidTr="006F18F9">
        <w:tc>
          <w:tcPr>
            <w:tcW w:w="431" w:type="dxa"/>
            <w:shd w:val="clear" w:color="auto" w:fill="auto"/>
          </w:tcPr>
          <w:p w14:paraId="5969D529" w14:textId="77777777" w:rsidR="00864A06" w:rsidRPr="00CC51C4" w:rsidRDefault="00864A06" w:rsidP="00E52407">
            <w:pPr>
              <w:pStyle w:val="Tabel"/>
            </w:pPr>
          </w:p>
        </w:tc>
        <w:tc>
          <w:tcPr>
            <w:tcW w:w="3703" w:type="dxa"/>
            <w:shd w:val="clear" w:color="auto" w:fill="auto"/>
          </w:tcPr>
          <w:p w14:paraId="5969D52A" w14:textId="77777777" w:rsidR="00864A06" w:rsidRPr="00CC51C4" w:rsidRDefault="00864A06" w:rsidP="00E52407">
            <w:pPr>
              <w:pStyle w:val="Tabel"/>
            </w:pPr>
          </w:p>
        </w:tc>
        <w:tc>
          <w:tcPr>
            <w:tcW w:w="3704" w:type="dxa"/>
            <w:shd w:val="clear" w:color="auto" w:fill="auto"/>
          </w:tcPr>
          <w:p w14:paraId="5969D52B" w14:textId="77777777" w:rsidR="00864A06" w:rsidRPr="00CC51C4" w:rsidRDefault="00864A06" w:rsidP="00E52407">
            <w:pPr>
              <w:pStyle w:val="Tabel"/>
            </w:pPr>
          </w:p>
        </w:tc>
        <w:tc>
          <w:tcPr>
            <w:tcW w:w="2026" w:type="dxa"/>
            <w:shd w:val="clear" w:color="auto" w:fill="auto"/>
          </w:tcPr>
          <w:p w14:paraId="5969D52C" w14:textId="77777777" w:rsidR="00864A06" w:rsidRPr="00CC51C4" w:rsidRDefault="00864A06" w:rsidP="00E52407">
            <w:pPr>
              <w:pStyle w:val="Tabel"/>
            </w:pPr>
          </w:p>
        </w:tc>
      </w:tr>
    </w:tbl>
    <w:sdt>
      <w:sdtPr>
        <w:id w:val="-278496819"/>
        <w:placeholder>
          <w:docPart w:val="1EE24D09011F41C5B346DDEE609C30CB"/>
        </w:placeholder>
        <w:temporary/>
        <w:showingPlcHdr/>
      </w:sdtPr>
      <w:sdtEndPr/>
      <w:sdtContent>
        <w:p w14:paraId="5969D52E" w14:textId="4E11CE52" w:rsidR="00E27A05" w:rsidRDefault="005C3BEA" w:rsidP="00E27A05">
          <w:pPr>
            <w:pStyle w:val="Brdtekst-eftertabel"/>
          </w:pPr>
          <w:r w:rsidRPr="005C3BEA">
            <w:rPr>
              <w:rStyle w:val="Pladsholdertekst"/>
            </w:rPr>
            <w:t>[</w:t>
          </w:r>
          <w:r w:rsidR="00E27A05">
            <w:rPr>
              <w:rStyle w:val="Pladsholdertekst"/>
            </w:rPr>
            <w:t>Skriv tekst</w:t>
          </w:r>
          <w:r>
            <w:rPr>
              <w:rStyle w:val="Pladsholdertekst"/>
            </w:rPr>
            <w:t>]</w:t>
          </w:r>
        </w:p>
      </w:sdtContent>
    </w:sdt>
    <w:p w14:paraId="5969D52F" w14:textId="77777777" w:rsidR="00864A06" w:rsidRDefault="00996742" w:rsidP="00AB2D38">
      <w:pPr>
        <w:pStyle w:val="Overskrift3"/>
        <w:numPr>
          <w:ilvl w:val="0"/>
          <w:numId w:val="0"/>
        </w:numPr>
        <w:ind w:left="794" w:hanging="794"/>
      </w:pPr>
      <w:bookmarkStart w:id="40" w:name="_Ref525298657"/>
      <w:r>
        <w:t>Afgrænsninger</w:t>
      </w:r>
      <w:bookmarkEnd w:id="40"/>
    </w:p>
    <w:sdt>
      <w:sdtPr>
        <w:alias w:val="Hjælp"/>
        <w:tag w:val="MPK hjælp"/>
        <w:id w:val="1798633448"/>
        <w:lock w:val="sdtContentLocked"/>
        <w:placeholder>
          <w:docPart w:val="DefaultPlaceholder_1082065158"/>
        </w:placeholder>
      </w:sdtPr>
      <w:sdtEndPr/>
      <w:sdtContent>
        <w:bookmarkStart w:id="41" w:name="H_8" w:displacedByCustomXml="prev"/>
        <w:p w14:paraId="2E2CF13D" w14:textId="77777777" w:rsidR="00643EB6" w:rsidRPr="00643EB6" w:rsidRDefault="00643EB6" w:rsidP="00EF5489">
          <w:pPr>
            <w:pStyle w:val="MPKhjlp"/>
          </w:pPr>
          <w:r w:rsidRPr="00643EB6">
            <w:fldChar w:fldCharType="begin"/>
          </w:r>
          <w:r w:rsidRPr="00643EB6">
            <w:instrText>HYPERLINK  \l "_DocTools_ScreenTip_98" \o "Afgrænsninger</w:instrText>
          </w:r>
        </w:p>
        <w:p w14:paraId="6F0F090E" w14:textId="77777777" w:rsidR="00643EB6" w:rsidRPr="00643EB6" w:rsidRDefault="00643EB6" w:rsidP="00EF5489">
          <w:pPr>
            <w:pStyle w:val="MPKhjlp"/>
          </w:pPr>
        </w:p>
        <w:p w14:paraId="2FBA5A45" w14:textId="77777777" w:rsidR="00643EB6" w:rsidRPr="00643EB6" w:rsidRDefault="00643EB6" w:rsidP="00EF5489">
          <w:pPr>
            <w:pStyle w:val="MPKhjlp"/>
          </w:pPr>
          <w:r w:rsidRPr="00643EB6">
            <w:instrText>I dette afsnit beskrives områder som, det er blevet besluttet, ikke er omfattet af projektet. Der kan fx være tale om:</w:instrText>
          </w:r>
        </w:p>
        <w:p w14:paraId="16901AB1" w14:textId="77777777" w:rsidR="00643EB6" w:rsidRPr="00643EB6" w:rsidRDefault="00643EB6" w:rsidP="00EF5489">
          <w:pPr>
            <w:pStyle w:val="MPKhjlp"/>
          </w:pPr>
        </w:p>
        <w:p w14:paraId="4AA9E94D" w14:textId="77777777" w:rsidR="00643EB6" w:rsidRPr="00643EB6" w:rsidRDefault="00643EB6" w:rsidP="00EF5489">
          <w:pPr>
            <w:pStyle w:val="MPKhjlp"/>
          </w:pPr>
          <w:r w:rsidRPr="00643EB6">
            <w:instrText xml:space="preserve">• Dele af organisationen, som ikke er omfattet af implementering </w:instrText>
          </w:r>
        </w:p>
        <w:p w14:paraId="75B06427" w14:textId="77777777" w:rsidR="00643EB6" w:rsidRPr="00643EB6" w:rsidRDefault="00643EB6" w:rsidP="00EF5489">
          <w:pPr>
            <w:pStyle w:val="MPKhjlp"/>
          </w:pPr>
          <w:r w:rsidRPr="00643EB6">
            <w:instrText>• Oprindelige idéer, som ikke vil blive udviklet på nuværende tidspunkt</w:instrText>
          </w:r>
        </w:p>
        <w:p w14:paraId="7B2500F2" w14:textId="77777777" w:rsidR="00643EB6" w:rsidRPr="00643EB6" w:rsidRDefault="00643EB6" w:rsidP="00EF5489">
          <w:pPr>
            <w:pStyle w:val="MPKhjlp"/>
          </w:pPr>
          <w:r w:rsidRPr="00643EB6">
            <w:instrText>• Tekniske elementer som ikke er medtaget</w:instrText>
          </w:r>
        </w:p>
        <w:p w14:paraId="49DD4A18" w14:textId="77777777" w:rsidR="00643EB6" w:rsidRPr="00643EB6" w:rsidRDefault="00643EB6" w:rsidP="00EF5489">
          <w:pPr>
            <w:pStyle w:val="MPKhjlp"/>
          </w:pPr>
          <w:r w:rsidRPr="00643EB6">
            <w:instrText>• Dele af projektets forløb som ikke er medtaget (eksempelvis hvis uddannelse eller lignende varetages af et andet projekt)</w:instrText>
          </w:r>
        </w:p>
        <w:p w14:paraId="40FB7BF5" w14:textId="77777777" w:rsidR="00643EB6" w:rsidRPr="00643EB6" w:rsidRDefault="00643EB6" w:rsidP="00EF5489">
          <w:pPr>
            <w:pStyle w:val="MPKhjlp"/>
          </w:pPr>
          <w:r w:rsidRPr="00643EB6">
            <w:instrText>• Dele af projektets udgifter og gevinster som ikke er medtaget (eksempelvis fordi gevinsterne knytter sig til private virksomheder og dermed vanskeligt kan estimeres)</w:instrText>
          </w:r>
        </w:p>
        <w:p w14:paraId="49F9A85A" w14:textId="77777777" w:rsidR="00643EB6" w:rsidRPr="00643EB6" w:rsidRDefault="00643EB6" w:rsidP="00EF5489">
          <w:pPr>
            <w:pStyle w:val="MPKhjlp"/>
          </w:pPr>
        </w:p>
        <w:p w14:paraId="3E2D5D87" w14:textId="77777777" w:rsidR="00643EB6" w:rsidRPr="00643EB6" w:rsidRDefault="00643EB6" w:rsidP="00EF5489">
          <w:pPr>
            <w:pStyle w:val="MPKhjlp"/>
          </w:pPr>
          <w:r w:rsidRPr="00643EB6">
            <w:instrText>For hvert område, som er udeladt, skal det begrundes, hvorfor området er fravalgt i projektet. Dette afsnit skal beskrive de forhold, som interessenter kunne forvente, at projektet leverer, men som ikke er en del af omfanget.</w:instrText>
          </w:r>
        </w:p>
        <w:p w14:paraId="0FDCAB03" w14:textId="77777777" w:rsidR="00643EB6" w:rsidRPr="00643EB6" w:rsidRDefault="00643EB6" w:rsidP="00EF5489">
          <w:pPr>
            <w:pStyle w:val="MPKhjlp"/>
          </w:pPr>
        </w:p>
        <w:p w14:paraId="56D7D44B" w14:textId="77777777" w:rsidR="00643EB6" w:rsidRPr="00643EB6" w:rsidRDefault="00643EB6" w:rsidP="00EF5489">
          <w:pPr>
            <w:pStyle w:val="MPKhjlp"/>
          </w:pPr>
          <w:r w:rsidRPr="00643EB6">
            <w:instrText>Beskrivelsesdybde</w:instrText>
          </w:r>
        </w:p>
        <w:p w14:paraId="7A0E54E7" w14:textId="77777777" w:rsidR="00643EB6" w:rsidRPr="00643EB6" w:rsidRDefault="00643EB6" w:rsidP="00EF5489">
          <w:pPr>
            <w:pStyle w:val="MPKhjlp"/>
          </w:pPr>
          <w:r w:rsidRPr="00643EB6">
            <w:instrText>Der skal her være gjort rede for de væsentligste afgrænsninger på et overordnet niveau, der svarer til beskrivelsen af projektets omfang.</w:instrText>
          </w:r>
        </w:p>
        <w:p w14:paraId="5969D530" w14:textId="5B06FF94" w:rsidR="00EF5489" w:rsidRPr="00EF5489" w:rsidRDefault="00643EB6" w:rsidP="00EF5489">
          <w:pPr>
            <w:pStyle w:val="MPKhjlp"/>
          </w:pPr>
          <w:r w:rsidRPr="00643EB6">
            <w:instrText>"</w:instrText>
          </w:r>
          <w:r w:rsidRPr="00643EB6">
            <w:fldChar w:fldCharType="separate"/>
          </w:r>
          <w:r w:rsidRPr="00643EB6">
            <w:t>H-</w:t>
          </w:r>
          <w:r w:rsidRPr="00643EB6">
            <w:fldChar w:fldCharType="end"/>
          </w:r>
          <w:r w:rsidR="00324D10">
            <w:rPr>
              <w:noProof/>
            </w:rPr>
            <w:fldChar w:fldCharType="begin"/>
          </w:r>
          <w:r w:rsidR="00324D10">
            <w:rPr>
              <w:noProof/>
            </w:rPr>
            <w:instrText xml:space="preserve"> SEQ H </w:instrText>
          </w:r>
          <w:r w:rsidR="00324D10">
            <w:rPr>
              <w:noProof/>
            </w:rPr>
            <w:fldChar w:fldCharType="separate"/>
          </w:r>
          <w:r w:rsidR="0005577C">
            <w:rPr>
              <w:noProof/>
            </w:rPr>
            <w:t>8</w:t>
          </w:r>
          <w:r w:rsidR="00324D10">
            <w:rPr>
              <w:noProof/>
            </w:rPr>
            <w:fldChar w:fldCharType="end"/>
          </w:r>
        </w:p>
      </w:sdtContent>
    </w:sdt>
    <w:bookmarkEnd w:id="41" w:displacedByCustomXml="prev"/>
    <w:p w14:paraId="5969D531" w14:textId="10E2E444" w:rsidR="00442BBF" w:rsidRDefault="00864A06" w:rsidP="0039090A">
      <w:pPr>
        <w:pStyle w:val="Brdtekst"/>
      </w:pPr>
      <w:r>
        <w:t>I udformningen af projektet og afgrænsningen af projektet</w:t>
      </w:r>
      <w:r w:rsidR="00427A78">
        <w:t>s</w:t>
      </w:r>
      <w:r>
        <w:t xml:space="preserve"> omfang er det blevet besluttet, at de nævnt</w:t>
      </w:r>
      <w:r w:rsidR="00427A78">
        <w:t>e</w:t>
      </w:r>
      <w:r>
        <w:t xml:space="preserve"> elementer ikke vil blive leveret som en del af dette projekt.</w:t>
      </w:r>
    </w:p>
    <w:p w14:paraId="5969D532" w14:textId="64E32612" w:rsidR="0039090A" w:rsidRDefault="0039090A" w:rsidP="0039090A">
      <w:pPr>
        <w:pStyle w:val="Billedtekst"/>
      </w:pPr>
      <w:bookmarkStart w:id="42" w:name="_Ref5273876"/>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1</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7</w:t>
      </w:r>
      <w:r w:rsidR="00643EB6">
        <w:rPr>
          <w:noProof/>
        </w:rPr>
        <w:fldChar w:fldCharType="end"/>
      </w:r>
      <w:r>
        <w:t>: Projektets afgrænsninger</w:t>
      </w:r>
      <w:bookmarkEnd w:id="42"/>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2692"/>
        <w:gridCol w:w="6936"/>
      </w:tblGrid>
      <w:tr w:rsidR="00864A06" w:rsidRPr="00CC51C4" w14:paraId="5969D535" w14:textId="77777777" w:rsidTr="00442BBF">
        <w:trPr>
          <w:tblHeader/>
        </w:trPr>
        <w:tc>
          <w:tcPr>
            <w:tcW w:w="2755" w:type="dxa"/>
            <w:shd w:val="clear" w:color="auto" w:fill="D9D9D9"/>
            <w:vAlign w:val="bottom"/>
          </w:tcPr>
          <w:p w14:paraId="5969D533" w14:textId="77777777" w:rsidR="00864A06" w:rsidRPr="00CC51C4" w:rsidRDefault="00864A06" w:rsidP="00E52407">
            <w:pPr>
              <w:pStyle w:val="Tabeloverskrift"/>
            </w:pPr>
            <w:r>
              <w:t>Udeladte elementer</w:t>
            </w:r>
          </w:p>
        </w:tc>
        <w:tc>
          <w:tcPr>
            <w:tcW w:w="7109" w:type="dxa"/>
            <w:shd w:val="clear" w:color="auto" w:fill="D9D9D9"/>
            <w:vAlign w:val="bottom"/>
          </w:tcPr>
          <w:p w14:paraId="5969D534" w14:textId="77777777" w:rsidR="00864A06" w:rsidRPr="00CC51C4" w:rsidRDefault="00864A06" w:rsidP="00E52407">
            <w:pPr>
              <w:pStyle w:val="Tabeloverskrift"/>
            </w:pPr>
            <w:r>
              <w:t>Begrundelse</w:t>
            </w:r>
          </w:p>
        </w:tc>
      </w:tr>
      <w:tr w:rsidR="00864A06" w:rsidRPr="00CC51C4" w14:paraId="5969D538" w14:textId="77777777" w:rsidTr="00442BBF">
        <w:tc>
          <w:tcPr>
            <w:tcW w:w="2755" w:type="dxa"/>
            <w:shd w:val="clear" w:color="auto" w:fill="auto"/>
          </w:tcPr>
          <w:p w14:paraId="5969D536" w14:textId="77777777" w:rsidR="00864A06" w:rsidRPr="00CC51C4" w:rsidRDefault="00864A06" w:rsidP="00E52407">
            <w:pPr>
              <w:pStyle w:val="Tabel"/>
            </w:pPr>
          </w:p>
        </w:tc>
        <w:tc>
          <w:tcPr>
            <w:tcW w:w="7109" w:type="dxa"/>
            <w:shd w:val="clear" w:color="auto" w:fill="auto"/>
          </w:tcPr>
          <w:p w14:paraId="5969D537" w14:textId="77777777" w:rsidR="00864A06" w:rsidRPr="00CC51C4" w:rsidRDefault="00864A06" w:rsidP="00E52407">
            <w:pPr>
              <w:pStyle w:val="Tabel"/>
            </w:pPr>
          </w:p>
        </w:tc>
      </w:tr>
      <w:tr w:rsidR="00864A06" w:rsidRPr="00CC51C4" w14:paraId="5969D53B" w14:textId="77777777" w:rsidTr="00442BBF">
        <w:tc>
          <w:tcPr>
            <w:tcW w:w="2755" w:type="dxa"/>
            <w:shd w:val="clear" w:color="auto" w:fill="auto"/>
          </w:tcPr>
          <w:p w14:paraId="5969D539" w14:textId="77777777" w:rsidR="00864A06" w:rsidRPr="00CC51C4" w:rsidRDefault="00864A06" w:rsidP="00E52407">
            <w:pPr>
              <w:pStyle w:val="Tabel"/>
            </w:pPr>
          </w:p>
        </w:tc>
        <w:tc>
          <w:tcPr>
            <w:tcW w:w="7109" w:type="dxa"/>
            <w:shd w:val="clear" w:color="auto" w:fill="auto"/>
          </w:tcPr>
          <w:p w14:paraId="5969D53A" w14:textId="77777777" w:rsidR="00864A06" w:rsidRPr="00CC51C4" w:rsidRDefault="00864A06" w:rsidP="00E52407">
            <w:pPr>
              <w:pStyle w:val="Tabel"/>
            </w:pPr>
          </w:p>
        </w:tc>
      </w:tr>
      <w:tr w:rsidR="00864A06" w:rsidRPr="00CC51C4" w14:paraId="5969D53E" w14:textId="77777777" w:rsidTr="00442BBF">
        <w:tc>
          <w:tcPr>
            <w:tcW w:w="2755" w:type="dxa"/>
            <w:shd w:val="clear" w:color="auto" w:fill="auto"/>
          </w:tcPr>
          <w:p w14:paraId="5969D53C" w14:textId="77777777" w:rsidR="00864A06" w:rsidRPr="00CC51C4" w:rsidRDefault="00864A06" w:rsidP="00E52407">
            <w:pPr>
              <w:pStyle w:val="Tabel"/>
            </w:pPr>
          </w:p>
        </w:tc>
        <w:tc>
          <w:tcPr>
            <w:tcW w:w="7109" w:type="dxa"/>
            <w:shd w:val="clear" w:color="auto" w:fill="auto"/>
          </w:tcPr>
          <w:p w14:paraId="5969D53D" w14:textId="77777777" w:rsidR="00864A06" w:rsidRPr="00CC51C4" w:rsidRDefault="00864A06" w:rsidP="00E52407">
            <w:pPr>
              <w:pStyle w:val="Tabel"/>
            </w:pPr>
          </w:p>
        </w:tc>
      </w:tr>
    </w:tbl>
    <w:p w14:paraId="5969D53F" w14:textId="77777777" w:rsidR="00864A06" w:rsidRDefault="00864A06" w:rsidP="00864A06">
      <w:pPr>
        <w:pStyle w:val="Overskrift2"/>
      </w:pPr>
      <w:bookmarkStart w:id="43" w:name="_Toc519426315"/>
      <w:bookmarkStart w:id="44" w:name="_Toc519987198"/>
      <w:bookmarkStart w:id="45" w:name="_Ref525298763"/>
      <w:bookmarkStart w:id="46" w:name="_Ref525298772"/>
      <w:bookmarkStart w:id="47" w:name="_Ref5273851"/>
      <w:bookmarkStart w:id="48" w:name="_Toc19862037"/>
      <w:r w:rsidRPr="008D38B2">
        <w:t>Projektets afhængigheder</w:t>
      </w:r>
      <w:bookmarkEnd w:id="43"/>
      <w:bookmarkEnd w:id="44"/>
      <w:bookmarkEnd w:id="45"/>
      <w:bookmarkEnd w:id="46"/>
      <w:bookmarkEnd w:id="47"/>
      <w:bookmarkEnd w:id="48"/>
    </w:p>
    <w:sdt>
      <w:sdtPr>
        <w:alias w:val="Hjælp"/>
        <w:tag w:val="MPK hjælp"/>
        <w:id w:val="1653172010"/>
        <w:lock w:val="sdtContentLocked"/>
        <w:placeholder>
          <w:docPart w:val="DefaultPlaceholder_1082065158"/>
        </w:placeholder>
      </w:sdtPr>
      <w:sdtEndPr/>
      <w:sdtContent>
        <w:bookmarkStart w:id="49" w:name="H_9" w:displacedByCustomXml="prev"/>
        <w:p w14:paraId="669291E6" w14:textId="77777777" w:rsidR="00011763" w:rsidRPr="00011763" w:rsidRDefault="00011763" w:rsidP="00EF5489">
          <w:pPr>
            <w:pStyle w:val="MPKhjlp"/>
          </w:pPr>
          <w:r w:rsidRPr="00011763">
            <w:fldChar w:fldCharType="begin"/>
          </w:r>
          <w:r w:rsidRPr="00011763">
            <w:instrText>HYPERLINK  \l "_DocTools_ScreenTip_64" \o "1.4 Projektets afhængigheder</w:instrText>
          </w:r>
        </w:p>
        <w:p w14:paraId="6FA3ECA7" w14:textId="77777777" w:rsidR="00011763" w:rsidRPr="00011763" w:rsidRDefault="00011763" w:rsidP="00EF5489">
          <w:pPr>
            <w:pStyle w:val="MPKhjlp"/>
          </w:pPr>
        </w:p>
        <w:p w14:paraId="5B885124" w14:textId="77777777" w:rsidR="00011763" w:rsidRPr="00011763" w:rsidRDefault="00011763" w:rsidP="00EF5489">
          <w:pPr>
            <w:pStyle w:val="MPKhjlp"/>
          </w:pPr>
          <w:r w:rsidRPr="00011763">
            <w:instrText>Indsæt gerne en figur eller tabel og beskriv projektets vigtigste afhængigheder, som har betydning for, om projektet kan gennemføres med succes.</w:instrText>
          </w:r>
        </w:p>
        <w:p w14:paraId="1757A25B" w14:textId="77777777" w:rsidR="00011763" w:rsidRPr="00011763" w:rsidRDefault="00011763" w:rsidP="00EF5489">
          <w:pPr>
            <w:pStyle w:val="MPKhjlp"/>
          </w:pPr>
        </w:p>
        <w:p w14:paraId="7AE23172" w14:textId="77777777" w:rsidR="00011763" w:rsidRPr="00011763" w:rsidRDefault="00011763" w:rsidP="00EF5489">
          <w:pPr>
            <w:pStyle w:val="MPKhjlp"/>
          </w:pPr>
          <w:r w:rsidRPr="00011763">
            <w:instrText>Det kan fx være andre projekter\/leverancer i andre projekter, særlige kompetencer, forhold i driften, teknologi, samarbejdspartneres ageren m.m. Beskriv de væsentlige afhængigheder, som kan påvirke projektets succes. Herunder forhold omkring tidsplan, økonomi, risikoniveau, kompetencer, ressourcer og gevinstrealisering.</w:instrText>
          </w:r>
        </w:p>
        <w:p w14:paraId="7124451D" w14:textId="77777777" w:rsidR="00011763" w:rsidRPr="00011763" w:rsidRDefault="00011763" w:rsidP="00EF5489">
          <w:pPr>
            <w:pStyle w:val="MPKhjlp"/>
          </w:pPr>
        </w:p>
        <w:p w14:paraId="192DFDCA" w14:textId="77777777" w:rsidR="00011763" w:rsidRPr="00011763" w:rsidRDefault="00011763" w:rsidP="00EF5489">
          <w:pPr>
            <w:pStyle w:val="MPKhjlp"/>
          </w:pPr>
          <w:r w:rsidRPr="00011763">
            <w:instrText>Beskrivelsesdybde</w:instrText>
          </w:r>
        </w:p>
        <w:p w14:paraId="57BD983D" w14:textId="77777777" w:rsidR="00011763" w:rsidRPr="00011763" w:rsidRDefault="00011763" w:rsidP="00EF5489">
          <w:pPr>
            <w:pStyle w:val="MPKhjlp"/>
          </w:pPr>
          <w:r w:rsidRPr="00011763">
            <w:instrText>Der skal her være tale om de væsentligste afhængigheder, som forventes at påvirke projektets tilrettelæg-gelse, styring eller leverancer.</w:instrText>
          </w:r>
        </w:p>
        <w:p w14:paraId="5969D540" w14:textId="30F4572D" w:rsidR="00EF5489" w:rsidRPr="00EF5489" w:rsidRDefault="00011763" w:rsidP="00EF5489">
          <w:pPr>
            <w:pStyle w:val="MPKhjlp"/>
          </w:pPr>
          <w:r w:rsidRPr="00011763">
            <w:instrText>"</w:instrText>
          </w:r>
          <w:r w:rsidRPr="00011763">
            <w:fldChar w:fldCharType="separate"/>
          </w:r>
          <w:r w:rsidRPr="00011763">
            <w:t>H-</w:t>
          </w:r>
          <w:r w:rsidRPr="00011763">
            <w:fldChar w:fldCharType="end"/>
          </w:r>
          <w:r w:rsidR="00324D10">
            <w:rPr>
              <w:noProof/>
            </w:rPr>
            <w:fldChar w:fldCharType="begin"/>
          </w:r>
          <w:r w:rsidR="00324D10">
            <w:rPr>
              <w:noProof/>
            </w:rPr>
            <w:instrText xml:space="preserve"> SEQ H </w:instrText>
          </w:r>
          <w:r w:rsidR="00324D10">
            <w:rPr>
              <w:noProof/>
            </w:rPr>
            <w:fldChar w:fldCharType="separate"/>
          </w:r>
          <w:r w:rsidR="00E4292C">
            <w:rPr>
              <w:noProof/>
            </w:rPr>
            <w:t>9</w:t>
          </w:r>
          <w:r w:rsidR="00324D10">
            <w:rPr>
              <w:noProof/>
            </w:rPr>
            <w:fldChar w:fldCharType="end"/>
          </w:r>
        </w:p>
      </w:sdtContent>
    </w:sdt>
    <w:bookmarkEnd w:id="49" w:displacedByCustomXml="prev"/>
    <w:p w14:paraId="5969D541" w14:textId="77777777" w:rsidR="00864A06" w:rsidRDefault="009D452E" w:rsidP="00864A06">
      <w:pPr>
        <w:pStyle w:val="Brdtekst"/>
      </w:pPr>
      <w:sdt>
        <w:sdtPr>
          <w:id w:val="-1436518809"/>
          <w:placeholder>
            <w:docPart w:val="84A5C6E12A624724B361C9312E39916E"/>
          </w:placeholder>
          <w:temporary/>
          <w:showingPlcHdr/>
        </w:sdtPr>
        <w:sdtEndPr/>
        <w:sdtContent>
          <w:r w:rsidR="00864A06">
            <w:rPr>
              <w:rStyle w:val="Pladsholdertekst"/>
            </w:rPr>
            <w:t>[Skriv tekst]</w:t>
          </w:r>
        </w:sdtContent>
      </w:sdt>
    </w:p>
    <w:p w14:paraId="5969D542" w14:textId="77777777" w:rsidR="00864A06" w:rsidRDefault="00864A06" w:rsidP="00864A06">
      <w:pPr>
        <w:pStyle w:val="Overskrift2"/>
      </w:pPr>
      <w:bookmarkStart w:id="50" w:name="_Toc519426316"/>
      <w:bookmarkStart w:id="51" w:name="_Toc519987199"/>
      <w:bookmarkStart w:id="52" w:name="_Ref525298825"/>
      <w:bookmarkStart w:id="53" w:name="_Toc19862038"/>
      <w:r w:rsidRPr="00C85D41">
        <w:t>Projektets vigtigste interessenter og inddragelse af andre myndigheder</w:t>
      </w:r>
      <w:bookmarkEnd w:id="50"/>
      <w:bookmarkEnd w:id="51"/>
      <w:bookmarkEnd w:id="52"/>
      <w:bookmarkEnd w:id="53"/>
    </w:p>
    <w:sdt>
      <w:sdtPr>
        <w:alias w:val="Hjælp"/>
        <w:tag w:val="MPK hjælp"/>
        <w:id w:val="-385108176"/>
        <w:lock w:val="sdtContentLocked"/>
        <w:placeholder>
          <w:docPart w:val="DefaultPlaceholder_1082065158"/>
        </w:placeholder>
      </w:sdtPr>
      <w:sdtEndPr/>
      <w:sdtContent>
        <w:bookmarkStart w:id="54" w:name="H_10" w:displacedByCustomXml="prev"/>
        <w:p w14:paraId="0B849091" w14:textId="77777777" w:rsidR="002A3B5C" w:rsidRPr="002A3B5C" w:rsidRDefault="002A3B5C" w:rsidP="00E4292C">
          <w:pPr>
            <w:pStyle w:val="MPKhjlp"/>
          </w:pPr>
          <w:r w:rsidRPr="002A3B5C">
            <w:fldChar w:fldCharType="begin"/>
          </w:r>
          <w:r w:rsidRPr="002A3B5C">
            <w:instrText>HYPERLINK  \l "_DocTools_ScreenTip_65" \o "1.5 Projektets vigtigste interessenter og inddragelse af andre myndigheder</w:instrText>
          </w:r>
        </w:p>
        <w:p w14:paraId="6F6FABC1" w14:textId="77777777" w:rsidR="002A3B5C" w:rsidRPr="002A3B5C" w:rsidRDefault="002A3B5C" w:rsidP="00E4292C">
          <w:pPr>
            <w:pStyle w:val="MPKhjlp"/>
          </w:pPr>
        </w:p>
        <w:p w14:paraId="3764B2E1" w14:textId="77777777" w:rsidR="002A3B5C" w:rsidRPr="002A3B5C" w:rsidRDefault="002A3B5C" w:rsidP="00E4292C">
          <w:pPr>
            <w:pStyle w:val="MPKhjlp"/>
          </w:pPr>
          <w:r w:rsidRPr="002A3B5C">
            <w:instrText>Arbejdet med at identificere og inddrage interessenter starter i projektets idéfase og fortsætter gennem hele projektets levetid.</w:instrText>
          </w:r>
        </w:p>
        <w:p w14:paraId="4B3C5F6D" w14:textId="77777777" w:rsidR="002A3B5C" w:rsidRPr="002A3B5C" w:rsidRDefault="002A3B5C" w:rsidP="00E4292C">
          <w:pPr>
            <w:pStyle w:val="MPKhjlp"/>
          </w:pPr>
          <w:r w:rsidRPr="002A3B5C">
            <w:instrText>Den indledende tekst i afsnittet skal indeholde en beskrivelse af, hvordan projektet vil arbejde med interessenter, herunder om man eksempelvis vil involvere vigtige interessenter i projektet. Derudover skal den indledende tekst indeholde en vurdering af, hvor vigtig interessenthåndteringsindsatsen er for projektets gennemførelse og gevinstrealisering.</w:instrText>
          </w:r>
        </w:p>
        <w:p w14:paraId="50019B6F" w14:textId="77777777" w:rsidR="002A3B5C" w:rsidRPr="002A3B5C" w:rsidRDefault="002A3B5C" w:rsidP="00E4292C">
          <w:pPr>
            <w:pStyle w:val="MPKhjlp"/>
          </w:pPr>
        </w:p>
        <w:p w14:paraId="7E32D5C6" w14:textId="77777777" w:rsidR="002A3B5C" w:rsidRPr="002A3B5C" w:rsidRDefault="002A3B5C" w:rsidP="00E4292C">
          <w:pPr>
            <w:pStyle w:val="MPKhjlp"/>
          </w:pPr>
          <w:r w:rsidRPr="002A3B5C">
            <w:instrText>Beskrivelsesdybde</w:instrText>
          </w:r>
        </w:p>
        <w:p w14:paraId="67443FEA" w14:textId="77777777" w:rsidR="002A3B5C" w:rsidRPr="002A3B5C" w:rsidRDefault="002A3B5C" w:rsidP="00E4292C">
          <w:pPr>
            <w:pStyle w:val="MPKhjlp"/>
          </w:pPr>
          <w:r w:rsidRPr="002A3B5C">
            <w:instrText>Det indledende afsnit skal give overblik over projektets tilgang til interessenthåndtering uden at gå i dybden med konkrete planer for håndtering af hver interessent. Det skal afspejle, at projektet har reflekteret over behov og muligheder for involvering af interessenter.</w:instrText>
          </w:r>
        </w:p>
        <w:p w14:paraId="5969D543" w14:textId="3ED03E96" w:rsidR="00E4292C" w:rsidRPr="00E4292C" w:rsidRDefault="002A3B5C" w:rsidP="00E4292C">
          <w:pPr>
            <w:pStyle w:val="MPKhjlp"/>
          </w:pPr>
          <w:r w:rsidRPr="002A3B5C">
            <w:instrText>"</w:instrText>
          </w:r>
          <w:r w:rsidRPr="002A3B5C">
            <w:fldChar w:fldCharType="separate"/>
          </w:r>
          <w:r w:rsidRPr="002A3B5C">
            <w:t>H-</w:t>
          </w:r>
          <w:r w:rsidRPr="002A3B5C">
            <w:fldChar w:fldCharType="end"/>
          </w:r>
          <w:r w:rsidR="00324D10">
            <w:rPr>
              <w:noProof/>
            </w:rPr>
            <w:fldChar w:fldCharType="begin"/>
          </w:r>
          <w:r w:rsidR="00324D10">
            <w:rPr>
              <w:noProof/>
            </w:rPr>
            <w:instrText xml:space="preserve"> SEQ H </w:instrText>
          </w:r>
          <w:r w:rsidR="00324D10">
            <w:rPr>
              <w:noProof/>
            </w:rPr>
            <w:fldChar w:fldCharType="separate"/>
          </w:r>
          <w:r w:rsidR="00E4292C">
            <w:rPr>
              <w:noProof/>
            </w:rPr>
            <w:t>10</w:t>
          </w:r>
          <w:r w:rsidR="00324D10">
            <w:rPr>
              <w:noProof/>
            </w:rPr>
            <w:fldChar w:fldCharType="end"/>
          </w:r>
        </w:p>
      </w:sdtContent>
    </w:sdt>
    <w:bookmarkEnd w:id="54" w:displacedByCustomXml="prev"/>
    <w:p w14:paraId="5969D544" w14:textId="77777777" w:rsidR="00864A06" w:rsidRDefault="009D452E" w:rsidP="00864A06">
      <w:pPr>
        <w:pStyle w:val="Brdtekst"/>
      </w:pPr>
      <w:sdt>
        <w:sdtPr>
          <w:id w:val="1565449747"/>
          <w:placeholder>
            <w:docPart w:val="8E61579FA5C94774A7FEC9AAE22C529D"/>
          </w:placeholder>
          <w:temporary/>
          <w:showingPlcHdr/>
        </w:sdtPr>
        <w:sdtEndPr/>
        <w:sdtContent>
          <w:r w:rsidR="00864A06">
            <w:rPr>
              <w:rStyle w:val="Pladsholdertekst"/>
            </w:rPr>
            <w:t>[Skriv tekst]</w:t>
          </w:r>
        </w:sdtContent>
      </w:sdt>
    </w:p>
    <w:sdt>
      <w:sdtPr>
        <w:alias w:val="Hjælp"/>
        <w:tag w:val="MPK hjælp"/>
        <w:id w:val="-253905886"/>
        <w:lock w:val="sdtContentLocked"/>
        <w:placeholder>
          <w:docPart w:val="DefaultPlaceholder_1082065158"/>
        </w:placeholder>
      </w:sdtPr>
      <w:sdtEndPr/>
      <w:sdtContent>
        <w:bookmarkStart w:id="55" w:name="H_11" w:displacedByCustomXml="prev"/>
        <w:p w14:paraId="7CE83A1E" w14:textId="77777777" w:rsidR="002A3B5C" w:rsidRPr="002A3B5C" w:rsidRDefault="002A3B5C" w:rsidP="00E4292C">
          <w:pPr>
            <w:pStyle w:val="MPKhjlp"/>
          </w:pPr>
          <w:r w:rsidRPr="002A3B5C">
            <w:fldChar w:fldCharType="begin"/>
          </w:r>
          <w:r w:rsidRPr="002A3B5C">
            <w:instrText>HYPERLINK  \l "_DocTools_ScreenTip_66" \o "1.5 Interessentoverblik</w:instrText>
          </w:r>
        </w:p>
        <w:p w14:paraId="55113CBF" w14:textId="77777777" w:rsidR="002A3B5C" w:rsidRPr="002A3B5C" w:rsidRDefault="002A3B5C" w:rsidP="00E4292C">
          <w:pPr>
            <w:pStyle w:val="MPKhjlp"/>
          </w:pPr>
        </w:p>
        <w:p w14:paraId="25AC98DA" w14:textId="77777777" w:rsidR="002A3B5C" w:rsidRPr="002A3B5C" w:rsidRDefault="002A3B5C" w:rsidP="00E4292C">
          <w:pPr>
            <w:pStyle w:val="MPKhjlp"/>
          </w:pPr>
          <w:r w:rsidRPr="002A3B5C">
            <w:instrText>Beskriv projektets vigtigste interessenter i tabellen samt hvordan disse forventes at blive håndteret. Sørg for at tænke bredt, så det både er forretningsmæssige dele af egen organisation, og eventuelt andre organisationer samt de områder, som skal stå for drift, support og videreudvikling. Berørte organisationer kan også være leverandører, som fx står for myndighedens drift.</w:instrText>
          </w:r>
        </w:p>
        <w:p w14:paraId="5778DE10" w14:textId="77777777" w:rsidR="002A3B5C" w:rsidRPr="002A3B5C" w:rsidRDefault="002A3B5C" w:rsidP="00E4292C">
          <w:pPr>
            <w:pStyle w:val="MPKhjlp"/>
          </w:pPr>
          <w:r w:rsidRPr="002A3B5C">
            <w:instrText>I kolonnen \”påvirkes hvordan\” noteres hvorfor den pågældende interessent er en interessent, typisk fordi interessenten enten bliver påvirket af projektet imens det gennemføres, eller af projektets resultat, typisk brugere af den kommende løsning.</w:instrText>
          </w:r>
        </w:p>
        <w:p w14:paraId="0CF033A7" w14:textId="77777777" w:rsidR="002A3B5C" w:rsidRPr="002A3B5C" w:rsidRDefault="002A3B5C" w:rsidP="00E4292C">
          <w:pPr>
            <w:pStyle w:val="MPKhjlp"/>
          </w:pPr>
          <w:r w:rsidRPr="002A3B5C">
            <w:instrText>Medtag de 5-10 vigtigste interessenter eller interessentgrupper, som har væsentlig betydning for projektets gennemførelse og gevinstrealisering.</w:instrText>
          </w:r>
        </w:p>
        <w:p w14:paraId="1CB61936" w14:textId="77777777" w:rsidR="002A3B5C" w:rsidRPr="002A3B5C" w:rsidRDefault="002A3B5C" w:rsidP="00E4292C">
          <w:pPr>
            <w:pStyle w:val="MPKhjlp"/>
          </w:pPr>
        </w:p>
        <w:p w14:paraId="6DA5AE60" w14:textId="77777777" w:rsidR="002A3B5C" w:rsidRPr="002A3B5C" w:rsidRDefault="002A3B5C" w:rsidP="00E4292C">
          <w:pPr>
            <w:pStyle w:val="MPKhjlp"/>
          </w:pPr>
          <w:r w:rsidRPr="002A3B5C">
            <w:instrText>Hvis projektet har et meget komplekst interessentbillede, skal dette antal dog ikke være en begrænsning. I dette tilfælde medtages det nødvendige antal for at dække alle væsentlige interessenter, der har stor indflydelse på projektet.</w:instrText>
          </w:r>
        </w:p>
        <w:p w14:paraId="16EBAD8E" w14:textId="77777777" w:rsidR="002A3B5C" w:rsidRPr="002A3B5C" w:rsidRDefault="002A3B5C" w:rsidP="00E4292C">
          <w:pPr>
            <w:pStyle w:val="MPKhjlp"/>
          </w:pPr>
          <w:r w:rsidRPr="002A3B5C">
            <w:instrText>Det betyder ikke, at projektet ikke bør udarbejde en samlet interessentanalyse, der medtager alle interessenter og med flere detaljer om de enkelte interessenter. Vedlæg eventuelt den samlede interessentanalyse og kommunikationsplan som bilag, når dette er udarbejdet. Du finder Vejledning til interessenthåndtering her.</w:instrText>
          </w:r>
        </w:p>
        <w:p w14:paraId="12000067" w14:textId="77777777" w:rsidR="002A3B5C" w:rsidRPr="002A3B5C" w:rsidRDefault="002A3B5C" w:rsidP="00E4292C">
          <w:pPr>
            <w:pStyle w:val="MPKhjlp"/>
          </w:pPr>
        </w:p>
        <w:p w14:paraId="43DAF835" w14:textId="77777777" w:rsidR="002A3B5C" w:rsidRPr="002A3B5C" w:rsidRDefault="002A3B5C" w:rsidP="00E4292C">
          <w:pPr>
            <w:pStyle w:val="MPKhjlp"/>
          </w:pPr>
          <w:r w:rsidRPr="002A3B5C">
            <w:instrText>Beskrivelsesdybde</w:instrText>
          </w:r>
        </w:p>
        <w:p w14:paraId="741537F0" w14:textId="77777777" w:rsidR="002A3B5C" w:rsidRPr="002A3B5C" w:rsidRDefault="002A3B5C" w:rsidP="00E4292C">
          <w:pPr>
            <w:pStyle w:val="MPKhjlp"/>
          </w:pPr>
          <w:r w:rsidRPr="002A3B5C">
            <w:instrText>Afsnittet skal give overblik samt indtryk af, at projektet lægger tilstrækkelig vægt på arbejdet med interessenterne. Der er ikke tale om en erstatning for projektets kommunikationsplan.</w:instrText>
          </w:r>
        </w:p>
        <w:p w14:paraId="5969D545" w14:textId="38097519" w:rsidR="00E4292C" w:rsidRPr="00E4292C" w:rsidRDefault="002A3B5C" w:rsidP="00E4292C">
          <w:pPr>
            <w:pStyle w:val="MPKhjlp"/>
          </w:pPr>
          <w:r w:rsidRPr="002A3B5C">
            <w:instrText>"</w:instrText>
          </w:r>
          <w:r w:rsidRPr="002A3B5C">
            <w:fldChar w:fldCharType="separate"/>
          </w:r>
          <w:r w:rsidRPr="002A3B5C">
            <w:t>H-</w:t>
          </w:r>
          <w:r w:rsidRPr="002A3B5C">
            <w:fldChar w:fldCharType="end"/>
          </w:r>
          <w:r w:rsidR="00324D10">
            <w:rPr>
              <w:noProof/>
            </w:rPr>
            <w:fldChar w:fldCharType="begin"/>
          </w:r>
          <w:r w:rsidR="00324D10">
            <w:rPr>
              <w:noProof/>
            </w:rPr>
            <w:instrText xml:space="preserve"> SEQ H </w:instrText>
          </w:r>
          <w:r w:rsidR="00324D10">
            <w:rPr>
              <w:noProof/>
            </w:rPr>
            <w:fldChar w:fldCharType="separate"/>
          </w:r>
          <w:r w:rsidR="00E4292C">
            <w:rPr>
              <w:noProof/>
            </w:rPr>
            <w:t>11</w:t>
          </w:r>
          <w:r w:rsidR="00324D10">
            <w:rPr>
              <w:noProof/>
            </w:rPr>
            <w:fldChar w:fldCharType="end"/>
          </w:r>
        </w:p>
      </w:sdtContent>
    </w:sdt>
    <w:bookmarkEnd w:id="55" w:displacedByCustomXml="prev"/>
    <w:p w14:paraId="5969D546" w14:textId="5FB307D5" w:rsidR="0039090A" w:rsidRDefault="0039090A" w:rsidP="0039090A">
      <w:pPr>
        <w:pStyle w:val="Billedtekst"/>
      </w:pPr>
      <w:bookmarkStart w:id="56" w:name="_Ref429074"/>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1</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8</w:t>
      </w:r>
      <w:r w:rsidR="00643EB6">
        <w:rPr>
          <w:noProof/>
        </w:rPr>
        <w:fldChar w:fldCharType="end"/>
      </w:r>
      <w:bookmarkEnd w:id="56"/>
      <w:r>
        <w:t>: Projektets interessenter</w:t>
      </w:r>
    </w:p>
    <w:tbl>
      <w:tblPr>
        <w:tblW w:w="4928"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1582"/>
        <w:gridCol w:w="1582"/>
        <w:gridCol w:w="1582"/>
        <w:gridCol w:w="1581"/>
        <w:gridCol w:w="1581"/>
        <w:gridCol w:w="1581"/>
      </w:tblGrid>
      <w:tr w:rsidR="002E5B5D" w:rsidRPr="00CC51C4" w14:paraId="5969D54C" w14:textId="77777777" w:rsidTr="000A6721">
        <w:trPr>
          <w:trHeight w:val="640"/>
          <w:tblHeader/>
        </w:trPr>
        <w:tc>
          <w:tcPr>
            <w:tcW w:w="1583" w:type="dxa"/>
            <w:shd w:val="clear" w:color="auto" w:fill="D9D9D9"/>
          </w:tcPr>
          <w:p w14:paraId="5969D547" w14:textId="77777777" w:rsidR="002E5B5D" w:rsidRPr="000A6721" w:rsidRDefault="002E5B5D" w:rsidP="000A6721">
            <w:pPr>
              <w:pStyle w:val="Tabeloverskrift"/>
            </w:pPr>
            <w:r w:rsidRPr="000A6721">
              <w:t>Interessent</w:t>
            </w:r>
          </w:p>
        </w:tc>
        <w:tc>
          <w:tcPr>
            <w:tcW w:w="1582" w:type="dxa"/>
            <w:shd w:val="clear" w:color="auto" w:fill="D9D9D9"/>
          </w:tcPr>
          <w:p w14:paraId="398E3F78" w14:textId="5B0ED5C9" w:rsidR="002E5B5D" w:rsidRPr="000A6721" w:rsidRDefault="002E5B5D" w:rsidP="000A6721">
            <w:pPr>
              <w:pStyle w:val="Tabeloverskrift"/>
            </w:pPr>
            <w:r w:rsidRPr="000A6721">
              <w:t>Påvirkes hvordan?</w:t>
            </w:r>
          </w:p>
        </w:tc>
        <w:tc>
          <w:tcPr>
            <w:tcW w:w="1582" w:type="dxa"/>
            <w:shd w:val="clear" w:color="auto" w:fill="D9D9D9"/>
          </w:tcPr>
          <w:p w14:paraId="5969D548" w14:textId="02ACC856" w:rsidR="002E5B5D" w:rsidRPr="000A6721" w:rsidRDefault="002E5B5D" w:rsidP="000A6721">
            <w:pPr>
              <w:pStyle w:val="Tabeloverskrift"/>
            </w:pPr>
            <w:r w:rsidRPr="000A6721">
              <w:t>Holdning til</w:t>
            </w:r>
            <w:r w:rsidRPr="000A6721">
              <w:br/>
              <w:t>projektet</w:t>
            </w:r>
          </w:p>
        </w:tc>
        <w:tc>
          <w:tcPr>
            <w:tcW w:w="1581" w:type="dxa"/>
            <w:shd w:val="clear" w:color="auto" w:fill="D9D9D9"/>
          </w:tcPr>
          <w:p w14:paraId="5969D549" w14:textId="77E146DB" w:rsidR="002E5B5D" w:rsidRPr="000A6721" w:rsidRDefault="002E5B5D" w:rsidP="000A6721">
            <w:pPr>
              <w:pStyle w:val="Tabeloverskrift"/>
            </w:pPr>
            <w:r w:rsidRPr="000A6721">
              <w:t>Mulighed for at</w:t>
            </w:r>
            <w:r w:rsidRPr="000A6721">
              <w:br/>
              <w:t>påvirke projektet</w:t>
            </w:r>
          </w:p>
        </w:tc>
        <w:tc>
          <w:tcPr>
            <w:tcW w:w="1581" w:type="dxa"/>
            <w:shd w:val="clear" w:color="auto" w:fill="D9D9D9"/>
          </w:tcPr>
          <w:p w14:paraId="5969D54A" w14:textId="77777777" w:rsidR="002E5B5D" w:rsidRPr="000A6721" w:rsidRDefault="002E5B5D" w:rsidP="000A6721">
            <w:pPr>
              <w:pStyle w:val="Tabeloverskrift"/>
            </w:pPr>
            <w:r w:rsidRPr="000A6721">
              <w:t>Håndtering af</w:t>
            </w:r>
            <w:r w:rsidRPr="000A6721">
              <w:br/>
              <w:t>interessent</w:t>
            </w:r>
          </w:p>
        </w:tc>
        <w:tc>
          <w:tcPr>
            <w:tcW w:w="1581" w:type="dxa"/>
            <w:shd w:val="clear" w:color="auto" w:fill="D9D9D9"/>
          </w:tcPr>
          <w:p w14:paraId="5969D54B" w14:textId="77777777" w:rsidR="002E5B5D" w:rsidRPr="000A6721" w:rsidRDefault="002E5B5D" w:rsidP="000A6721">
            <w:pPr>
              <w:pStyle w:val="Tabeloverskrift"/>
            </w:pPr>
            <w:r w:rsidRPr="000A6721">
              <w:t>Ejer</w:t>
            </w:r>
          </w:p>
        </w:tc>
      </w:tr>
      <w:tr w:rsidR="002E5B5D" w:rsidRPr="00CC51C4" w14:paraId="5969D552" w14:textId="77777777" w:rsidTr="002E5B5D">
        <w:trPr>
          <w:trHeight w:val="1152"/>
        </w:trPr>
        <w:tc>
          <w:tcPr>
            <w:tcW w:w="1583" w:type="dxa"/>
            <w:shd w:val="clear" w:color="auto" w:fill="auto"/>
          </w:tcPr>
          <w:p w14:paraId="5969D54D" w14:textId="77777777" w:rsidR="002E5B5D" w:rsidRPr="00CC51C4" w:rsidRDefault="009D452E" w:rsidP="002E5B5D">
            <w:pPr>
              <w:pStyle w:val="Tabel"/>
            </w:pPr>
            <w:sdt>
              <w:sdtPr>
                <w:id w:val="1823164050"/>
                <w:placeholder>
                  <w:docPart w:val="8CF19F93DE364F7F8C2BDC9C5CEF0E1C"/>
                </w:placeholder>
                <w:temporary/>
                <w:showingPlcHdr/>
              </w:sdtPr>
              <w:sdtEndPr/>
              <w:sdtContent>
                <w:r w:rsidR="002E5B5D">
                  <w:rPr>
                    <w:rStyle w:val="Pladsholdertekst"/>
                  </w:rPr>
                  <w:t>[Hvem er interessenten?]</w:t>
                </w:r>
              </w:sdtContent>
            </w:sdt>
          </w:p>
        </w:tc>
        <w:tc>
          <w:tcPr>
            <w:tcW w:w="1582" w:type="dxa"/>
          </w:tcPr>
          <w:p w14:paraId="3CD9DD41" w14:textId="08CDBB9E" w:rsidR="002E5B5D" w:rsidRPr="002A3B5C" w:rsidRDefault="009D452E" w:rsidP="002A3B5C">
            <w:pPr>
              <w:pStyle w:val="Tabel"/>
            </w:pPr>
            <w:sdt>
              <w:sdtPr>
                <w:id w:val="-1175184162"/>
                <w:placeholder>
                  <w:docPart w:val="F9D0870C04A6414099F961384F562EC4"/>
                </w:placeholder>
                <w:temporary/>
                <w:showingPlcHdr/>
              </w:sdtPr>
              <w:sdtEndPr/>
              <w:sdtContent>
                <w:r w:rsidR="000A6721">
                  <w:rPr>
                    <w:rStyle w:val="Pladsholdertekst"/>
                  </w:rPr>
                  <w:t>[Hvordan påvirkes interessenten af projektet, eller af projektets resultat?]</w:t>
                </w:r>
              </w:sdtContent>
            </w:sdt>
          </w:p>
        </w:tc>
        <w:tc>
          <w:tcPr>
            <w:tcW w:w="1582" w:type="dxa"/>
            <w:shd w:val="clear" w:color="auto" w:fill="auto"/>
          </w:tcPr>
          <w:p w14:paraId="5969D54E" w14:textId="2125A93A" w:rsidR="002E5B5D" w:rsidRPr="00CC51C4" w:rsidRDefault="009D452E" w:rsidP="002E5B5D">
            <w:pPr>
              <w:pStyle w:val="Tabel"/>
            </w:pPr>
            <w:sdt>
              <w:sdtPr>
                <w:id w:val="-1023945182"/>
                <w:placeholder>
                  <w:docPart w:val="B7D37C4B18EF49EDB6421D08CBE39A20"/>
                </w:placeholder>
                <w:temporary/>
                <w:showingPlcHdr/>
              </w:sdtPr>
              <w:sdtEndPr/>
              <w:sdtContent>
                <w:r w:rsidR="002E5B5D">
                  <w:rPr>
                    <w:rStyle w:val="Pladsholdertekst"/>
                  </w:rPr>
                  <w:t>[Hvilken holdning har interessenten til projektet?]</w:t>
                </w:r>
              </w:sdtContent>
            </w:sdt>
          </w:p>
        </w:tc>
        <w:tc>
          <w:tcPr>
            <w:tcW w:w="1581" w:type="dxa"/>
            <w:shd w:val="clear" w:color="auto" w:fill="auto"/>
          </w:tcPr>
          <w:p w14:paraId="5969D54F" w14:textId="72F58710" w:rsidR="002E5B5D" w:rsidRPr="00CC51C4" w:rsidRDefault="009D452E" w:rsidP="002E5B5D">
            <w:pPr>
              <w:pStyle w:val="Tabel"/>
            </w:pPr>
            <w:sdt>
              <w:sdtPr>
                <w:id w:val="2124189570"/>
                <w:placeholder>
                  <w:docPart w:val="64F90036842A49378B5C5BD1B98AC367"/>
                </w:placeholder>
                <w:temporary/>
                <w:showingPlcHdr/>
              </w:sdtPr>
              <w:sdtEndPr/>
              <w:sdtContent>
                <w:r w:rsidR="002E5B5D" w:rsidRPr="00BA31C6">
                  <w:rPr>
                    <w:color w:val="808080" w:themeColor="background1" w:themeShade="80"/>
                    <w:szCs w:val="18"/>
                  </w:rPr>
                  <w:t>[</w:t>
                </w:r>
                <w:r w:rsidR="002E5B5D">
                  <w:rPr>
                    <w:color w:val="808080" w:themeColor="background1" w:themeShade="80"/>
                    <w:szCs w:val="18"/>
                  </w:rPr>
                  <w:t>Hvor meget og hvordan kan interessenten påvirke projektet?</w:t>
                </w:r>
                <w:r w:rsidR="002E5B5D" w:rsidRPr="00BA31C6">
                  <w:rPr>
                    <w:color w:val="808080" w:themeColor="background1" w:themeShade="80"/>
                    <w:szCs w:val="18"/>
                  </w:rPr>
                  <w:t>]</w:t>
                </w:r>
              </w:sdtContent>
            </w:sdt>
          </w:p>
        </w:tc>
        <w:tc>
          <w:tcPr>
            <w:tcW w:w="1581" w:type="dxa"/>
            <w:shd w:val="clear" w:color="auto" w:fill="auto"/>
          </w:tcPr>
          <w:p w14:paraId="5969D550" w14:textId="77777777" w:rsidR="002E5B5D" w:rsidRPr="00CC51C4" w:rsidRDefault="002E5B5D" w:rsidP="002E5B5D">
            <w:pPr>
              <w:pStyle w:val="Tabel"/>
            </w:pPr>
            <w:r>
              <w:rPr>
                <w:color w:val="808080" w:themeColor="background1" w:themeShade="80"/>
                <w:szCs w:val="18"/>
              </w:rPr>
              <w:t>[Hvordan håndteres interessenten?</w:t>
            </w:r>
            <w:r w:rsidRPr="00BA31C6">
              <w:rPr>
                <w:color w:val="808080" w:themeColor="background1" w:themeShade="80"/>
                <w:szCs w:val="18"/>
              </w:rPr>
              <w:t>]</w:t>
            </w:r>
          </w:p>
        </w:tc>
        <w:tc>
          <w:tcPr>
            <w:tcW w:w="1581" w:type="dxa"/>
            <w:shd w:val="clear" w:color="auto" w:fill="auto"/>
          </w:tcPr>
          <w:p w14:paraId="5969D551" w14:textId="77777777" w:rsidR="002E5B5D" w:rsidRPr="00CC51C4" w:rsidRDefault="009D452E" w:rsidP="002E5B5D">
            <w:pPr>
              <w:pStyle w:val="Tabel"/>
            </w:pPr>
            <w:sdt>
              <w:sdtPr>
                <w:id w:val="-1875529591"/>
                <w:placeholder>
                  <w:docPart w:val="2C6B7F80FC3B4E5AAD9A30254CFB3875"/>
                </w:placeholder>
                <w:temporary/>
                <w:showingPlcHdr/>
              </w:sdtPr>
              <w:sdtEndPr/>
              <w:sdtContent>
                <w:r w:rsidR="002E5B5D" w:rsidRPr="00BA31C6">
                  <w:rPr>
                    <w:color w:val="808080" w:themeColor="background1" w:themeShade="80"/>
                    <w:szCs w:val="18"/>
                  </w:rPr>
                  <w:t>[</w:t>
                </w:r>
                <w:r w:rsidR="002E5B5D">
                  <w:rPr>
                    <w:color w:val="808080" w:themeColor="background1" w:themeShade="80"/>
                    <w:szCs w:val="18"/>
                  </w:rPr>
                  <w:t>Hvem er ansvarlig for håndteringen?</w:t>
                </w:r>
                <w:r w:rsidR="002E5B5D" w:rsidRPr="00BA31C6">
                  <w:rPr>
                    <w:color w:val="808080" w:themeColor="background1" w:themeShade="80"/>
                    <w:szCs w:val="18"/>
                  </w:rPr>
                  <w:t>]</w:t>
                </w:r>
              </w:sdtContent>
            </w:sdt>
          </w:p>
        </w:tc>
      </w:tr>
      <w:tr w:rsidR="002E5B5D" w:rsidRPr="00CC51C4" w14:paraId="5969D558" w14:textId="77777777" w:rsidTr="002E5B5D">
        <w:trPr>
          <w:trHeight w:val="384"/>
        </w:trPr>
        <w:tc>
          <w:tcPr>
            <w:tcW w:w="1583" w:type="dxa"/>
            <w:shd w:val="clear" w:color="auto" w:fill="auto"/>
          </w:tcPr>
          <w:p w14:paraId="5969D553" w14:textId="77777777" w:rsidR="002E5B5D" w:rsidRPr="00CC51C4" w:rsidRDefault="002E5B5D" w:rsidP="002E5B5D">
            <w:pPr>
              <w:pStyle w:val="Tabel"/>
            </w:pPr>
          </w:p>
        </w:tc>
        <w:tc>
          <w:tcPr>
            <w:tcW w:w="1582" w:type="dxa"/>
          </w:tcPr>
          <w:p w14:paraId="4C6AF10A" w14:textId="77777777" w:rsidR="002E5B5D" w:rsidRPr="00CC51C4" w:rsidRDefault="002E5B5D" w:rsidP="002E5B5D">
            <w:pPr>
              <w:pStyle w:val="Tabel"/>
            </w:pPr>
          </w:p>
        </w:tc>
        <w:tc>
          <w:tcPr>
            <w:tcW w:w="1582" w:type="dxa"/>
            <w:shd w:val="clear" w:color="auto" w:fill="auto"/>
          </w:tcPr>
          <w:p w14:paraId="5969D554" w14:textId="0D09CF86" w:rsidR="002E5B5D" w:rsidRPr="00CC51C4" w:rsidRDefault="002E5B5D" w:rsidP="002E5B5D">
            <w:pPr>
              <w:pStyle w:val="Tabel"/>
            </w:pPr>
          </w:p>
        </w:tc>
        <w:tc>
          <w:tcPr>
            <w:tcW w:w="1581" w:type="dxa"/>
            <w:shd w:val="clear" w:color="auto" w:fill="auto"/>
          </w:tcPr>
          <w:p w14:paraId="5969D555" w14:textId="7880A0AE" w:rsidR="002E5B5D" w:rsidRPr="00CC51C4" w:rsidRDefault="002E5B5D" w:rsidP="002E5B5D">
            <w:pPr>
              <w:pStyle w:val="Tabel"/>
            </w:pPr>
          </w:p>
        </w:tc>
        <w:tc>
          <w:tcPr>
            <w:tcW w:w="1581" w:type="dxa"/>
            <w:shd w:val="clear" w:color="auto" w:fill="auto"/>
          </w:tcPr>
          <w:p w14:paraId="5969D556" w14:textId="77777777" w:rsidR="002E5B5D" w:rsidRPr="00CC51C4" w:rsidRDefault="002E5B5D" w:rsidP="002E5B5D">
            <w:pPr>
              <w:pStyle w:val="Tabel"/>
            </w:pPr>
          </w:p>
        </w:tc>
        <w:tc>
          <w:tcPr>
            <w:tcW w:w="1581" w:type="dxa"/>
            <w:shd w:val="clear" w:color="auto" w:fill="auto"/>
          </w:tcPr>
          <w:p w14:paraId="5969D557" w14:textId="77777777" w:rsidR="002E5B5D" w:rsidRPr="00CC51C4" w:rsidRDefault="002E5B5D" w:rsidP="002E5B5D">
            <w:pPr>
              <w:pStyle w:val="Tabel"/>
            </w:pPr>
          </w:p>
        </w:tc>
      </w:tr>
      <w:tr w:rsidR="002E5B5D" w:rsidRPr="00CC51C4" w14:paraId="5969D55E" w14:textId="77777777" w:rsidTr="002E5B5D">
        <w:trPr>
          <w:trHeight w:val="368"/>
        </w:trPr>
        <w:tc>
          <w:tcPr>
            <w:tcW w:w="1583" w:type="dxa"/>
            <w:shd w:val="clear" w:color="auto" w:fill="auto"/>
          </w:tcPr>
          <w:p w14:paraId="5969D559" w14:textId="77777777" w:rsidR="002E5B5D" w:rsidRPr="00CC51C4" w:rsidRDefault="002E5B5D" w:rsidP="002E5B5D">
            <w:pPr>
              <w:pStyle w:val="Tabel"/>
            </w:pPr>
          </w:p>
        </w:tc>
        <w:tc>
          <w:tcPr>
            <w:tcW w:w="1582" w:type="dxa"/>
          </w:tcPr>
          <w:p w14:paraId="54F6700A" w14:textId="77777777" w:rsidR="002E5B5D" w:rsidRPr="00CC51C4" w:rsidRDefault="002E5B5D" w:rsidP="002E5B5D">
            <w:pPr>
              <w:pStyle w:val="Tabel"/>
            </w:pPr>
          </w:p>
        </w:tc>
        <w:tc>
          <w:tcPr>
            <w:tcW w:w="1582" w:type="dxa"/>
            <w:shd w:val="clear" w:color="auto" w:fill="auto"/>
          </w:tcPr>
          <w:p w14:paraId="5969D55A" w14:textId="3DADF0AA" w:rsidR="002E5B5D" w:rsidRPr="00CC51C4" w:rsidRDefault="002E5B5D" w:rsidP="002E5B5D">
            <w:pPr>
              <w:pStyle w:val="Tabel"/>
            </w:pPr>
          </w:p>
        </w:tc>
        <w:tc>
          <w:tcPr>
            <w:tcW w:w="1581" w:type="dxa"/>
            <w:shd w:val="clear" w:color="auto" w:fill="auto"/>
          </w:tcPr>
          <w:p w14:paraId="5969D55B" w14:textId="346A076E" w:rsidR="002E5B5D" w:rsidRPr="00CC51C4" w:rsidRDefault="002E5B5D" w:rsidP="002E5B5D">
            <w:pPr>
              <w:pStyle w:val="Tabel"/>
            </w:pPr>
          </w:p>
        </w:tc>
        <w:tc>
          <w:tcPr>
            <w:tcW w:w="1581" w:type="dxa"/>
            <w:shd w:val="clear" w:color="auto" w:fill="auto"/>
          </w:tcPr>
          <w:p w14:paraId="5969D55C" w14:textId="77777777" w:rsidR="002E5B5D" w:rsidRPr="00CC51C4" w:rsidRDefault="002E5B5D" w:rsidP="002E5B5D">
            <w:pPr>
              <w:pStyle w:val="Tabel"/>
            </w:pPr>
          </w:p>
        </w:tc>
        <w:tc>
          <w:tcPr>
            <w:tcW w:w="1581" w:type="dxa"/>
            <w:shd w:val="clear" w:color="auto" w:fill="auto"/>
          </w:tcPr>
          <w:p w14:paraId="5969D55D" w14:textId="77777777" w:rsidR="002E5B5D" w:rsidRPr="00CC51C4" w:rsidRDefault="002E5B5D" w:rsidP="002E5B5D">
            <w:pPr>
              <w:pStyle w:val="Tabel"/>
            </w:pPr>
          </w:p>
        </w:tc>
      </w:tr>
    </w:tbl>
    <w:p w14:paraId="5969D55F" w14:textId="77777777" w:rsidR="00864A06" w:rsidRDefault="00864A06" w:rsidP="00AB2D38">
      <w:pPr>
        <w:pStyle w:val="Overskrift3"/>
        <w:numPr>
          <w:ilvl w:val="0"/>
          <w:numId w:val="0"/>
        </w:numPr>
        <w:ind w:left="794" w:hanging="794"/>
      </w:pPr>
      <w:bookmarkStart w:id="57" w:name="_Ref525300956"/>
      <w:r w:rsidRPr="00382470">
        <w:t>Inddragelse af andre myndigheder</w:t>
      </w:r>
      <w:bookmarkEnd w:id="57"/>
    </w:p>
    <w:sdt>
      <w:sdtPr>
        <w:alias w:val="Hjælp"/>
        <w:tag w:val="MPK hjælp"/>
        <w:id w:val="545196269"/>
        <w:lock w:val="sdtContentLocked"/>
        <w:placeholder>
          <w:docPart w:val="DefaultPlaceholder_1082065158"/>
        </w:placeholder>
      </w:sdtPr>
      <w:sdtEndPr/>
      <w:sdtContent>
        <w:bookmarkStart w:id="58" w:name="H_12" w:displacedByCustomXml="prev"/>
        <w:p w14:paraId="30CC8073" w14:textId="77777777" w:rsidR="002E74DA" w:rsidRPr="002E74DA" w:rsidRDefault="002E74DA" w:rsidP="00E4292C">
          <w:pPr>
            <w:pStyle w:val="MPKhjlp"/>
          </w:pPr>
          <w:r w:rsidRPr="002E74DA">
            <w:fldChar w:fldCharType="begin"/>
          </w:r>
          <w:r w:rsidRPr="002E74DA">
            <w:instrText>HYPERLINK  \l "_DocTools_ScreenTip_67" \o "Inddragelse af andre myndigheder</w:instrText>
          </w:r>
        </w:p>
        <w:p w14:paraId="37B67AC5" w14:textId="77777777" w:rsidR="002E74DA" w:rsidRPr="002E74DA" w:rsidRDefault="002E74DA" w:rsidP="00E4292C">
          <w:pPr>
            <w:pStyle w:val="MPKhjlp"/>
          </w:pPr>
        </w:p>
        <w:p w14:paraId="1C6B84E5" w14:textId="77777777" w:rsidR="002E74DA" w:rsidRPr="002E74DA" w:rsidRDefault="002E74DA" w:rsidP="00E4292C">
          <w:pPr>
            <w:pStyle w:val="MPKhjlp"/>
          </w:pPr>
          <w:r w:rsidRPr="002E74DA">
            <w:instrText>I dette afsnit skal det beskrives, hvis andre myndigheder skal afgive ressourcer til projektet eller være ansvarlige for implementering af projektets leverancer. De berørte myndigheder skal have accepteret deres rolle i forbindelse med projektet og denne accept skal være dokumenteret, eksempelvis i nedenstående tabel.</w:instrText>
          </w:r>
        </w:p>
        <w:p w14:paraId="274934E7" w14:textId="77777777" w:rsidR="002E74DA" w:rsidRPr="002E74DA" w:rsidRDefault="002E74DA" w:rsidP="00E4292C">
          <w:pPr>
            <w:pStyle w:val="MPKhjlp"/>
          </w:pPr>
        </w:p>
        <w:p w14:paraId="42E93539" w14:textId="77777777" w:rsidR="002E74DA" w:rsidRPr="002E74DA" w:rsidRDefault="002E74DA" w:rsidP="00E4292C">
          <w:pPr>
            <w:pStyle w:val="MPKhjlp"/>
          </w:pPr>
          <w:r w:rsidRPr="002E74DA">
            <w:instrText>Det skal tydeligt fremgå, hvilke andre myndigheder, som vil blive væsentligt berørt af projektet – enten i gennemførelsen eller realiseringsfasen. Det er vigtigt, at det tydeligt fremgår, at projektet har en dialog med de pågældende myndigheder og at, der er truffet aftaler om samarbejdet.</w:instrText>
          </w:r>
        </w:p>
        <w:p w14:paraId="5EC1401E" w14:textId="77777777" w:rsidR="002E74DA" w:rsidRPr="002E74DA" w:rsidRDefault="002E74DA" w:rsidP="00E4292C">
          <w:pPr>
            <w:pStyle w:val="MPKhjlp"/>
          </w:pPr>
        </w:p>
        <w:p w14:paraId="0600F69E" w14:textId="77777777" w:rsidR="002E74DA" w:rsidRPr="002E74DA" w:rsidRDefault="002E74DA" w:rsidP="00E4292C">
          <w:pPr>
            <w:pStyle w:val="MPKhjlp"/>
          </w:pPr>
          <w:r w:rsidRPr="002E74DA">
            <w:instrText>Der kan også være tale om andre væsentlige samarbejdspartnere end myndigheder, som fx private aktører, interesseorganisationer eller undervisningssektoren. I dette tilfælde kan overskrifter tilpasses.</w:instrText>
          </w:r>
        </w:p>
        <w:p w14:paraId="5634EFD4" w14:textId="77777777" w:rsidR="002E74DA" w:rsidRPr="002E74DA" w:rsidRDefault="002E74DA" w:rsidP="00E4292C">
          <w:pPr>
            <w:pStyle w:val="MPKhjlp"/>
          </w:pPr>
        </w:p>
        <w:p w14:paraId="2F18ED63" w14:textId="77777777" w:rsidR="002E74DA" w:rsidRPr="002E74DA" w:rsidRDefault="002E74DA" w:rsidP="00E4292C">
          <w:pPr>
            <w:pStyle w:val="MPKhjlp"/>
          </w:pPr>
          <w:r w:rsidRPr="002E74DA">
            <w:instrText>Beskrivelsesdybde</w:instrText>
          </w:r>
        </w:p>
        <w:p w14:paraId="46E3E19C" w14:textId="77777777" w:rsidR="002E74DA" w:rsidRPr="002E74DA" w:rsidRDefault="002E74DA" w:rsidP="00E4292C">
          <w:pPr>
            <w:pStyle w:val="MPKhjlp"/>
          </w:pPr>
          <w:r w:rsidRPr="002E74DA">
            <w:instrText>Det skal fremgå her, hvis der er andre myndigheder, der skal give så væsentlige bidrag til projektet, at det er vigtigt for projektets succes.</w:instrText>
          </w:r>
        </w:p>
        <w:p w14:paraId="5969D560" w14:textId="3D592840" w:rsidR="00E4292C" w:rsidRPr="00E4292C" w:rsidRDefault="002E74DA" w:rsidP="00E4292C">
          <w:pPr>
            <w:pStyle w:val="MPKhjlp"/>
          </w:pPr>
          <w:r w:rsidRPr="002E74DA">
            <w:instrText>"</w:instrText>
          </w:r>
          <w:r w:rsidRPr="002E74DA">
            <w:fldChar w:fldCharType="separate"/>
          </w:r>
          <w:r w:rsidRPr="002E74DA">
            <w:t>H-</w:t>
          </w:r>
          <w:r w:rsidRPr="002E74DA">
            <w:fldChar w:fldCharType="end"/>
          </w:r>
          <w:r w:rsidR="00324D10">
            <w:rPr>
              <w:noProof/>
            </w:rPr>
            <w:fldChar w:fldCharType="begin"/>
          </w:r>
          <w:r w:rsidR="00324D10">
            <w:rPr>
              <w:noProof/>
            </w:rPr>
            <w:instrText xml:space="preserve"> SEQ H </w:instrText>
          </w:r>
          <w:r w:rsidR="00324D10">
            <w:rPr>
              <w:noProof/>
            </w:rPr>
            <w:fldChar w:fldCharType="separate"/>
          </w:r>
          <w:r w:rsidR="00E4292C">
            <w:rPr>
              <w:noProof/>
            </w:rPr>
            <w:t>12</w:t>
          </w:r>
          <w:r w:rsidR="00324D10">
            <w:rPr>
              <w:noProof/>
            </w:rPr>
            <w:fldChar w:fldCharType="end"/>
          </w:r>
        </w:p>
      </w:sdtContent>
    </w:sdt>
    <w:bookmarkEnd w:id="58" w:displacedByCustomXml="prev"/>
    <w:p w14:paraId="5969D561" w14:textId="578D78D0" w:rsidR="0039090A" w:rsidRDefault="0039090A" w:rsidP="0039090A">
      <w:pPr>
        <w:pStyle w:val="Billedtekst"/>
      </w:pPr>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1</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9</w:t>
      </w:r>
      <w:r w:rsidR="00643EB6">
        <w:rPr>
          <w:noProof/>
        </w:rPr>
        <w:fldChar w:fldCharType="end"/>
      </w:r>
      <w:r>
        <w:t xml:space="preserve">: </w:t>
      </w:r>
      <w:r w:rsidR="00293935">
        <w:t>I</w:t>
      </w:r>
      <w:r w:rsidRPr="00750733">
        <w:t>ndgåede aftaler</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1925"/>
        <w:gridCol w:w="1926"/>
        <w:gridCol w:w="1925"/>
        <w:gridCol w:w="1926"/>
        <w:gridCol w:w="1926"/>
      </w:tblGrid>
      <w:tr w:rsidR="00864A06" w:rsidRPr="00CC51C4" w14:paraId="5969D567" w14:textId="77777777" w:rsidTr="002E0BB6">
        <w:trPr>
          <w:tblHeader/>
        </w:trPr>
        <w:tc>
          <w:tcPr>
            <w:tcW w:w="1973" w:type="dxa"/>
            <w:shd w:val="clear" w:color="auto" w:fill="D9D9D9"/>
            <w:vAlign w:val="bottom"/>
          </w:tcPr>
          <w:p w14:paraId="5969D562" w14:textId="77777777" w:rsidR="00864A06" w:rsidRPr="00CC51C4" w:rsidRDefault="00864A06" w:rsidP="00E52407">
            <w:pPr>
              <w:pStyle w:val="Tabeloverskrift"/>
            </w:pPr>
            <w:r w:rsidRPr="00D51D79">
              <w:t>Enhed i myndighed</w:t>
            </w:r>
          </w:p>
        </w:tc>
        <w:tc>
          <w:tcPr>
            <w:tcW w:w="1973" w:type="dxa"/>
            <w:shd w:val="clear" w:color="auto" w:fill="D9D9D9"/>
            <w:vAlign w:val="bottom"/>
          </w:tcPr>
          <w:p w14:paraId="5969D563" w14:textId="77777777" w:rsidR="00864A06" w:rsidRPr="00CC51C4" w:rsidRDefault="00864A06" w:rsidP="00E52407">
            <w:pPr>
              <w:pStyle w:val="Tabeloverskrift"/>
            </w:pPr>
            <w:r w:rsidRPr="00D51D79">
              <w:t>Afgiver ressourcer</w:t>
            </w:r>
            <w:r>
              <w:br/>
            </w:r>
            <w:r w:rsidRPr="00D51D79">
              <w:t>til projektet</w:t>
            </w:r>
          </w:p>
        </w:tc>
        <w:tc>
          <w:tcPr>
            <w:tcW w:w="1972" w:type="dxa"/>
            <w:shd w:val="clear" w:color="auto" w:fill="D9D9D9"/>
            <w:vAlign w:val="bottom"/>
          </w:tcPr>
          <w:p w14:paraId="5969D564" w14:textId="77777777" w:rsidR="00864A06" w:rsidRPr="00CC51C4" w:rsidRDefault="00864A06" w:rsidP="00E52407">
            <w:pPr>
              <w:pStyle w:val="Tabeloverskrift"/>
            </w:pPr>
            <w:r w:rsidRPr="00D51D79">
              <w:t>Implementerer</w:t>
            </w:r>
            <w:r>
              <w:br/>
            </w:r>
            <w:r w:rsidRPr="00D51D79">
              <w:t>leverancer</w:t>
            </w:r>
          </w:p>
        </w:tc>
        <w:tc>
          <w:tcPr>
            <w:tcW w:w="1973" w:type="dxa"/>
            <w:shd w:val="clear" w:color="auto" w:fill="D9D9D9"/>
            <w:vAlign w:val="bottom"/>
          </w:tcPr>
          <w:p w14:paraId="5969D565" w14:textId="77777777" w:rsidR="00864A06" w:rsidRPr="00CC51C4" w:rsidRDefault="00864A06" w:rsidP="00E52407">
            <w:pPr>
              <w:pStyle w:val="Tabeloverskrift"/>
            </w:pPr>
            <w:r w:rsidRPr="00D51D79">
              <w:t>Realiserer</w:t>
            </w:r>
          </w:p>
        </w:tc>
        <w:tc>
          <w:tcPr>
            <w:tcW w:w="1973" w:type="dxa"/>
            <w:shd w:val="clear" w:color="auto" w:fill="D9D9D9"/>
            <w:vAlign w:val="bottom"/>
          </w:tcPr>
          <w:p w14:paraId="5969D566" w14:textId="77777777" w:rsidR="00864A06" w:rsidRPr="00CC51C4" w:rsidRDefault="00864A06" w:rsidP="00E52407">
            <w:pPr>
              <w:pStyle w:val="Tabeloverskrift"/>
            </w:pPr>
            <w:r w:rsidRPr="00D51D79">
              <w:t>Enhed i myndighed</w:t>
            </w:r>
          </w:p>
        </w:tc>
      </w:tr>
      <w:tr w:rsidR="00864A06" w:rsidRPr="00CC51C4" w14:paraId="5969D56D" w14:textId="77777777" w:rsidTr="002E0BB6">
        <w:tc>
          <w:tcPr>
            <w:tcW w:w="1973" w:type="dxa"/>
            <w:shd w:val="clear" w:color="auto" w:fill="auto"/>
          </w:tcPr>
          <w:p w14:paraId="5969D568" w14:textId="77777777" w:rsidR="00864A06" w:rsidRPr="00CC51C4" w:rsidRDefault="009D452E" w:rsidP="00E52407">
            <w:pPr>
              <w:pStyle w:val="Tabel"/>
            </w:pPr>
            <w:sdt>
              <w:sdtPr>
                <w:id w:val="941026027"/>
                <w:placeholder>
                  <w:docPart w:val="C48D9F29D9024D7F9A1D9CFAD28F3167"/>
                </w:placeholder>
                <w:temporary/>
                <w:showingPlcHdr/>
              </w:sdtPr>
              <w:sdtEndPr/>
              <w:sdtContent>
                <w:r w:rsidR="00864A06" w:rsidRPr="00C04EFC">
                  <w:rPr>
                    <w:rStyle w:val="Pladsholdertekst"/>
                  </w:rPr>
                  <w:t>[Angiv hvilken myndighed og hvilken organisatorisk enhed der inddrages i projektet]</w:t>
                </w:r>
              </w:sdtContent>
            </w:sdt>
          </w:p>
        </w:tc>
        <w:tc>
          <w:tcPr>
            <w:tcW w:w="1973" w:type="dxa"/>
            <w:shd w:val="clear" w:color="auto" w:fill="auto"/>
          </w:tcPr>
          <w:p w14:paraId="5969D569" w14:textId="77777777" w:rsidR="00864A06" w:rsidRPr="00CC51C4" w:rsidRDefault="009D452E" w:rsidP="00E52407">
            <w:pPr>
              <w:pStyle w:val="Tabel"/>
            </w:pPr>
            <w:sdt>
              <w:sdtPr>
                <w:id w:val="-1448308389"/>
                <w:placeholder>
                  <w:docPart w:val="EAC751F013244A149808797E7656FACA"/>
                </w:placeholder>
                <w:temporary/>
                <w:showingPlcHdr/>
              </w:sdtPr>
              <w:sdtEndPr/>
              <w:sdtContent>
                <w:r w:rsidR="00864A06" w:rsidRPr="00BA31C6">
                  <w:rPr>
                    <w:color w:val="808080" w:themeColor="background1" w:themeShade="80"/>
                    <w:szCs w:val="18"/>
                  </w:rPr>
                  <w:t>[</w:t>
                </w:r>
                <w:r w:rsidR="00864A06" w:rsidRPr="00B74ADB">
                  <w:rPr>
                    <w:color w:val="808080" w:themeColor="background1" w:themeShade="80"/>
                    <w:szCs w:val="18"/>
                  </w:rPr>
                  <w:t>Angiv hvor mange ressourcer</w:t>
                </w:r>
                <w:r w:rsidR="00864A06">
                  <w:rPr>
                    <w:color w:val="808080" w:themeColor="background1" w:themeShade="80"/>
                    <w:szCs w:val="18"/>
                  </w:rPr>
                  <w:t>]</w:t>
                </w:r>
              </w:sdtContent>
            </w:sdt>
          </w:p>
        </w:tc>
        <w:tc>
          <w:tcPr>
            <w:tcW w:w="1972" w:type="dxa"/>
            <w:shd w:val="clear" w:color="auto" w:fill="auto"/>
          </w:tcPr>
          <w:p w14:paraId="5969D56A" w14:textId="77777777" w:rsidR="00864A06" w:rsidRPr="00CC51C4" w:rsidRDefault="009D452E" w:rsidP="00E52407">
            <w:pPr>
              <w:pStyle w:val="Tabel"/>
            </w:pPr>
            <w:sdt>
              <w:sdtPr>
                <w:id w:val="-1257521057"/>
                <w:placeholder>
                  <w:docPart w:val="EBC3D9CFFA144A80BE1AFCAC1040AE30"/>
                </w:placeholder>
                <w:temporary/>
                <w:showingPlcHdr/>
              </w:sdtPr>
              <w:sdtEndPr/>
              <w:sdtContent>
                <w:r w:rsidR="00864A06" w:rsidRPr="00BA31C6">
                  <w:rPr>
                    <w:color w:val="808080" w:themeColor="background1" w:themeShade="80"/>
                    <w:szCs w:val="18"/>
                  </w:rPr>
                  <w:t>[</w:t>
                </w:r>
                <w:r w:rsidR="00864A06">
                  <w:rPr>
                    <w:color w:val="808080" w:themeColor="background1" w:themeShade="80"/>
                    <w:szCs w:val="18"/>
                  </w:rPr>
                  <w:t>Angiv hvilke leveran</w:t>
                </w:r>
                <w:r w:rsidR="00864A06" w:rsidRPr="00B74ADB">
                  <w:rPr>
                    <w:color w:val="808080" w:themeColor="background1" w:themeShade="80"/>
                    <w:szCs w:val="18"/>
                  </w:rPr>
                  <w:t>cer</w:t>
                </w:r>
                <w:r w:rsidR="00864A06" w:rsidRPr="00BA31C6">
                  <w:rPr>
                    <w:color w:val="808080" w:themeColor="background1" w:themeShade="80"/>
                    <w:szCs w:val="18"/>
                  </w:rPr>
                  <w:t>]</w:t>
                </w:r>
              </w:sdtContent>
            </w:sdt>
          </w:p>
        </w:tc>
        <w:tc>
          <w:tcPr>
            <w:tcW w:w="1973" w:type="dxa"/>
            <w:shd w:val="clear" w:color="auto" w:fill="auto"/>
          </w:tcPr>
          <w:p w14:paraId="5969D56B" w14:textId="77777777" w:rsidR="00864A06" w:rsidRPr="00CC51C4" w:rsidRDefault="009D452E" w:rsidP="00E52407">
            <w:pPr>
              <w:pStyle w:val="Tabel"/>
            </w:pPr>
            <w:sdt>
              <w:sdtPr>
                <w:id w:val="1809898656"/>
                <w:placeholder>
                  <w:docPart w:val="D5D057CD9C3A4F56A6EC65D82834CCF2"/>
                </w:placeholder>
                <w:temporary/>
                <w:showingPlcHdr/>
              </w:sdtPr>
              <w:sdtEndPr/>
              <w:sdtContent>
                <w:r w:rsidR="00864A06" w:rsidRPr="00BA31C6">
                  <w:rPr>
                    <w:color w:val="808080" w:themeColor="background1" w:themeShade="80"/>
                    <w:szCs w:val="18"/>
                  </w:rPr>
                  <w:t>[</w:t>
                </w:r>
                <w:r w:rsidR="00864A06" w:rsidRPr="00B74ADB">
                  <w:rPr>
                    <w:color w:val="808080" w:themeColor="background1" w:themeShade="80"/>
                    <w:szCs w:val="18"/>
                  </w:rPr>
                  <w:t>Angiv hvilke gevinster og deres omfang</w:t>
                </w:r>
                <w:r w:rsidR="00864A06">
                  <w:rPr>
                    <w:color w:val="808080" w:themeColor="background1" w:themeShade="80"/>
                    <w:szCs w:val="18"/>
                  </w:rPr>
                  <w:t>]</w:t>
                </w:r>
              </w:sdtContent>
            </w:sdt>
          </w:p>
        </w:tc>
        <w:tc>
          <w:tcPr>
            <w:tcW w:w="1973" w:type="dxa"/>
            <w:shd w:val="clear" w:color="auto" w:fill="auto"/>
          </w:tcPr>
          <w:p w14:paraId="5969D56C" w14:textId="77777777" w:rsidR="00864A06" w:rsidRPr="00CC51C4" w:rsidRDefault="009D452E" w:rsidP="00E52407">
            <w:pPr>
              <w:pStyle w:val="Tabel"/>
            </w:pPr>
            <w:sdt>
              <w:sdtPr>
                <w:id w:val="1229258022"/>
                <w:placeholder>
                  <w:docPart w:val="43258BE66EC84A4B9C630550D921AFE7"/>
                </w:placeholder>
                <w:temporary/>
                <w:showingPlcHdr/>
              </w:sdtPr>
              <w:sdtEndPr/>
              <w:sdtContent>
                <w:r w:rsidR="00864A06" w:rsidRPr="00BA31C6">
                  <w:rPr>
                    <w:color w:val="808080" w:themeColor="background1" w:themeShade="80"/>
                    <w:szCs w:val="18"/>
                  </w:rPr>
                  <w:t>[</w:t>
                </w:r>
                <w:r w:rsidR="00864A06" w:rsidRPr="00B74ADB">
                  <w:rPr>
                    <w:color w:val="808080" w:themeColor="background1" w:themeShade="80"/>
                    <w:szCs w:val="18"/>
                  </w:rPr>
                  <w:t>Angiv om der er indgået aftale med myndigheden</w:t>
                </w:r>
                <w:r w:rsidR="00864A06" w:rsidRPr="00BA31C6">
                  <w:rPr>
                    <w:color w:val="808080" w:themeColor="background1" w:themeShade="80"/>
                    <w:szCs w:val="18"/>
                  </w:rPr>
                  <w:t>]</w:t>
                </w:r>
              </w:sdtContent>
            </w:sdt>
          </w:p>
        </w:tc>
      </w:tr>
      <w:tr w:rsidR="00864A06" w:rsidRPr="00CC51C4" w14:paraId="5969D573" w14:textId="77777777" w:rsidTr="002E0BB6">
        <w:tc>
          <w:tcPr>
            <w:tcW w:w="1973" w:type="dxa"/>
            <w:shd w:val="clear" w:color="auto" w:fill="auto"/>
          </w:tcPr>
          <w:p w14:paraId="5969D56E" w14:textId="77777777" w:rsidR="00864A06" w:rsidRPr="00CC51C4" w:rsidRDefault="00864A06" w:rsidP="00E52407">
            <w:pPr>
              <w:pStyle w:val="Tabel"/>
            </w:pPr>
          </w:p>
        </w:tc>
        <w:tc>
          <w:tcPr>
            <w:tcW w:w="1973" w:type="dxa"/>
            <w:shd w:val="clear" w:color="auto" w:fill="auto"/>
          </w:tcPr>
          <w:p w14:paraId="5969D56F" w14:textId="77777777" w:rsidR="00864A06" w:rsidRPr="00CC51C4" w:rsidRDefault="00864A06" w:rsidP="00E52407">
            <w:pPr>
              <w:pStyle w:val="Tabel"/>
            </w:pPr>
          </w:p>
        </w:tc>
        <w:tc>
          <w:tcPr>
            <w:tcW w:w="1972" w:type="dxa"/>
            <w:shd w:val="clear" w:color="auto" w:fill="auto"/>
          </w:tcPr>
          <w:p w14:paraId="5969D570" w14:textId="77777777" w:rsidR="00864A06" w:rsidRPr="00CC51C4" w:rsidRDefault="00864A06" w:rsidP="00E52407">
            <w:pPr>
              <w:pStyle w:val="Tabel"/>
            </w:pPr>
          </w:p>
        </w:tc>
        <w:tc>
          <w:tcPr>
            <w:tcW w:w="1973" w:type="dxa"/>
            <w:shd w:val="clear" w:color="auto" w:fill="auto"/>
          </w:tcPr>
          <w:p w14:paraId="5969D571" w14:textId="77777777" w:rsidR="00864A06" w:rsidRPr="00CC51C4" w:rsidRDefault="00864A06" w:rsidP="00E52407">
            <w:pPr>
              <w:pStyle w:val="Tabel"/>
            </w:pPr>
          </w:p>
        </w:tc>
        <w:tc>
          <w:tcPr>
            <w:tcW w:w="1973" w:type="dxa"/>
            <w:shd w:val="clear" w:color="auto" w:fill="auto"/>
          </w:tcPr>
          <w:p w14:paraId="5969D572" w14:textId="77777777" w:rsidR="00864A06" w:rsidRPr="00CC51C4" w:rsidRDefault="00864A06" w:rsidP="00E52407">
            <w:pPr>
              <w:pStyle w:val="Tabel"/>
            </w:pPr>
          </w:p>
        </w:tc>
      </w:tr>
      <w:tr w:rsidR="00864A06" w:rsidRPr="00CC51C4" w14:paraId="5969D579" w14:textId="77777777" w:rsidTr="002E0BB6">
        <w:tc>
          <w:tcPr>
            <w:tcW w:w="1973" w:type="dxa"/>
            <w:shd w:val="clear" w:color="auto" w:fill="auto"/>
          </w:tcPr>
          <w:p w14:paraId="5969D574" w14:textId="77777777" w:rsidR="00864A06" w:rsidRPr="00CC51C4" w:rsidRDefault="00864A06" w:rsidP="00E52407">
            <w:pPr>
              <w:pStyle w:val="Tabel"/>
            </w:pPr>
          </w:p>
        </w:tc>
        <w:tc>
          <w:tcPr>
            <w:tcW w:w="1973" w:type="dxa"/>
            <w:shd w:val="clear" w:color="auto" w:fill="auto"/>
          </w:tcPr>
          <w:p w14:paraId="5969D575" w14:textId="77777777" w:rsidR="00864A06" w:rsidRPr="00CC51C4" w:rsidRDefault="00864A06" w:rsidP="00E52407">
            <w:pPr>
              <w:pStyle w:val="Tabel"/>
            </w:pPr>
          </w:p>
        </w:tc>
        <w:tc>
          <w:tcPr>
            <w:tcW w:w="1972" w:type="dxa"/>
            <w:shd w:val="clear" w:color="auto" w:fill="auto"/>
          </w:tcPr>
          <w:p w14:paraId="5969D576" w14:textId="77777777" w:rsidR="00864A06" w:rsidRPr="00CC51C4" w:rsidRDefault="00864A06" w:rsidP="00E52407">
            <w:pPr>
              <w:pStyle w:val="Tabel"/>
            </w:pPr>
          </w:p>
        </w:tc>
        <w:tc>
          <w:tcPr>
            <w:tcW w:w="1973" w:type="dxa"/>
            <w:shd w:val="clear" w:color="auto" w:fill="auto"/>
          </w:tcPr>
          <w:p w14:paraId="5969D577" w14:textId="77777777" w:rsidR="00864A06" w:rsidRPr="00CC51C4" w:rsidRDefault="00864A06" w:rsidP="00E52407">
            <w:pPr>
              <w:pStyle w:val="Tabel"/>
            </w:pPr>
          </w:p>
        </w:tc>
        <w:tc>
          <w:tcPr>
            <w:tcW w:w="1973" w:type="dxa"/>
            <w:shd w:val="clear" w:color="auto" w:fill="auto"/>
          </w:tcPr>
          <w:p w14:paraId="5969D578" w14:textId="77777777" w:rsidR="00864A06" w:rsidRPr="00CC51C4" w:rsidRDefault="00864A06" w:rsidP="00E52407">
            <w:pPr>
              <w:pStyle w:val="Tabel"/>
            </w:pPr>
          </w:p>
        </w:tc>
      </w:tr>
    </w:tbl>
    <w:p w14:paraId="5969D57A" w14:textId="77777777" w:rsidR="003B00FA" w:rsidRDefault="003B00FA" w:rsidP="003B00FA">
      <w:pPr>
        <w:pStyle w:val="Overskrift1"/>
      </w:pPr>
      <w:bookmarkStart w:id="59" w:name="_Toc519426317"/>
      <w:bookmarkStart w:id="60" w:name="_Ref525300984"/>
      <w:bookmarkStart w:id="61" w:name="_Toc19862039"/>
      <w:bookmarkStart w:id="62" w:name="_Toc520195116"/>
      <w:r w:rsidRPr="003B00FA">
        <w:lastRenderedPageBreak/>
        <w:t xml:space="preserve">Projektets </w:t>
      </w:r>
      <w:r w:rsidR="007258FB">
        <w:t xml:space="preserve">overordnede </w:t>
      </w:r>
      <w:r w:rsidRPr="003B00FA">
        <w:t>tilrettelæggelse</w:t>
      </w:r>
      <w:bookmarkEnd w:id="59"/>
      <w:bookmarkEnd w:id="60"/>
      <w:bookmarkEnd w:id="61"/>
    </w:p>
    <w:sdt>
      <w:sdtPr>
        <w:alias w:val="Hjælp"/>
        <w:tag w:val="MPK hjælp"/>
        <w:id w:val="-1950693005"/>
        <w:lock w:val="sdtContentLocked"/>
        <w:placeholder>
          <w:docPart w:val="DefaultPlaceholder_1082065158"/>
        </w:placeholder>
      </w:sdtPr>
      <w:sdtEndPr/>
      <w:sdtContent>
        <w:bookmarkStart w:id="63" w:name="H_13" w:displacedByCustomXml="prev"/>
        <w:p w14:paraId="45F40997" w14:textId="77777777" w:rsidR="002E74DA" w:rsidRPr="002E74DA" w:rsidRDefault="002E74DA" w:rsidP="00E4292C">
          <w:pPr>
            <w:pStyle w:val="MPKhjlp"/>
          </w:pPr>
          <w:r w:rsidRPr="002E74DA">
            <w:fldChar w:fldCharType="begin"/>
          </w:r>
          <w:r w:rsidRPr="002E74DA">
            <w:instrText>HYPERLINK  \l "_DocTools_ScreenTip_68" \o "2 Projektets overordnede tilrettelæggelse</w:instrText>
          </w:r>
        </w:p>
        <w:p w14:paraId="0710FC3D" w14:textId="77777777" w:rsidR="002E74DA" w:rsidRPr="002E74DA" w:rsidRDefault="002E74DA" w:rsidP="00E4292C">
          <w:pPr>
            <w:pStyle w:val="MPKhjlp"/>
          </w:pPr>
        </w:p>
        <w:p w14:paraId="22C27045" w14:textId="77777777" w:rsidR="002E74DA" w:rsidRPr="002E74DA" w:rsidRDefault="002E74DA" w:rsidP="00E4292C">
          <w:pPr>
            <w:pStyle w:val="MPKhjlp"/>
          </w:pPr>
          <w:r w:rsidRPr="002E74DA">
            <w:instrText>Dette kapitel beskriver de overordnede styringsrammer for projektet. Kapitlet bør give læseren en forståelse for, at projektets styringsmæssige rammer passer til projektets karakter.</w:instrText>
          </w:r>
        </w:p>
        <w:p w14:paraId="47644080" w14:textId="77777777" w:rsidR="002E74DA" w:rsidRPr="002E74DA" w:rsidRDefault="002E74DA" w:rsidP="00E4292C">
          <w:pPr>
            <w:pStyle w:val="MPKhjlp"/>
          </w:pPr>
        </w:p>
        <w:p w14:paraId="777D7BC7" w14:textId="77777777" w:rsidR="002E74DA" w:rsidRPr="002E74DA" w:rsidRDefault="002E74DA" w:rsidP="00E4292C">
          <w:pPr>
            <w:pStyle w:val="MPKhjlp"/>
          </w:pPr>
          <w:r w:rsidRPr="002E74DA">
            <w:instrText>En række af afsnittene i kapitlet bør startes allerede i idéfasen (fx projektets overordnede tidshorisont, økonomi m.m.) og sammen med planen for analysefasen (Bilag A) indgå i styregruppens\/projektejerens vurdering af om analysefasen kan påbegyndes.</w:instrText>
          </w:r>
        </w:p>
        <w:p w14:paraId="0C79F621" w14:textId="77777777" w:rsidR="002E74DA" w:rsidRPr="002E74DA" w:rsidRDefault="002E74DA" w:rsidP="00E4292C">
          <w:pPr>
            <w:pStyle w:val="MPKhjlp"/>
          </w:pPr>
          <w:r w:rsidRPr="002E74DA">
            <w:instrText>Afsnittene bør genbesøges og udbygges\/præciseres i løbet af analysefasen samt i gennemførelsesfasen, ved større beslutningspunkter eller hvis projektet udsættes for større ændringer.</w:instrText>
          </w:r>
        </w:p>
        <w:p w14:paraId="70C74DFE" w14:textId="77777777" w:rsidR="002E74DA" w:rsidRPr="002E74DA" w:rsidRDefault="002E74DA" w:rsidP="00E4292C">
          <w:pPr>
            <w:pStyle w:val="MPKhjlp"/>
          </w:pPr>
        </w:p>
        <w:p w14:paraId="3315CDDE" w14:textId="77777777" w:rsidR="002E74DA" w:rsidRPr="002E74DA" w:rsidRDefault="002E74DA" w:rsidP="00E4292C">
          <w:pPr>
            <w:pStyle w:val="MPKhjlp"/>
          </w:pPr>
          <w:r w:rsidRPr="002E74DA">
            <w:instrText>Beskrivelsesdybde</w:instrText>
          </w:r>
        </w:p>
        <w:p w14:paraId="25BE44B6" w14:textId="77777777" w:rsidR="002E74DA" w:rsidRPr="002E74DA" w:rsidRDefault="002E74DA" w:rsidP="00E4292C">
          <w:pPr>
            <w:pStyle w:val="MPKhjlp"/>
          </w:pPr>
          <w:r w:rsidRPr="002E74DA">
            <w:instrText>Det indledende afsnit skal kort opsummere de væsentligste pointer om projektets tidshorisont, økonomi og risici, og hvordan dette passer til projektets karakter og formål. Hvis de efterfølgende underpunkter tilsammen beskriver projektets overordnede tilrettelæggelse fyldestgørende, behøver der ikke nødvendigvis fyldes noget ud her på overskriftsniveau.</w:instrText>
          </w:r>
        </w:p>
        <w:p w14:paraId="5969D57B" w14:textId="2A849274" w:rsidR="00E4292C" w:rsidRPr="00E4292C" w:rsidRDefault="002E74DA" w:rsidP="00E4292C">
          <w:pPr>
            <w:pStyle w:val="MPKhjlp"/>
          </w:pPr>
          <w:r w:rsidRPr="002E74DA">
            <w:instrText>"</w:instrText>
          </w:r>
          <w:r w:rsidRPr="002E74DA">
            <w:fldChar w:fldCharType="separate"/>
          </w:r>
          <w:r w:rsidRPr="002E74DA">
            <w:t>H-</w:t>
          </w:r>
          <w:r w:rsidRPr="002E74DA">
            <w:fldChar w:fldCharType="end"/>
          </w:r>
          <w:r w:rsidR="00324D10">
            <w:rPr>
              <w:noProof/>
            </w:rPr>
            <w:fldChar w:fldCharType="begin"/>
          </w:r>
          <w:r w:rsidR="00324D10">
            <w:rPr>
              <w:noProof/>
            </w:rPr>
            <w:instrText xml:space="preserve"> SEQ H </w:instrText>
          </w:r>
          <w:r w:rsidR="00324D10">
            <w:rPr>
              <w:noProof/>
            </w:rPr>
            <w:fldChar w:fldCharType="separate"/>
          </w:r>
          <w:r w:rsidR="00E4292C">
            <w:rPr>
              <w:noProof/>
            </w:rPr>
            <w:t>13</w:t>
          </w:r>
          <w:r w:rsidR="00324D10">
            <w:rPr>
              <w:noProof/>
            </w:rPr>
            <w:fldChar w:fldCharType="end"/>
          </w:r>
        </w:p>
      </w:sdtContent>
    </w:sdt>
    <w:bookmarkEnd w:id="63" w:displacedByCustomXml="prev"/>
    <w:p w14:paraId="5969D57C" w14:textId="77777777" w:rsidR="003B00FA" w:rsidRDefault="008C444F" w:rsidP="00A84849">
      <w:pPr>
        <w:pStyle w:val="Brdtekst"/>
      </w:pPr>
      <w:r>
        <w:t>I dette kapitel beskrives projektets overordnede tilrettelæggelse.</w:t>
      </w:r>
    </w:p>
    <w:p w14:paraId="5969D57D" w14:textId="77777777" w:rsidR="003156D9" w:rsidRDefault="009D452E" w:rsidP="008C444F">
      <w:pPr>
        <w:pStyle w:val="Brdtekst"/>
        <w:rPr>
          <w:highlight w:val="yellow"/>
        </w:rPr>
      </w:pPr>
      <w:sdt>
        <w:sdtPr>
          <w:id w:val="-1980678703"/>
          <w:placeholder>
            <w:docPart w:val="0359509F9C78414B9EC8FD4943A27C74"/>
          </w:placeholder>
          <w:temporary/>
          <w:showingPlcHdr/>
        </w:sdtPr>
        <w:sdtEndPr/>
        <w:sdtContent>
          <w:r w:rsidR="003156D9">
            <w:rPr>
              <w:rStyle w:val="Pladsholdertekst"/>
            </w:rPr>
            <w:t>[Skriv tekst]</w:t>
          </w:r>
        </w:sdtContent>
      </w:sdt>
    </w:p>
    <w:p w14:paraId="5969D57E" w14:textId="77777777" w:rsidR="003B00FA" w:rsidRDefault="003B00FA" w:rsidP="003B00FA">
      <w:pPr>
        <w:pStyle w:val="Overskrift2"/>
      </w:pPr>
      <w:bookmarkStart w:id="64" w:name="_Toc519426318"/>
      <w:bookmarkStart w:id="65" w:name="_Ref525301032"/>
      <w:bookmarkStart w:id="66" w:name="_Toc19862040"/>
      <w:r w:rsidRPr="003B00FA">
        <w:t>Projektets tidshorisont</w:t>
      </w:r>
      <w:bookmarkEnd w:id="64"/>
      <w:bookmarkEnd w:id="65"/>
      <w:bookmarkEnd w:id="66"/>
    </w:p>
    <w:sdt>
      <w:sdtPr>
        <w:alias w:val="Hjælp"/>
        <w:tag w:val="MPK hjælp"/>
        <w:id w:val="356789470"/>
        <w:lock w:val="sdtContentLocked"/>
        <w:placeholder>
          <w:docPart w:val="DefaultPlaceholder_1082065158"/>
        </w:placeholder>
      </w:sdtPr>
      <w:sdtEndPr/>
      <w:sdtContent>
        <w:bookmarkStart w:id="67" w:name="H_14" w:displacedByCustomXml="prev"/>
        <w:p w14:paraId="7C55F227" w14:textId="77777777" w:rsidR="00643EB6" w:rsidRPr="00643EB6" w:rsidRDefault="00643EB6" w:rsidP="00E4292C">
          <w:pPr>
            <w:pStyle w:val="MPKhjlp"/>
          </w:pPr>
          <w:r w:rsidRPr="00643EB6">
            <w:fldChar w:fldCharType="begin"/>
          </w:r>
          <w:r w:rsidRPr="00643EB6">
            <w:instrText>HYPERLINK  \l "_DocTools_ScreenTip_99" \o "2.1 Projektets tidshorisont</w:instrText>
          </w:r>
        </w:p>
        <w:p w14:paraId="5CCF97C7" w14:textId="77777777" w:rsidR="00643EB6" w:rsidRPr="00643EB6" w:rsidRDefault="00643EB6" w:rsidP="00E4292C">
          <w:pPr>
            <w:pStyle w:val="MPKhjlp"/>
          </w:pPr>
        </w:p>
        <w:p w14:paraId="1055932F" w14:textId="77777777" w:rsidR="00643EB6" w:rsidRPr="00643EB6" w:rsidRDefault="00643EB6" w:rsidP="00E4292C">
          <w:pPr>
            <w:pStyle w:val="MPKhjlp"/>
          </w:pPr>
          <w:r w:rsidRPr="00643EB6">
            <w:instrText>Beskriv projektets overordnede forventede tidsplan i tabellen. Faserne skal følge de kriterier, der er angi-vet i Vejledning til Statens It-projektmodel. Særligt skal det bemærkes, at kravspecifikation, udbud og kontraktforhandling ligger i gennemførelsesfasen, og at gennemførelsesfasen løber frem til afslutning af projektet - ikke kun til go-live.</w:instrText>
          </w:r>
        </w:p>
        <w:p w14:paraId="6DBA2194" w14:textId="77777777" w:rsidR="00643EB6" w:rsidRPr="00643EB6" w:rsidRDefault="00643EB6" w:rsidP="00E4292C">
          <w:pPr>
            <w:pStyle w:val="MPKhjlp"/>
          </w:pPr>
          <w:r w:rsidRPr="00643EB6">
            <w:instrText>Angiv i prosa, hvilke forudsætninger der ligger bag tidsplanen, eksempelvis om projektet forventes at skulle i udbud eller er afhængig af andre projekter.</w:instrText>
          </w:r>
        </w:p>
        <w:p w14:paraId="5E6AB1CF" w14:textId="77777777" w:rsidR="00643EB6" w:rsidRPr="00643EB6" w:rsidRDefault="00643EB6" w:rsidP="00E4292C">
          <w:pPr>
            <w:pStyle w:val="MPKhjlp"/>
          </w:pPr>
        </w:p>
        <w:p w14:paraId="76364303" w14:textId="77777777" w:rsidR="00643EB6" w:rsidRPr="00643EB6" w:rsidRDefault="00643EB6" w:rsidP="00E4292C">
          <w:pPr>
            <w:pStyle w:val="MPKhjlp"/>
          </w:pPr>
          <w:r w:rsidRPr="00643EB6">
            <w:instrText>Beskrivelsesdybde</w:instrText>
          </w:r>
        </w:p>
        <w:p w14:paraId="376B88AB" w14:textId="77777777" w:rsidR="00643EB6" w:rsidRPr="00643EB6" w:rsidRDefault="00643EB6" w:rsidP="00E4292C">
          <w:pPr>
            <w:pStyle w:val="MPKhjlp"/>
          </w:pPr>
          <w:r w:rsidRPr="00643EB6">
            <w:instrText>Dette afsnit skal helt overordnet give læseren indtryk af, hvor lang tid projektet forventes at vare samt de 3-5 helt centrale forudsætninger for, at planen kan forventes at holde. I idéfasen, hvor projektet endnu ikke har en projektplan, kan det være vanskeligt at angive hver enkelt fases varighed. I teksten kan det angives, at der på dette tidspunkt er tale om et foreløbigt bud. Ved afslutningen af analysefasen forventes det, at afsnittet er opdateret med den planlagte tidshorisont.</w:instrText>
          </w:r>
        </w:p>
        <w:p w14:paraId="5969D57F" w14:textId="1AB33A67" w:rsidR="00E4292C" w:rsidRPr="00E4292C" w:rsidRDefault="00643EB6" w:rsidP="00E4292C">
          <w:pPr>
            <w:pStyle w:val="MPKhjlp"/>
          </w:pPr>
          <w:r w:rsidRPr="00643EB6">
            <w:instrText>"</w:instrText>
          </w:r>
          <w:r w:rsidRPr="00643EB6">
            <w:fldChar w:fldCharType="separate"/>
          </w:r>
          <w:r w:rsidRPr="00643EB6">
            <w:t>H-</w:t>
          </w:r>
          <w:r w:rsidRPr="00643EB6">
            <w:fldChar w:fldCharType="end"/>
          </w:r>
          <w:r w:rsidR="00324D10">
            <w:rPr>
              <w:noProof/>
            </w:rPr>
            <w:fldChar w:fldCharType="begin"/>
          </w:r>
          <w:r w:rsidR="00324D10">
            <w:rPr>
              <w:noProof/>
            </w:rPr>
            <w:instrText xml:space="preserve"> SEQ H </w:instrText>
          </w:r>
          <w:r w:rsidR="00324D10">
            <w:rPr>
              <w:noProof/>
            </w:rPr>
            <w:fldChar w:fldCharType="separate"/>
          </w:r>
          <w:r w:rsidR="00E4292C">
            <w:rPr>
              <w:noProof/>
            </w:rPr>
            <w:t>14</w:t>
          </w:r>
          <w:r w:rsidR="00324D10">
            <w:rPr>
              <w:noProof/>
            </w:rPr>
            <w:fldChar w:fldCharType="end"/>
          </w:r>
        </w:p>
      </w:sdtContent>
    </w:sdt>
    <w:bookmarkEnd w:id="67" w:displacedByCustomXml="prev"/>
    <w:p w14:paraId="5969D580" w14:textId="77777777" w:rsidR="00156963" w:rsidRPr="0039090A" w:rsidRDefault="009D452E" w:rsidP="0039090A">
      <w:pPr>
        <w:pStyle w:val="Brdtekst"/>
        <w:rPr>
          <w:highlight w:val="yellow"/>
        </w:rPr>
      </w:pPr>
      <w:sdt>
        <w:sdtPr>
          <w:id w:val="-17320024"/>
          <w:placeholder>
            <w:docPart w:val="A3526C32C4F648C28AA2156EFBB34B45"/>
          </w:placeholder>
          <w:temporary/>
          <w:showingPlcHdr/>
        </w:sdtPr>
        <w:sdtEndPr/>
        <w:sdtContent>
          <w:r w:rsidR="003156D9">
            <w:rPr>
              <w:rStyle w:val="Pladsholdertekst"/>
            </w:rPr>
            <w:t>[Skriv tekst]</w:t>
          </w:r>
        </w:sdtContent>
      </w:sdt>
    </w:p>
    <w:p w14:paraId="5969D581" w14:textId="45751A96" w:rsidR="0039090A" w:rsidRDefault="0039090A" w:rsidP="0039090A">
      <w:pPr>
        <w:pStyle w:val="Billedtekst"/>
      </w:pPr>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2</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1</w:t>
      </w:r>
      <w:r w:rsidR="00643EB6">
        <w:rPr>
          <w:noProof/>
        </w:rPr>
        <w:fldChar w:fldCharType="end"/>
      </w:r>
      <w:r>
        <w:t xml:space="preserve">: </w:t>
      </w:r>
      <w:r w:rsidRPr="00CD7774">
        <w:t>Projektets tidshorisont</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3209"/>
        <w:gridCol w:w="3209"/>
        <w:gridCol w:w="3210"/>
      </w:tblGrid>
      <w:tr w:rsidR="002E362F" w:rsidRPr="00CC51C4" w14:paraId="5969D585" w14:textId="77777777" w:rsidTr="00052CE0">
        <w:trPr>
          <w:tblHeader/>
        </w:trPr>
        <w:tc>
          <w:tcPr>
            <w:tcW w:w="3287" w:type="dxa"/>
            <w:shd w:val="clear" w:color="auto" w:fill="D9D9D9"/>
          </w:tcPr>
          <w:p w14:paraId="5969D582" w14:textId="77777777" w:rsidR="002E362F" w:rsidRPr="002E362F" w:rsidRDefault="002E362F" w:rsidP="00052CE0">
            <w:pPr>
              <w:pStyle w:val="Tabeloverskrift"/>
            </w:pPr>
            <w:r w:rsidRPr="002E362F">
              <w:t>Fase</w:t>
            </w:r>
          </w:p>
        </w:tc>
        <w:tc>
          <w:tcPr>
            <w:tcW w:w="3288" w:type="dxa"/>
            <w:shd w:val="clear" w:color="auto" w:fill="D9D9D9"/>
          </w:tcPr>
          <w:p w14:paraId="5969D583" w14:textId="77777777" w:rsidR="002E362F" w:rsidRPr="002E362F" w:rsidRDefault="002E362F" w:rsidP="00052CE0">
            <w:pPr>
              <w:pStyle w:val="Tabeloverskrift"/>
            </w:pPr>
            <w:r w:rsidRPr="002E362F">
              <w:t>Startdato</w:t>
            </w:r>
          </w:p>
        </w:tc>
        <w:tc>
          <w:tcPr>
            <w:tcW w:w="3289" w:type="dxa"/>
            <w:shd w:val="clear" w:color="auto" w:fill="D9D9D9"/>
          </w:tcPr>
          <w:p w14:paraId="5969D584" w14:textId="77777777" w:rsidR="002E362F" w:rsidRPr="002E362F" w:rsidRDefault="002E362F" w:rsidP="00052CE0">
            <w:pPr>
              <w:pStyle w:val="Tabeloverskrift"/>
            </w:pPr>
            <w:r w:rsidRPr="002E362F">
              <w:t>Slutdato</w:t>
            </w:r>
          </w:p>
        </w:tc>
      </w:tr>
      <w:tr w:rsidR="002E362F" w:rsidRPr="00CC51C4" w14:paraId="5969D589" w14:textId="77777777" w:rsidTr="002E362F">
        <w:tc>
          <w:tcPr>
            <w:tcW w:w="3287" w:type="dxa"/>
            <w:shd w:val="clear" w:color="auto" w:fill="auto"/>
          </w:tcPr>
          <w:p w14:paraId="5969D586" w14:textId="77777777" w:rsidR="002E362F" w:rsidRPr="00E52407" w:rsidRDefault="0022088C" w:rsidP="00E52407">
            <w:pPr>
              <w:pStyle w:val="Tabel"/>
            </w:pPr>
            <w:r>
              <w:t>Idé</w:t>
            </w:r>
            <w:r w:rsidR="002E362F" w:rsidRPr="00E52407">
              <w:t>fase</w:t>
            </w:r>
          </w:p>
        </w:tc>
        <w:tc>
          <w:tcPr>
            <w:tcW w:w="3288" w:type="dxa"/>
            <w:shd w:val="clear" w:color="auto" w:fill="auto"/>
          </w:tcPr>
          <w:p w14:paraId="5969D587" w14:textId="77777777" w:rsidR="002E362F" w:rsidRPr="00CC51C4" w:rsidRDefault="009D452E" w:rsidP="006779F9">
            <w:pPr>
              <w:pStyle w:val="Tabel"/>
            </w:pPr>
            <w:sdt>
              <w:sdtPr>
                <w:id w:val="-1722589852"/>
                <w:placeholder>
                  <w:docPart w:val="F32225495FFC45198116F6121514F3CB"/>
                </w:placeholder>
                <w:temporary/>
                <w:showingPlcHdr/>
              </w:sdtPr>
              <w:sdtEndPr/>
              <w:sdtContent>
                <w:r w:rsidR="006779F9">
                  <w:rPr>
                    <w:rStyle w:val="Pladsholdertekst"/>
                    <w:rFonts w:ascii="Agency FB" w:hAnsi="Agency FB"/>
                  </w:rPr>
                  <w:t>[</w:t>
                </w:r>
                <w:r w:rsidR="006779F9">
                  <w:rPr>
                    <w:rStyle w:val="Pladsholdertekst"/>
                  </w:rPr>
                  <w:t>Måned/år</w:t>
                </w:r>
                <w:r w:rsidR="006779F9">
                  <w:rPr>
                    <w:rStyle w:val="Pladsholdertekst"/>
                    <w:rFonts w:ascii="Agency FB" w:hAnsi="Agency FB"/>
                  </w:rPr>
                  <w:t>]</w:t>
                </w:r>
              </w:sdtContent>
            </w:sdt>
          </w:p>
        </w:tc>
        <w:tc>
          <w:tcPr>
            <w:tcW w:w="3289" w:type="dxa"/>
            <w:shd w:val="clear" w:color="auto" w:fill="auto"/>
          </w:tcPr>
          <w:p w14:paraId="5969D588" w14:textId="77777777" w:rsidR="002E362F" w:rsidRPr="00CC51C4" w:rsidRDefault="009D452E" w:rsidP="00CC51C4">
            <w:pPr>
              <w:pStyle w:val="Tabel"/>
            </w:pPr>
            <w:sdt>
              <w:sdtPr>
                <w:id w:val="-211114537"/>
                <w:placeholder>
                  <w:docPart w:val="1ED3DE2DE3F34F41B4126A873D1640AE"/>
                </w:placeholder>
                <w:temporary/>
                <w:showingPlcHdr/>
              </w:sdtPr>
              <w:sdtEndPr/>
              <w:sdtContent>
                <w:r w:rsidR="006779F9">
                  <w:rPr>
                    <w:rStyle w:val="Pladsholdertekst"/>
                    <w:rFonts w:ascii="Agency FB" w:hAnsi="Agency FB"/>
                  </w:rPr>
                  <w:t>[</w:t>
                </w:r>
                <w:r w:rsidR="006779F9">
                  <w:rPr>
                    <w:rStyle w:val="Pladsholdertekst"/>
                  </w:rPr>
                  <w:t>Måned/år</w:t>
                </w:r>
                <w:r w:rsidR="006779F9">
                  <w:rPr>
                    <w:rStyle w:val="Pladsholdertekst"/>
                    <w:rFonts w:ascii="Agency FB" w:hAnsi="Agency FB"/>
                  </w:rPr>
                  <w:t>]</w:t>
                </w:r>
              </w:sdtContent>
            </w:sdt>
          </w:p>
        </w:tc>
      </w:tr>
      <w:tr w:rsidR="002E362F" w:rsidRPr="00CC51C4" w14:paraId="5969D58D" w14:textId="77777777" w:rsidTr="002E362F">
        <w:tc>
          <w:tcPr>
            <w:tcW w:w="3287" w:type="dxa"/>
            <w:shd w:val="clear" w:color="auto" w:fill="auto"/>
          </w:tcPr>
          <w:p w14:paraId="5969D58A" w14:textId="77777777" w:rsidR="002E362F" w:rsidRPr="00E52407" w:rsidRDefault="002E362F" w:rsidP="00E52407">
            <w:pPr>
              <w:pStyle w:val="Tabel"/>
            </w:pPr>
            <w:r w:rsidRPr="00E52407">
              <w:t>Analysefase</w:t>
            </w:r>
          </w:p>
        </w:tc>
        <w:tc>
          <w:tcPr>
            <w:tcW w:w="3288" w:type="dxa"/>
            <w:shd w:val="clear" w:color="auto" w:fill="auto"/>
          </w:tcPr>
          <w:p w14:paraId="5969D58B" w14:textId="77777777" w:rsidR="002E362F" w:rsidRPr="00CC51C4" w:rsidRDefault="009D452E" w:rsidP="00CC51C4">
            <w:pPr>
              <w:pStyle w:val="Tabel"/>
            </w:pPr>
            <w:sdt>
              <w:sdtPr>
                <w:id w:val="812836701"/>
                <w:placeholder>
                  <w:docPart w:val="3A94E864286346C896D02231BC14A28F"/>
                </w:placeholder>
                <w:temporary/>
                <w:showingPlcHdr/>
              </w:sdtPr>
              <w:sdtEndPr/>
              <w:sdtContent>
                <w:r w:rsidR="006779F9">
                  <w:rPr>
                    <w:rStyle w:val="Pladsholdertekst"/>
                    <w:rFonts w:ascii="Agency FB" w:hAnsi="Agency FB"/>
                  </w:rPr>
                  <w:t>[</w:t>
                </w:r>
                <w:r w:rsidR="006779F9">
                  <w:rPr>
                    <w:rStyle w:val="Pladsholdertekst"/>
                  </w:rPr>
                  <w:t>Måned/år</w:t>
                </w:r>
                <w:r w:rsidR="006779F9">
                  <w:rPr>
                    <w:rStyle w:val="Pladsholdertekst"/>
                    <w:rFonts w:ascii="Agency FB" w:hAnsi="Agency FB"/>
                  </w:rPr>
                  <w:t>]</w:t>
                </w:r>
              </w:sdtContent>
            </w:sdt>
          </w:p>
        </w:tc>
        <w:tc>
          <w:tcPr>
            <w:tcW w:w="3289" w:type="dxa"/>
            <w:shd w:val="clear" w:color="auto" w:fill="auto"/>
          </w:tcPr>
          <w:p w14:paraId="5969D58C" w14:textId="77777777" w:rsidR="002E362F" w:rsidRPr="00CC51C4" w:rsidRDefault="009D452E" w:rsidP="00CC51C4">
            <w:pPr>
              <w:pStyle w:val="Tabel"/>
            </w:pPr>
            <w:sdt>
              <w:sdtPr>
                <w:id w:val="-1788425211"/>
                <w:placeholder>
                  <w:docPart w:val="B959C20E35654CB593C3B9EB61E48CB5"/>
                </w:placeholder>
                <w:temporary/>
                <w:showingPlcHdr/>
              </w:sdtPr>
              <w:sdtEndPr/>
              <w:sdtContent>
                <w:r w:rsidR="006779F9">
                  <w:rPr>
                    <w:rStyle w:val="Pladsholdertekst"/>
                    <w:rFonts w:ascii="Agency FB" w:hAnsi="Agency FB"/>
                  </w:rPr>
                  <w:t>[</w:t>
                </w:r>
                <w:r w:rsidR="006779F9">
                  <w:rPr>
                    <w:rStyle w:val="Pladsholdertekst"/>
                  </w:rPr>
                  <w:t>Måned/år</w:t>
                </w:r>
                <w:r w:rsidR="006779F9">
                  <w:rPr>
                    <w:rStyle w:val="Pladsholdertekst"/>
                    <w:rFonts w:ascii="Agency FB" w:hAnsi="Agency FB"/>
                  </w:rPr>
                  <w:t>]</w:t>
                </w:r>
              </w:sdtContent>
            </w:sdt>
          </w:p>
        </w:tc>
      </w:tr>
      <w:tr w:rsidR="002E362F" w:rsidRPr="00CC51C4" w14:paraId="5969D591" w14:textId="77777777" w:rsidTr="002E362F">
        <w:tc>
          <w:tcPr>
            <w:tcW w:w="3287" w:type="dxa"/>
            <w:shd w:val="clear" w:color="auto" w:fill="auto"/>
          </w:tcPr>
          <w:p w14:paraId="5969D58E" w14:textId="77777777" w:rsidR="002E362F" w:rsidRPr="00E52407" w:rsidRDefault="002E362F" w:rsidP="00E52407">
            <w:pPr>
              <w:pStyle w:val="Tabel"/>
            </w:pPr>
            <w:r w:rsidRPr="00E52407">
              <w:t>Gennemførelsesfase</w:t>
            </w:r>
          </w:p>
        </w:tc>
        <w:tc>
          <w:tcPr>
            <w:tcW w:w="3288" w:type="dxa"/>
            <w:shd w:val="clear" w:color="auto" w:fill="auto"/>
          </w:tcPr>
          <w:p w14:paraId="5969D58F" w14:textId="77777777" w:rsidR="002E362F" w:rsidRPr="00CC51C4" w:rsidRDefault="009D452E" w:rsidP="00CC51C4">
            <w:pPr>
              <w:pStyle w:val="Tabel"/>
            </w:pPr>
            <w:sdt>
              <w:sdtPr>
                <w:id w:val="-650291966"/>
                <w:placeholder>
                  <w:docPart w:val="18B323E981D5499399023372E14E157B"/>
                </w:placeholder>
                <w:temporary/>
                <w:showingPlcHdr/>
              </w:sdtPr>
              <w:sdtEndPr/>
              <w:sdtContent>
                <w:r w:rsidR="006779F9">
                  <w:rPr>
                    <w:rStyle w:val="Pladsholdertekst"/>
                    <w:rFonts w:ascii="Agency FB" w:hAnsi="Agency FB"/>
                  </w:rPr>
                  <w:t>[</w:t>
                </w:r>
                <w:r w:rsidR="006779F9">
                  <w:rPr>
                    <w:rStyle w:val="Pladsholdertekst"/>
                  </w:rPr>
                  <w:t>Måned/år</w:t>
                </w:r>
                <w:r w:rsidR="006779F9">
                  <w:rPr>
                    <w:rStyle w:val="Pladsholdertekst"/>
                    <w:rFonts w:ascii="Agency FB" w:hAnsi="Agency FB"/>
                  </w:rPr>
                  <w:t>]</w:t>
                </w:r>
              </w:sdtContent>
            </w:sdt>
          </w:p>
        </w:tc>
        <w:tc>
          <w:tcPr>
            <w:tcW w:w="3289" w:type="dxa"/>
            <w:shd w:val="clear" w:color="auto" w:fill="auto"/>
          </w:tcPr>
          <w:p w14:paraId="5969D590" w14:textId="77777777" w:rsidR="002E362F" w:rsidRPr="00CC51C4" w:rsidRDefault="009D452E" w:rsidP="00CC51C4">
            <w:pPr>
              <w:pStyle w:val="Tabel"/>
            </w:pPr>
            <w:sdt>
              <w:sdtPr>
                <w:id w:val="1974487691"/>
                <w:placeholder>
                  <w:docPart w:val="55789049E5364C06B0EACAC76BBDFFC3"/>
                </w:placeholder>
                <w:temporary/>
                <w:showingPlcHdr/>
              </w:sdtPr>
              <w:sdtEndPr/>
              <w:sdtContent>
                <w:r w:rsidR="006779F9">
                  <w:rPr>
                    <w:rStyle w:val="Pladsholdertekst"/>
                    <w:rFonts w:ascii="Agency FB" w:hAnsi="Agency FB"/>
                  </w:rPr>
                  <w:t>[</w:t>
                </w:r>
                <w:r w:rsidR="006779F9">
                  <w:rPr>
                    <w:rStyle w:val="Pladsholdertekst"/>
                  </w:rPr>
                  <w:t>Måned/år</w:t>
                </w:r>
                <w:r w:rsidR="006779F9">
                  <w:rPr>
                    <w:rStyle w:val="Pladsholdertekst"/>
                    <w:rFonts w:ascii="Agency FB" w:hAnsi="Agency FB"/>
                  </w:rPr>
                  <w:t>]</w:t>
                </w:r>
              </w:sdtContent>
            </w:sdt>
          </w:p>
        </w:tc>
      </w:tr>
      <w:tr w:rsidR="002E362F" w:rsidRPr="00CC51C4" w14:paraId="5969D595" w14:textId="77777777" w:rsidTr="002E362F">
        <w:tc>
          <w:tcPr>
            <w:tcW w:w="3287" w:type="dxa"/>
            <w:shd w:val="clear" w:color="auto" w:fill="auto"/>
          </w:tcPr>
          <w:p w14:paraId="5969D592" w14:textId="77777777" w:rsidR="002E362F" w:rsidRPr="00E52407" w:rsidRDefault="002E362F" w:rsidP="00E52407">
            <w:pPr>
              <w:pStyle w:val="Tabel"/>
            </w:pPr>
            <w:r w:rsidRPr="00E52407">
              <w:t>Realiseringsfase</w:t>
            </w:r>
          </w:p>
        </w:tc>
        <w:tc>
          <w:tcPr>
            <w:tcW w:w="3288" w:type="dxa"/>
            <w:shd w:val="clear" w:color="auto" w:fill="auto"/>
          </w:tcPr>
          <w:p w14:paraId="5969D593" w14:textId="77777777" w:rsidR="002E362F" w:rsidRPr="00CC51C4" w:rsidRDefault="009D452E" w:rsidP="00CC51C4">
            <w:pPr>
              <w:pStyle w:val="Tabel"/>
            </w:pPr>
            <w:sdt>
              <w:sdtPr>
                <w:id w:val="-1359112816"/>
                <w:placeholder>
                  <w:docPart w:val="FFB7A31807C64C80A75CF94CA5A7EBEA"/>
                </w:placeholder>
                <w:temporary/>
                <w:showingPlcHdr/>
              </w:sdtPr>
              <w:sdtEndPr/>
              <w:sdtContent>
                <w:r w:rsidR="006779F9">
                  <w:rPr>
                    <w:rStyle w:val="Pladsholdertekst"/>
                    <w:rFonts w:ascii="Agency FB" w:hAnsi="Agency FB"/>
                  </w:rPr>
                  <w:t>[</w:t>
                </w:r>
                <w:r w:rsidR="006779F9">
                  <w:rPr>
                    <w:rStyle w:val="Pladsholdertekst"/>
                  </w:rPr>
                  <w:t>Måned/år</w:t>
                </w:r>
                <w:r w:rsidR="006779F9">
                  <w:rPr>
                    <w:rStyle w:val="Pladsholdertekst"/>
                    <w:rFonts w:ascii="Agency FB" w:hAnsi="Agency FB"/>
                  </w:rPr>
                  <w:t>]</w:t>
                </w:r>
              </w:sdtContent>
            </w:sdt>
          </w:p>
        </w:tc>
        <w:tc>
          <w:tcPr>
            <w:tcW w:w="3289" w:type="dxa"/>
            <w:shd w:val="clear" w:color="auto" w:fill="auto"/>
          </w:tcPr>
          <w:p w14:paraId="5969D594" w14:textId="77777777" w:rsidR="002E362F" w:rsidRPr="00CC51C4" w:rsidRDefault="009D452E" w:rsidP="00CC51C4">
            <w:pPr>
              <w:pStyle w:val="Tabel"/>
            </w:pPr>
            <w:sdt>
              <w:sdtPr>
                <w:id w:val="-280342801"/>
                <w:placeholder>
                  <w:docPart w:val="137FCC711AAC4D36AB953B723EC3BE48"/>
                </w:placeholder>
                <w:temporary/>
                <w:showingPlcHdr/>
              </w:sdtPr>
              <w:sdtEndPr/>
              <w:sdtContent>
                <w:r w:rsidR="006779F9">
                  <w:rPr>
                    <w:rStyle w:val="Pladsholdertekst"/>
                    <w:rFonts w:ascii="Agency FB" w:hAnsi="Agency FB"/>
                  </w:rPr>
                  <w:t>[</w:t>
                </w:r>
                <w:r w:rsidR="006779F9">
                  <w:rPr>
                    <w:rStyle w:val="Pladsholdertekst"/>
                  </w:rPr>
                  <w:t>Måned/år</w:t>
                </w:r>
                <w:r w:rsidR="006779F9">
                  <w:rPr>
                    <w:rStyle w:val="Pladsholdertekst"/>
                    <w:rFonts w:ascii="Agency FB" w:hAnsi="Agency FB"/>
                  </w:rPr>
                  <w:t>]</w:t>
                </w:r>
              </w:sdtContent>
            </w:sdt>
          </w:p>
        </w:tc>
      </w:tr>
    </w:tbl>
    <w:p w14:paraId="5969D596" w14:textId="77777777" w:rsidR="00E52407" w:rsidRDefault="00E52407" w:rsidP="00E52407">
      <w:pPr>
        <w:pStyle w:val="Overskrift2"/>
      </w:pPr>
      <w:bookmarkStart w:id="68" w:name="_Toc519426319"/>
      <w:bookmarkStart w:id="69" w:name="_Ref525290958"/>
      <w:bookmarkStart w:id="70" w:name="_Toc19862041"/>
      <w:r w:rsidRPr="00E52407">
        <w:t>Projektøkonomi</w:t>
      </w:r>
      <w:bookmarkEnd w:id="68"/>
      <w:bookmarkEnd w:id="69"/>
      <w:bookmarkEnd w:id="70"/>
    </w:p>
    <w:sdt>
      <w:sdtPr>
        <w:alias w:val="Hjælp"/>
        <w:tag w:val="MPK hjælp"/>
        <w:id w:val="151417652"/>
        <w:lock w:val="sdtContentLocked"/>
        <w:placeholder>
          <w:docPart w:val="DefaultPlaceholder_1082065158"/>
        </w:placeholder>
      </w:sdtPr>
      <w:sdtEndPr/>
      <w:sdtContent>
        <w:bookmarkStart w:id="71" w:name="H_15" w:displacedByCustomXml="prev"/>
        <w:p w14:paraId="5F50D14E" w14:textId="77777777" w:rsidR="00836639" w:rsidRPr="00836639" w:rsidRDefault="00836639" w:rsidP="00E4292C">
          <w:pPr>
            <w:pStyle w:val="MPKhjlp"/>
          </w:pPr>
          <w:r w:rsidRPr="00836639">
            <w:fldChar w:fldCharType="begin"/>
          </w:r>
          <w:r w:rsidRPr="00836639">
            <w:instrText>HYPERLINK  \l "_DocTools_ScreenTip_70" \o "2.2 Projektøkonomi</w:instrText>
          </w:r>
        </w:p>
        <w:p w14:paraId="07D0444C" w14:textId="77777777" w:rsidR="00836639" w:rsidRPr="00836639" w:rsidRDefault="00836639" w:rsidP="00E4292C">
          <w:pPr>
            <w:pStyle w:val="MPKhjlp"/>
          </w:pPr>
        </w:p>
        <w:p w14:paraId="29440206" w14:textId="77777777" w:rsidR="00836639" w:rsidRPr="00836639" w:rsidRDefault="00836639" w:rsidP="00E4292C">
          <w:pPr>
            <w:pStyle w:val="MPKhjlp"/>
          </w:pPr>
          <w:r w:rsidRPr="00836639">
            <w:instrText>Formålet med dette afsnit er at beregne de økonomiske hovedtal for at tydeliggøre investeringsrationalet bag projektet.</w:instrText>
          </w:r>
        </w:p>
        <w:p w14:paraId="7B71F718" w14:textId="77777777" w:rsidR="00836639" w:rsidRPr="00836639" w:rsidRDefault="00836639" w:rsidP="00E4292C">
          <w:pPr>
            <w:pStyle w:val="MPKhjlp"/>
          </w:pPr>
          <w:r w:rsidRPr="00836639">
            <w:instrText>Afsnittet bør påbegyndes i idéfasen og indgå i beslutningen om at starte analysefasen. Herefter præciseres forventningerne til projektets økonomi i løbet af analysefasen efterhånden, som viden om projektet øges. De økonomiske hovedtal skal opdateres ved en evt. risikovurdering ved Statens It-råd samt ved afslutning af projektets analysefase.</w:instrText>
          </w:r>
        </w:p>
        <w:p w14:paraId="4101C672" w14:textId="77777777" w:rsidR="00836639" w:rsidRPr="00836639" w:rsidRDefault="00836639" w:rsidP="00E4292C">
          <w:pPr>
            <w:pStyle w:val="MPKhjlp"/>
          </w:pPr>
        </w:p>
        <w:p w14:paraId="7925823D" w14:textId="77777777" w:rsidR="00836639" w:rsidRPr="00836639" w:rsidRDefault="00836639" w:rsidP="00E4292C">
          <w:pPr>
            <w:pStyle w:val="MPKhjlp"/>
          </w:pPr>
          <w:r w:rsidRPr="00836639">
            <w:instrText>Beskrivelsesdybde</w:instrText>
          </w:r>
        </w:p>
        <w:p w14:paraId="6F9C9A1C" w14:textId="77777777" w:rsidR="00836639" w:rsidRPr="00836639" w:rsidRDefault="00836639" w:rsidP="00E4292C">
          <w:pPr>
            <w:pStyle w:val="MPKhjlp"/>
          </w:pPr>
          <w:r w:rsidRPr="00836639">
            <w:instrText>Dette afsnit skal helt overordnet give læseren indtryk af projektets forventede økonomi samt de 3-5 helt centrale forudsætninger for, at økonomien kan forventes at holde. Alle detaljer om forudsætninger for de angivne omkostninger og gevinster holdes i projektets business case og business case grundlag.</w:instrText>
          </w:r>
        </w:p>
        <w:p w14:paraId="22D7CF59" w14:textId="77777777" w:rsidR="00836639" w:rsidRPr="00836639" w:rsidRDefault="00836639" w:rsidP="00E4292C">
          <w:pPr>
            <w:pStyle w:val="MPKhjlp"/>
          </w:pPr>
        </w:p>
        <w:p w14:paraId="759410D2" w14:textId="77777777" w:rsidR="00836639" w:rsidRPr="00836639" w:rsidRDefault="00836639" w:rsidP="00E4292C">
          <w:pPr>
            <w:pStyle w:val="MPKhjlp"/>
          </w:pPr>
          <w:r w:rsidRPr="00836639">
            <w:instrText>Færdiggørelsesgrad ved risikovurdering</w:instrText>
          </w:r>
        </w:p>
        <w:p w14:paraId="38DCD07F" w14:textId="77777777" w:rsidR="00836639" w:rsidRPr="00836639" w:rsidRDefault="00836639" w:rsidP="00E4292C">
          <w:pPr>
            <w:pStyle w:val="MPKhjlp"/>
          </w:pPr>
          <w:r w:rsidRPr="00836639">
            <w:instrText>Det vil klart være bedst, hvis beskrivelse og vurdering af projektøkonomien er helt på plads, jf. \”Beskrivelsesdybde\” oven for, men hvis projektets økonomi ikke er analyseret i bund ved risikovurderingen, kan projektet angive projektøkonomien i spænd der udtrykker usikkerheden.</w:instrText>
          </w:r>
        </w:p>
        <w:p w14:paraId="5969D597" w14:textId="2A3A5D8D" w:rsidR="00E4292C" w:rsidRPr="00E4292C" w:rsidRDefault="00836639" w:rsidP="00E4292C">
          <w:pPr>
            <w:pStyle w:val="MPKhjlp"/>
          </w:pPr>
          <w:r w:rsidRPr="00836639">
            <w:instrText>"</w:instrText>
          </w:r>
          <w:r w:rsidRPr="00836639">
            <w:fldChar w:fldCharType="separate"/>
          </w:r>
          <w:r w:rsidRPr="00836639">
            <w:t>H-</w:t>
          </w:r>
          <w:r w:rsidRPr="00836639">
            <w:fldChar w:fldCharType="end"/>
          </w:r>
          <w:r w:rsidR="00324D10">
            <w:rPr>
              <w:noProof/>
            </w:rPr>
            <w:fldChar w:fldCharType="begin"/>
          </w:r>
          <w:r w:rsidR="00324D10">
            <w:rPr>
              <w:noProof/>
            </w:rPr>
            <w:instrText xml:space="preserve"> SEQ H </w:instrText>
          </w:r>
          <w:r w:rsidR="00324D10">
            <w:rPr>
              <w:noProof/>
            </w:rPr>
            <w:fldChar w:fldCharType="separate"/>
          </w:r>
          <w:r w:rsidR="00E4292C">
            <w:rPr>
              <w:noProof/>
            </w:rPr>
            <w:t>15</w:t>
          </w:r>
          <w:r w:rsidR="00324D10">
            <w:rPr>
              <w:noProof/>
            </w:rPr>
            <w:fldChar w:fldCharType="end"/>
          </w:r>
        </w:p>
      </w:sdtContent>
    </w:sdt>
    <w:bookmarkEnd w:id="71" w:displacedByCustomXml="prev"/>
    <w:p w14:paraId="5969D598" w14:textId="77777777" w:rsidR="008D28B5" w:rsidRPr="0039090A" w:rsidRDefault="008D28B5" w:rsidP="0039090A">
      <w:pPr>
        <w:pStyle w:val="Brdtekst"/>
      </w:pPr>
      <w:r w:rsidRPr="0039090A">
        <w:t>Projektets økonomiske hovedtal fremgår af nedenstående tabel. Den fulde beskrivelse af projektets økonomi findes i projektets business case</w:t>
      </w:r>
      <w:r w:rsidR="00DB6E3B" w:rsidRPr="0039090A">
        <w:t xml:space="preserve"> grundlag og business case model</w:t>
      </w:r>
      <w:r w:rsidRPr="0039090A">
        <w:t>.</w:t>
      </w:r>
    </w:p>
    <w:sdt>
      <w:sdtPr>
        <w:alias w:val="Hjælp"/>
        <w:tag w:val="MPK hjælp"/>
        <w:id w:val="-978534289"/>
        <w:lock w:val="sdtContentLocked"/>
        <w:placeholder>
          <w:docPart w:val="DefaultPlaceholder_1082065158"/>
        </w:placeholder>
      </w:sdtPr>
      <w:sdtEndPr/>
      <w:sdtContent>
        <w:bookmarkStart w:id="72" w:name="H_16" w:displacedByCustomXml="prev"/>
        <w:p w14:paraId="3175926A" w14:textId="77777777" w:rsidR="00D82899" w:rsidRPr="00D82899" w:rsidRDefault="00D82899" w:rsidP="00E4292C">
          <w:pPr>
            <w:pStyle w:val="MPKhjlp"/>
          </w:pPr>
          <w:r w:rsidRPr="00D82899">
            <w:fldChar w:fldCharType="begin"/>
          </w:r>
          <w:r w:rsidRPr="00D82899">
            <w:instrText>HYPERLINK  \l "_DocTools_ScreenTip_77" \o "2.2 Projektøkonomi</w:instrText>
          </w:r>
        </w:p>
        <w:p w14:paraId="446485DB" w14:textId="77777777" w:rsidR="00D82899" w:rsidRPr="00D82899" w:rsidRDefault="00D82899" w:rsidP="00E4292C">
          <w:pPr>
            <w:pStyle w:val="MPKhjlp"/>
          </w:pPr>
        </w:p>
        <w:p w14:paraId="64ABB850" w14:textId="77777777" w:rsidR="00D82899" w:rsidRPr="00D82899" w:rsidRDefault="00D82899" w:rsidP="00E4292C">
          <w:pPr>
            <w:pStyle w:val="MPKhjlp"/>
          </w:pPr>
          <w:r w:rsidRPr="00D82899">
            <w:instrText>Projektets økonomiske hovedtal</w:instrText>
          </w:r>
        </w:p>
        <w:p w14:paraId="639BFDC9" w14:textId="77777777" w:rsidR="00D82899" w:rsidRPr="00D82899" w:rsidRDefault="00D82899" w:rsidP="00E4292C">
          <w:pPr>
            <w:pStyle w:val="MPKhjlp"/>
          </w:pPr>
          <w:r w:rsidRPr="00D82899">
            <w:instrText>I tabel 2.2 skal de økonomiske hovedtal for projektet angives. Hovedtallene angiver projektets samlede projektudgifter ekskl. renter, de samlede økonomiske bruttogevinster samt projektets økonomiske rentabilitet, her angivet som nettonutidsværdien.</w:instrText>
          </w:r>
        </w:p>
        <w:p w14:paraId="65AF7E4E" w14:textId="77777777" w:rsidR="00D82899" w:rsidRPr="00D82899" w:rsidRDefault="00D82899" w:rsidP="00E4292C">
          <w:pPr>
            <w:pStyle w:val="MPKhjlp"/>
          </w:pPr>
          <w:r w:rsidRPr="00D82899">
            <w:instrText>Nettonutidsværdien angiver hvad projektet samlet set er værd i nutidskroner, hvor alle udgift- og gevinstposter der kommer i senere år, vil have en mindre værdi. For hvert år fratrækkes 4 procent af værdien af en post. Projektet er rent økonomisk set rentabelt ved en nettonutidsværdi større end 0.</w:instrText>
          </w:r>
        </w:p>
        <w:p w14:paraId="020CF72F" w14:textId="77777777" w:rsidR="00D82899" w:rsidRPr="00D82899" w:rsidRDefault="00D82899" w:rsidP="00E4292C">
          <w:pPr>
            <w:pStyle w:val="MPKhjlp"/>
          </w:pPr>
        </w:p>
        <w:p w14:paraId="6454F965" w14:textId="77777777" w:rsidR="00D82899" w:rsidRPr="00D82899" w:rsidRDefault="00D82899" w:rsidP="00E4292C">
          <w:pPr>
            <w:pStyle w:val="MPKhjlp"/>
          </w:pPr>
          <w:r w:rsidRPr="00D82899">
            <w:instrText>Inden den endelige business case er udarbejdet, anbefales det at anvende Digitaliseringsstyrelsens nøgletalsberegner til udregning af projektets økonomiske hovedtal. Nøgletalsberegneren kan findes her.</w:instrText>
          </w:r>
        </w:p>
        <w:p w14:paraId="5969D599" w14:textId="75834BB0" w:rsidR="00E4292C" w:rsidRPr="00E4292C" w:rsidRDefault="00D82899" w:rsidP="00E4292C">
          <w:pPr>
            <w:pStyle w:val="MPKhjlp"/>
          </w:pPr>
          <w:r w:rsidRPr="00D82899">
            <w:instrText>"</w:instrText>
          </w:r>
          <w:r w:rsidRPr="00D82899">
            <w:fldChar w:fldCharType="separate"/>
          </w:r>
          <w:r w:rsidRPr="00D82899">
            <w:t>H-</w:t>
          </w:r>
          <w:r w:rsidRPr="00D82899">
            <w:fldChar w:fldCharType="end"/>
          </w:r>
          <w:r w:rsidR="00324D10">
            <w:rPr>
              <w:noProof/>
            </w:rPr>
            <w:fldChar w:fldCharType="begin"/>
          </w:r>
          <w:r w:rsidR="00324D10">
            <w:rPr>
              <w:noProof/>
            </w:rPr>
            <w:instrText xml:space="preserve"> SEQ H </w:instrText>
          </w:r>
          <w:r w:rsidR="00324D10">
            <w:rPr>
              <w:noProof/>
            </w:rPr>
            <w:fldChar w:fldCharType="separate"/>
          </w:r>
          <w:r w:rsidR="00E4292C">
            <w:rPr>
              <w:noProof/>
            </w:rPr>
            <w:t>16</w:t>
          </w:r>
          <w:r w:rsidR="00324D10">
            <w:rPr>
              <w:noProof/>
            </w:rPr>
            <w:fldChar w:fldCharType="end"/>
          </w:r>
        </w:p>
      </w:sdtContent>
    </w:sdt>
    <w:bookmarkEnd w:id="72" w:displacedByCustomXml="prev"/>
    <w:p w14:paraId="5969D59A" w14:textId="3C8FD55F" w:rsidR="0039090A" w:rsidRDefault="0039090A" w:rsidP="0039090A">
      <w:pPr>
        <w:pStyle w:val="Billedtekst"/>
      </w:pPr>
      <w:bookmarkStart w:id="73" w:name="_Ref525290567"/>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2</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2</w:t>
      </w:r>
      <w:r w:rsidR="00643EB6">
        <w:rPr>
          <w:noProof/>
        </w:rPr>
        <w:fldChar w:fldCharType="end"/>
      </w:r>
      <w:r>
        <w:t xml:space="preserve">: </w:t>
      </w:r>
      <w:r w:rsidRPr="00850204">
        <w:t>Økonomiske hovedtal</w:t>
      </w:r>
      <w:bookmarkEnd w:id="73"/>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7854"/>
        <w:gridCol w:w="1774"/>
      </w:tblGrid>
      <w:tr w:rsidR="008D28B5" w:rsidRPr="00CC51C4" w14:paraId="5969D59D" w14:textId="77777777" w:rsidTr="008B7AB8">
        <w:trPr>
          <w:tblHeader/>
        </w:trPr>
        <w:tc>
          <w:tcPr>
            <w:tcW w:w="8051" w:type="dxa"/>
            <w:shd w:val="clear" w:color="auto" w:fill="D9D9D9"/>
            <w:vAlign w:val="bottom"/>
          </w:tcPr>
          <w:p w14:paraId="5969D59B" w14:textId="77777777" w:rsidR="008D28B5" w:rsidRPr="00E52407" w:rsidRDefault="008D28B5" w:rsidP="008B7AB8">
            <w:pPr>
              <w:pStyle w:val="Tabeloverskrift"/>
            </w:pPr>
            <w:r w:rsidRPr="00E52407">
              <w:t>Nøgletal</w:t>
            </w:r>
          </w:p>
        </w:tc>
        <w:tc>
          <w:tcPr>
            <w:tcW w:w="1813" w:type="dxa"/>
            <w:shd w:val="clear" w:color="auto" w:fill="D9D9D9"/>
            <w:vAlign w:val="bottom"/>
          </w:tcPr>
          <w:p w14:paraId="5969D59C" w14:textId="77777777" w:rsidR="008D28B5" w:rsidRPr="00E52407" w:rsidRDefault="008D28B5" w:rsidP="008B7AB8">
            <w:pPr>
              <w:pStyle w:val="Tabeloverskrift"/>
              <w:jc w:val="center"/>
            </w:pPr>
            <w:r w:rsidRPr="00E52407">
              <w:t>Værdi i mio. kr.</w:t>
            </w:r>
          </w:p>
        </w:tc>
      </w:tr>
      <w:tr w:rsidR="008D28B5" w:rsidRPr="00CC51C4" w14:paraId="5969D5A0" w14:textId="77777777" w:rsidTr="008B7AB8">
        <w:tc>
          <w:tcPr>
            <w:tcW w:w="8051" w:type="dxa"/>
            <w:shd w:val="clear" w:color="auto" w:fill="auto"/>
          </w:tcPr>
          <w:p w14:paraId="5969D59E" w14:textId="5643F576" w:rsidR="008D28B5" w:rsidRPr="00E4129F" w:rsidRDefault="00ED46A0" w:rsidP="00E4129F">
            <w:pPr>
              <w:pStyle w:val="Tabel"/>
            </w:pPr>
            <w:r w:rsidRPr="00E4129F">
              <w:t xml:space="preserve">(A) </w:t>
            </w:r>
            <w:r w:rsidR="008D28B5" w:rsidRPr="00E4129F">
              <w:t>Samlede projektudgifter</w:t>
            </w:r>
          </w:p>
        </w:tc>
        <w:tc>
          <w:tcPr>
            <w:tcW w:w="1813" w:type="dxa"/>
            <w:shd w:val="clear" w:color="auto" w:fill="auto"/>
          </w:tcPr>
          <w:p w14:paraId="5969D59F" w14:textId="77777777" w:rsidR="008D28B5" w:rsidRPr="00E4129F" w:rsidRDefault="008D28B5" w:rsidP="00E4129F">
            <w:pPr>
              <w:pStyle w:val="Tabel"/>
              <w:jc w:val="center"/>
            </w:pPr>
            <w:r w:rsidRPr="00E4129F">
              <w:t>0,0</w:t>
            </w:r>
          </w:p>
        </w:tc>
      </w:tr>
      <w:tr w:rsidR="008D28B5" w:rsidRPr="00CC51C4" w14:paraId="5969D5A3" w14:textId="77777777" w:rsidTr="008B7AB8">
        <w:tc>
          <w:tcPr>
            <w:tcW w:w="8051" w:type="dxa"/>
            <w:shd w:val="clear" w:color="auto" w:fill="auto"/>
          </w:tcPr>
          <w:p w14:paraId="5969D5A1" w14:textId="01EA8513" w:rsidR="008D28B5" w:rsidRPr="00E4129F" w:rsidRDefault="00ED46A0" w:rsidP="00E4129F">
            <w:pPr>
              <w:pStyle w:val="Tabel"/>
            </w:pPr>
            <w:r w:rsidRPr="00E4129F">
              <w:t xml:space="preserve">(B) </w:t>
            </w:r>
            <w:r w:rsidR="008D28B5" w:rsidRPr="00E4129F">
              <w:t>Samlede bruttogevinster</w:t>
            </w:r>
          </w:p>
        </w:tc>
        <w:tc>
          <w:tcPr>
            <w:tcW w:w="1813" w:type="dxa"/>
            <w:shd w:val="clear" w:color="auto" w:fill="auto"/>
          </w:tcPr>
          <w:p w14:paraId="5969D5A2" w14:textId="77777777" w:rsidR="008D28B5" w:rsidRPr="00E4129F" w:rsidRDefault="008D28B5" w:rsidP="00E4129F">
            <w:pPr>
              <w:pStyle w:val="Tabel"/>
              <w:jc w:val="center"/>
            </w:pPr>
            <w:r w:rsidRPr="00E4129F">
              <w:t>0,0</w:t>
            </w:r>
          </w:p>
        </w:tc>
      </w:tr>
      <w:tr w:rsidR="008D28B5" w:rsidRPr="00CC51C4" w14:paraId="5969D5A6" w14:textId="77777777" w:rsidTr="008B7AB8">
        <w:tc>
          <w:tcPr>
            <w:tcW w:w="8051" w:type="dxa"/>
            <w:shd w:val="clear" w:color="auto" w:fill="auto"/>
          </w:tcPr>
          <w:p w14:paraId="5969D5A4" w14:textId="31C4C753" w:rsidR="008D28B5" w:rsidRPr="00E4129F" w:rsidRDefault="00ED46A0" w:rsidP="00E4129F">
            <w:pPr>
              <w:pStyle w:val="Tabel"/>
            </w:pPr>
            <w:r w:rsidRPr="00E4129F">
              <w:t xml:space="preserve">(B – A) </w:t>
            </w:r>
            <w:r w:rsidR="008D28B5" w:rsidRPr="00E4129F">
              <w:t>Samlet nettogevinst</w:t>
            </w:r>
          </w:p>
        </w:tc>
        <w:tc>
          <w:tcPr>
            <w:tcW w:w="1813" w:type="dxa"/>
            <w:shd w:val="clear" w:color="auto" w:fill="auto"/>
          </w:tcPr>
          <w:p w14:paraId="5969D5A5" w14:textId="77777777" w:rsidR="008D28B5" w:rsidRPr="00E4129F" w:rsidRDefault="008D28B5" w:rsidP="00E4129F">
            <w:pPr>
              <w:pStyle w:val="Tabel"/>
              <w:jc w:val="center"/>
            </w:pPr>
            <w:r w:rsidRPr="00E4129F">
              <w:t>0,0</w:t>
            </w:r>
          </w:p>
        </w:tc>
      </w:tr>
      <w:tr w:rsidR="008D28B5" w:rsidRPr="00CC51C4" w14:paraId="5969D5A9" w14:textId="77777777" w:rsidTr="008B7AB8">
        <w:tc>
          <w:tcPr>
            <w:tcW w:w="8051" w:type="dxa"/>
            <w:shd w:val="clear" w:color="auto" w:fill="auto"/>
          </w:tcPr>
          <w:p w14:paraId="5969D5A7" w14:textId="77777777" w:rsidR="008D28B5" w:rsidRPr="00E4129F" w:rsidRDefault="008D28B5" w:rsidP="00E4129F">
            <w:pPr>
              <w:pStyle w:val="Tabel"/>
            </w:pPr>
            <w:r w:rsidRPr="00E4129F">
              <w:t>Nettonutidsværdi (NNV)</w:t>
            </w:r>
          </w:p>
        </w:tc>
        <w:tc>
          <w:tcPr>
            <w:tcW w:w="1813" w:type="dxa"/>
            <w:shd w:val="clear" w:color="auto" w:fill="auto"/>
          </w:tcPr>
          <w:p w14:paraId="5969D5A8" w14:textId="77777777" w:rsidR="008D28B5" w:rsidRPr="00E4129F" w:rsidRDefault="008D28B5" w:rsidP="00E4129F">
            <w:pPr>
              <w:pStyle w:val="Tabel"/>
              <w:jc w:val="center"/>
            </w:pPr>
            <w:r w:rsidRPr="00E4129F">
              <w:t>0,0</w:t>
            </w:r>
          </w:p>
        </w:tc>
      </w:tr>
    </w:tbl>
    <w:sdt>
      <w:sdtPr>
        <w:id w:val="2122097971"/>
        <w:placeholder>
          <w:docPart w:val="55288D22034142E38D931FDB53D77CDC"/>
        </w:placeholder>
        <w:temporary/>
        <w:showingPlcHdr/>
      </w:sdtPr>
      <w:sdtEndPr/>
      <w:sdtContent>
        <w:p w14:paraId="5969D5AA" w14:textId="77777777" w:rsidR="00F61E79" w:rsidRDefault="00A66535" w:rsidP="00836639">
          <w:pPr>
            <w:pStyle w:val="Brdtekst-eftertabel"/>
          </w:pPr>
          <w:r>
            <w:rPr>
              <w:rStyle w:val="Pladsholdertekst"/>
            </w:rPr>
            <w:t>[Skriv tekst]</w:t>
          </w:r>
        </w:p>
      </w:sdtContent>
    </w:sdt>
    <w:sdt>
      <w:sdtPr>
        <w:alias w:val="Hjælp"/>
        <w:tag w:val="MPK hjælp"/>
        <w:id w:val="-1342464045"/>
        <w:lock w:val="sdtContentLocked"/>
        <w:placeholder>
          <w:docPart w:val="DefaultPlaceholder_1082065158"/>
        </w:placeholder>
      </w:sdtPr>
      <w:sdtEndPr/>
      <w:sdtContent>
        <w:bookmarkStart w:id="74" w:name="H_17" w:displacedByCustomXml="prev"/>
        <w:p w14:paraId="2E40B1DA" w14:textId="77777777" w:rsidR="00D82899" w:rsidRPr="00D82899" w:rsidRDefault="00D82899" w:rsidP="00E4292C">
          <w:pPr>
            <w:pStyle w:val="MPKhjlp"/>
          </w:pPr>
          <w:r w:rsidRPr="00D82899">
            <w:fldChar w:fldCharType="begin"/>
          </w:r>
          <w:r w:rsidRPr="00D82899">
            <w:instrText>HYPERLINK  \l "_DocTools_ScreenTip_78" \o "2.2 Projektøkonomi</w:instrText>
          </w:r>
        </w:p>
        <w:p w14:paraId="5C4C71C8" w14:textId="77777777" w:rsidR="00D82899" w:rsidRPr="00D82899" w:rsidRDefault="00D82899" w:rsidP="00E4292C">
          <w:pPr>
            <w:pStyle w:val="MPKhjlp"/>
          </w:pPr>
        </w:p>
        <w:p w14:paraId="0AF89791" w14:textId="77777777" w:rsidR="00D82899" w:rsidRPr="00D82899" w:rsidRDefault="00D82899" w:rsidP="00E4292C">
          <w:pPr>
            <w:pStyle w:val="MPKhjlp"/>
          </w:pPr>
          <w:r w:rsidRPr="00D82899">
            <w:instrText>Samlede projektudgifter fordelt på leverancer\/releases</w:instrText>
          </w:r>
        </w:p>
        <w:p w14:paraId="1867A715" w14:textId="77777777" w:rsidR="00D82899" w:rsidRPr="00D82899" w:rsidRDefault="00D82899" w:rsidP="00E4292C">
          <w:pPr>
            <w:pStyle w:val="MPKhjlp"/>
          </w:pPr>
          <w:r w:rsidRPr="00D82899">
            <w:instrText>I tabel 2.3 skal de samlede projektudgifter nedbrydes på leverance- eller releaseniveau. Det er vigtigt at nedbryde leverancerne, da det synliggør antagelserne bag estimaterne, og derved gør de samlede udgifter mere præcise.</w:instrText>
          </w:r>
        </w:p>
        <w:p w14:paraId="56082CE0" w14:textId="77777777" w:rsidR="00D82899" w:rsidRPr="00D82899" w:rsidRDefault="00D82899" w:rsidP="00E4292C">
          <w:pPr>
            <w:pStyle w:val="MPKhjlp"/>
          </w:pPr>
          <w:r w:rsidRPr="00D82899">
            <w:instrText>En leverance defineres som et produkt af en aktivitet eller opgave, der er forbundet med en udgift, såsom en konsulentydelse eller internt timeforbrug. Alle aktiviteter eller opgaver i et projekt er enten generel projektledelse eller en del af en leverance.</w:instrText>
          </w:r>
        </w:p>
        <w:p w14:paraId="3FB82402" w14:textId="77777777" w:rsidR="00D82899" w:rsidRPr="00D82899" w:rsidRDefault="00D82899" w:rsidP="00E4292C">
          <w:pPr>
            <w:pStyle w:val="MPKhjlp"/>
          </w:pPr>
          <w:r w:rsidRPr="00D82899">
            <w:instrText>Der kan tages udgangspunkt i nedenstående liste over generiske projektleverancer, eller projektet kan selv identificere hovedleverancer\/releases. Hvis dele af nedenstående liste ikke indgår i projektet, forventes det, at projektet beskriver dette i tabel 1.7: Projektets afgrænsninger.</w:instrText>
          </w:r>
        </w:p>
        <w:p w14:paraId="39427803" w14:textId="77777777" w:rsidR="00D82899" w:rsidRPr="00D82899" w:rsidRDefault="00D82899" w:rsidP="00E4292C">
          <w:pPr>
            <w:pStyle w:val="MPKhjlp"/>
          </w:pPr>
        </w:p>
        <w:p w14:paraId="7680025D" w14:textId="77777777" w:rsidR="00D82899" w:rsidRPr="00D82899" w:rsidRDefault="00D82899" w:rsidP="00E4292C">
          <w:pPr>
            <w:pStyle w:val="MPKhjlp"/>
          </w:pPr>
          <w:r w:rsidRPr="00D82899">
            <w:instrText>•</w:instrText>
          </w:r>
          <w:r w:rsidRPr="00D82899">
            <w:tab/>
            <w:instrText>Projektledelse (herunder etablering af styringsgrundlag)</w:instrText>
          </w:r>
        </w:p>
        <w:p w14:paraId="7E3777A8" w14:textId="77777777" w:rsidR="00D82899" w:rsidRPr="00D82899" w:rsidRDefault="00D82899" w:rsidP="00E4292C">
          <w:pPr>
            <w:pStyle w:val="MPKhjlp"/>
          </w:pPr>
          <w:r w:rsidRPr="00D82899">
            <w:instrText>•</w:instrText>
          </w:r>
          <w:r w:rsidRPr="00D82899">
            <w:tab/>
            <w:instrText>Analyse af løsningsdesign</w:instrText>
          </w:r>
        </w:p>
        <w:p w14:paraId="7599D3AE" w14:textId="77777777" w:rsidR="00D82899" w:rsidRPr="00D82899" w:rsidRDefault="00D82899" w:rsidP="00E4292C">
          <w:pPr>
            <w:pStyle w:val="MPKhjlp"/>
          </w:pPr>
          <w:r w:rsidRPr="00D82899">
            <w:instrText>•</w:instrText>
          </w:r>
          <w:r w:rsidRPr="00D82899">
            <w:tab/>
            <w:instrText>Kravspecifikation</w:instrText>
          </w:r>
        </w:p>
        <w:p w14:paraId="16BCFCB5" w14:textId="77777777" w:rsidR="00D82899" w:rsidRPr="00D82899" w:rsidRDefault="00D82899" w:rsidP="00E4292C">
          <w:pPr>
            <w:pStyle w:val="MPKhjlp"/>
          </w:pPr>
          <w:r w:rsidRPr="00D82899">
            <w:instrText>•</w:instrText>
          </w:r>
          <w:r w:rsidRPr="00D82899">
            <w:tab/>
            <w:instrText>Udbud</w:instrText>
          </w:r>
        </w:p>
        <w:p w14:paraId="45EE5060" w14:textId="77777777" w:rsidR="00D82899" w:rsidRPr="00D82899" w:rsidRDefault="00D82899" w:rsidP="00E4292C">
          <w:pPr>
            <w:pStyle w:val="MPKhjlp"/>
          </w:pPr>
          <w:r w:rsidRPr="00D82899">
            <w:instrText>•</w:instrText>
          </w:r>
          <w:r w:rsidRPr="00D82899">
            <w:tab/>
            <w:instrText>Udvikling</w:instrText>
          </w:r>
        </w:p>
        <w:p w14:paraId="10447195" w14:textId="77777777" w:rsidR="00D82899" w:rsidRPr="00D82899" w:rsidRDefault="00D82899" w:rsidP="00E4292C">
          <w:pPr>
            <w:pStyle w:val="MPKhjlp"/>
          </w:pPr>
          <w:r w:rsidRPr="00D82899">
            <w:instrText>•</w:instrText>
          </w:r>
          <w:r w:rsidRPr="00D82899">
            <w:tab/>
            <w:instrText>Test</w:instrText>
          </w:r>
        </w:p>
        <w:p w14:paraId="48365747" w14:textId="77777777" w:rsidR="00D82899" w:rsidRPr="00D82899" w:rsidRDefault="00D82899" w:rsidP="00E4292C">
          <w:pPr>
            <w:pStyle w:val="MPKhjlp"/>
          </w:pPr>
          <w:r w:rsidRPr="00D82899">
            <w:instrText>•</w:instrText>
          </w:r>
          <w:r w:rsidRPr="00D82899">
            <w:tab/>
            <w:instrText>Teknisk implementering</w:instrText>
          </w:r>
        </w:p>
        <w:p w14:paraId="2BD5915C" w14:textId="77777777" w:rsidR="00D82899" w:rsidRPr="00D82899" w:rsidRDefault="00D82899" w:rsidP="00E4292C">
          <w:pPr>
            <w:pStyle w:val="MPKhjlp"/>
          </w:pPr>
          <w:r w:rsidRPr="00D82899">
            <w:instrText>•</w:instrText>
          </w:r>
          <w:r w:rsidRPr="00D82899">
            <w:tab/>
            <w:instrText>Uddannelse</w:instrText>
          </w:r>
        </w:p>
        <w:p w14:paraId="2884C7A2" w14:textId="77777777" w:rsidR="00D82899" w:rsidRPr="00D82899" w:rsidRDefault="00D82899" w:rsidP="00E4292C">
          <w:pPr>
            <w:pStyle w:val="MPKhjlp"/>
          </w:pPr>
          <w:r w:rsidRPr="00D82899">
            <w:instrText>•</w:instrText>
          </w:r>
          <w:r w:rsidRPr="00D82899">
            <w:tab/>
            <w:instrText>Kommunikation og forandringsledelse</w:instrText>
          </w:r>
        </w:p>
        <w:p w14:paraId="47BDB76F" w14:textId="77777777" w:rsidR="00D82899" w:rsidRPr="00D82899" w:rsidRDefault="00D82899" w:rsidP="00E4292C">
          <w:pPr>
            <w:pStyle w:val="MPKhjlp"/>
          </w:pPr>
        </w:p>
        <w:p w14:paraId="07C84796" w14:textId="77777777" w:rsidR="00D82899" w:rsidRPr="00D82899" w:rsidRDefault="00D82899" w:rsidP="00E4292C">
          <w:pPr>
            <w:pStyle w:val="MPKhjlp"/>
          </w:pPr>
          <w:r w:rsidRPr="00D82899">
            <w:instrText>For hver leverance skal beregningsprincipperne angives, så det er veldokumenteret, hvordan estimaterne er fremkommet. Angiv fx den timepris eller årsværkspris, som er anvendt.</w:instrText>
          </w:r>
        </w:p>
        <w:p w14:paraId="23ECF5C4" w14:textId="77777777" w:rsidR="00D82899" w:rsidRPr="00D82899" w:rsidRDefault="00D82899" w:rsidP="00E4292C">
          <w:pPr>
            <w:pStyle w:val="MPKhjlp"/>
          </w:pPr>
        </w:p>
        <w:p w14:paraId="76DC86C5" w14:textId="77777777" w:rsidR="00D82899" w:rsidRPr="00D82899" w:rsidRDefault="00D82899" w:rsidP="00E4292C">
          <w:pPr>
            <w:pStyle w:val="MPKhjlp"/>
          </w:pPr>
          <w:r w:rsidRPr="00D82899">
            <w:instrText>Vær opmærksom på, at når business case grundlaget er etableret ved afslutningen af analysefasen, så vil dette dokument indeholde de senest opdaterede tal. Myndigheden kan vælge at lade tabel 2.3 udgå af projektgrundlaget og kun holde business grundlaget opdateret fremadrettet – eller at holde begge dokumenter ajour.</w:instrText>
          </w:r>
        </w:p>
        <w:p w14:paraId="5969D5AB" w14:textId="13176A8B" w:rsidR="00E4292C" w:rsidRPr="00E4292C" w:rsidRDefault="00D82899" w:rsidP="00E4292C">
          <w:pPr>
            <w:pStyle w:val="MPKhjlp"/>
          </w:pPr>
          <w:r w:rsidRPr="00D82899">
            <w:instrText>"</w:instrText>
          </w:r>
          <w:r w:rsidRPr="00D82899">
            <w:fldChar w:fldCharType="separate"/>
          </w:r>
          <w:r w:rsidRPr="00D82899">
            <w:t>H-</w:t>
          </w:r>
          <w:r w:rsidRPr="00D82899">
            <w:fldChar w:fldCharType="end"/>
          </w:r>
          <w:r w:rsidR="00324D10">
            <w:rPr>
              <w:noProof/>
            </w:rPr>
            <w:fldChar w:fldCharType="begin"/>
          </w:r>
          <w:r w:rsidR="00324D10">
            <w:rPr>
              <w:noProof/>
            </w:rPr>
            <w:instrText xml:space="preserve"> SEQ H </w:instrText>
          </w:r>
          <w:r w:rsidR="00324D10">
            <w:rPr>
              <w:noProof/>
            </w:rPr>
            <w:fldChar w:fldCharType="separate"/>
          </w:r>
          <w:r w:rsidR="00E4292C">
            <w:rPr>
              <w:noProof/>
            </w:rPr>
            <w:t>17</w:t>
          </w:r>
          <w:r w:rsidR="00324D10">
            <w:rPr>
              <w:noProof/>
            </w:rPr>
            <w:fldChar w:fldCharType="end"/>
          </w:r>
        </w:p>
      </w:sdtContent>
    </w:sdt>
    <w:bookmarkEnd w:id="74" w:displacedByCustomXml="prev"/>
    <w:p w14:paraId="5969D5AC" w14:textId="201EDED6" w:rsidR="0039090A" w:rsidRDefault="0039090A" w:rsidP="0039090A">
      <w:pPr>
        <w:pStyle w:val="Billedtekst"/>
      </w:pPr>
      <w:bookmarkStart w:id="75" w:name="_Ref525290631"/>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2</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3</w:t>
      </w:r>
      <w:r w:rsidR="00643EB6">
        <w:rPr>
          <w:noProof/>
        </w:rPr>
        <w:fldChar w:fldCharType="end"/>
      </w:r>
      <w:r>
        <w:t xml:space="preserve">: </w:t>
      </w:r>
      <w:r w:rsidRPr="0086319C">
        <w:t>Samlede projektudgifter fordelt på leverancer/releases</w:t>
      </w:r>
      <w:bookmarkEnd w:id="75"/>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3208"/>
        <w:gridCol w:w="2162"/>
        <w:gridCol w:w="4258"/>
      </w:tblGrid>
      <w:tr w:rsidR="00C707BE" w:rsidRPr="00C707BE" w14:paraId="5969D5B0" w14:textId="77777777" w:rsidTr="00E4129F">
        <w:trPr>
          <w:tblHeader/>
        </w:trPr>
        <w:tc>
          <w:tcPr>
            <w:tcW w:w="3208" w:type="dxa"/>
            <w:shd w:val="clear" w:color="auto" w:fill="D9D9D9"/>
          </w:tcPr>
          <w:p w14:paraId="5969D5AD" w14:textId="77777777" w:rsidR="00C707BE" w:rsidRPr="00C707BE" w:rsidRDefault="00C707BE" w:rsidP="00E4129F">
            <w:pPr>
              <w:pStyle w:val="Tabeloverskrift"/>
            </w:pPr>
            <w:r w:rsidRPr="00C707BE">
              <w:t>Leverancer/releases</w:t>
            </w:r>
          </w:p>
        </w:tc>
        <w:tc>
          <w:tcPr>
            <w:tcW w:w="2162" w:type="dxa"/>
            <w:shd w:val="clear" w:color="auto" w:fill="D9D9D9"/>
          </w:tcPr>
          <w:p w14:paraId="5969D5AE" w14:textId="77777777" w:rsidR="00C707BE" w:rsidRPr="00C707BE" w:rsidRDefault="00C707BE" w:rsidP="00E4129F">
            <w:pPr>
              <w:pStyle w:val="Tabeloverskrift"/>
            </w:pPr>
            <w:r w:rsidRPr="00C707BE">
              <w:t xml:space="preserve">Foreløbigt estimat (mio. kr.) </w:t>
            </w:r>
          </w:p>
        </w:tc>
        <w:tc>
          <w:tcPr>
            <w:tcW w:w="4258" w:type="dxa"/>
            <w:shd w:val="clear" w:color="auto" w:fill="D9D9D9"/>
          </w:tcPr>
          <w:p w14:paraId="5969D5AF" w14:textId="77777777" w:rsidR="00C707BE" w:rsidRPr="00C707BE" w:rsidRDefault="00C707BE" w:rsidP="00E4129F">
            <w:pPr>
              <w:pStyle w:val="Tabeloverskrift"/>
            </w:pPr>
            <w:r w:rsidRPr="00C707BE">
              <w:t xml:space="preserve">Beregningsprincipper </w:t>
            </w:r>
          </w:p>
        </w:tc>
      </w:tr>
      <w:tr w:rsidR="00C707BE" w:rsidRPr="00C707BE" w14:paraId="5969D5B4" w14:textId="77777777" w:rsidTr="00C0585E">
        <w:tc>
          <w:tcPr>
            <w:tcW w:w="3208" w:type="dxa"/>
            <w:shd w:val="clear" w:color="auto" w:fill="auto"/>
          </w:tcPr>
          <w:p w14:paraId="5969D5B1" w14:textId="77777777" w:rsidR="00C707BE" w:rsidRPr="00C707BE" w:rsidRDefault="00C707BE" w:rsidP="00E4129F">
            <w:pPr>
              <w:pStyle w:val="Tabel"/>
            </w:pPr>
            <w:r w:rsidRPr="00C707BE">
              <w:t>Projektledelse</w:t>
            </w:r>
          </w:p>
        </w:tc>
        <w:tc>
          <w:tcPr>
            <w:tcW w:w="2162" w:type="dxa"/>
            <w:shd w:val="clear" w:color="auto" w:fill="auto"/>
          </w:tcPr>
          <w:p w14:paraId="5969D5B2" w14:textId="0F947456" w:rsidR="00C707BE" w:rsidRPr="00C707BE" w:rsidRDefault="00C707BE" w:rsidP="00E4129F">
            <w:pPr>
              <w:pStyle w:val="Tabel"/>
            </w:pPr>
          </w:p>
        </w:tc>
        <w:sdt>
          <w:sdtPr>
            <w:id w:val="873812876"/>
            <w:placeholder>
              <w:docPart w:val="E9D8E444923C49A1905F604AB28D3064"/>
            </w:placeholder>
            <w:temporary/>
            <w:showingPlcHdr/>
          </w:sdtPr>
          <w:sdtEndPr/>
          <w:sdtContent>
            <w:tc>
              <w:tcPr>
                <w:tcW w:w="4258" w:type="dxa"/>
                <w:shd w:val="clear" w:color="auto" w:fill="auto"/>
              </w:tcPr>
              <w:p w14:paraId="5969D5B3" w14:textId="1F52836D" w:rsidR="00C707BE" w:rsidRPr="00C707BE" w:rsidRDefault="00F87075" w:rsidP="00E4129F">
                <w:pPr>
                  <w:pStyle w:val="Tabel"/>
                </w:pPr>
                <w:r>
                  <w:rPr>
                    <w:rStyle w:val="Pladsholdertekst"/>
                  </w:rPr>
                  <w:t xml:space="preserve">[Hvad ligger til grund for estimatet? Eks. timepris, årsværkspris, antal sager, antal årsværk] </w:t>
                </w:r>
              </w:p>
            </w:tc>
          </w:sdtContent>
        </w:sdt>
      </w:tr>
      <w:tr w:rsidR="00C707BE" w:rsidRPr="00C707BE" w14:paraId="5969D5B8" w14:textId="77777777" w:rsidTr="00C0585E">
        <w:tc>
          <w:tcPr>
            <w:tcW w:w="3208" w:type="dxa"/>
            <w:shd w:val="clear" w:color="auto" w:fill="auto"/>
          </w:tcPr>
          <w:p w14:paraId="5969D5B5" w14:textId="5F4EA95D" w:rsidR="00C707BE" w:rsidRPr="00C707BE" w:rsidRDefault="00C707BE" w:rsidP="00970EA4">
            <w:pPr>
              <w:spacing w:before="240" w:after="60"/>
              <w:rPr>
                <w:sz w:val="20"/>
              </w:rPr>
            </w:pPr>
          </w:p>
        </w:tc>
        <w:tc>
          <w:tcPr>
            <w:tcW w:w="2162" w:type="dxa"/>
            <w:shd w:val="clear" w:color="auto" w:fill="auto"/>
          </w:tcPr>
          <w:p w14:paraId="5969D5B6" w14:textId="77777777" w:rsidR="00C707BE" w:rsidRPr="00C707BE" w:rsidRDefault="00C707BE" w:rsidP="00C707BE">
            <w:pPr>
              <w:spacing w:before="60" w:after="60"/>
              <w:rPr>
                <w:sz w:val="20"/>
              </w:rPr>
            </w:pPr>
          </w:p>
        </w:tc>
        <w:tc>
          <w:tcPr>
            <w:tcW w:w="4258" w:type="dxa"/>
            <w:shd w:val="clear" w:color="auto" w:fill="auto"/>
          </w:tcPr>
          <w:p w14:paraId="5969D5B7" w14:textId="77777777" w:rsidR="00C707BE" w:rsidRPr="00C707BE" w:rsidRDefault="00C707BE" w:rsidP="00C707BE">
            <w:pPr>
              <w:spacing w:before="60" w:after="60"/>
              <w:rPr>
                <w:sz w:val="20"/>
              </w:rPr>
            </w:pPr>
          </w:p>
        </w:tc>
      </w:tr>
      <w:tr w:rsidR="00AE484E" w:rsidRPr="00C707BE" w14:paraId="616293E1" w14:textId="77777777" w:rsidTr="00AE484E">
        <w:tc>
          <w:tcPr>
            <w:tcW w:w="3208" w:type="dxa"/>
            <w:shd w:val="clear" w:color="auto" w:fill="auto"/>
          </w:tcPr>
          <w:p w14:paraId="429657AF" w14:textId="2C0D5C29" w:rsidR="00AE484E" w:rsidRDefault="00AE484E" w:rsidP="00C707BE">
            <w:pPr>
              <w:spacing w:before="60" w:after="60"/>
              <w:rPr>
                <w:sz w:val="20"/>
              </w:rPr>
            </w:pPr>
          </w:p>
        </w:tc>
        <w:tc>
          <w:tcPr>
            <w:tcW w:w="2162" w:type="dxa"/>
            <w:shd w:val="clear" w:color="auto" w:fill="auto"/>
          </w:tcPr>
          <w:p w14:paraId="1CAEAE91" w14:textId="77777777" w:rsidR="00AE484E" w:rsidRPr="00C707BE" w:rsidRDefault="00AE484E" w:rsidP="00C707BE">
            <w:pPr>
              <w:spacing w:before="60" w:after="60"/>
              <w:rPr>
                <w:sz w:val="20"/>
              </w:rPr>
            </w:pPr>
          </w:p>
        </w:tc>
        <w:tc>
          <w:tcPr>
            <w:tcW w:w="4258" w:type="dxa"/>
            <w:shd w:val="clear" w:color="auto" w:fill="auto"/>
          </w:tcPr>
          <w:p w14:paraId="746BA9EB" w14:textId="77777777" w:rsidR="00AE484E" w:rsidRPr="00C707BE" w:rsidRDefault="00AE484E" w:rsidP="00C707BE">
            <w:pPr>
              <w:spacing w:before="60" w:after="60"/>
              <w:rPr>
                <w:sz w:val="20"/>
              </w:rPr>
            </w:pPr>
          </w:p>
        </w:tc>
      </w:tr>
      <w:tr w:rsidR="00F87075" w:rsidRPr="00C707BE" w14:paraId="3361ECB2" w14:textId="77777777" w:rsidTr="00C0585E">
        <w:tc>
          <w:tcPr>
            <w:tcW w:w="3208" w:type="dxa"/>
            <w:shd w:val="clear" w:color="auto" w:fill="auto"/>
          </w:tcPr>
          <w:p w14:paraId="6FB25ACA" w14:textId="58C02EFB" w:rsidR="00F87075" w:rsidRPr="00C707BE" w:rsidRDefault="00F87075" w:rsidP="00C707BE">
            <w:pPr>
              <w:spacing w:before="60" w:after="60"/>
              <w:rPr>
                <w:sz w:val="20"/>
              </w:rPr>
            </w:pPr>
          </w:p>
        </w:tc>
        <w:tc>
          <w:tcPr>
            <w:tcW w:w="2162" w:type="dxa"/>
            <w:shd w:val="clear" w:color="auto" w:fill="auto"/>
          </w:tcPr>
          <w:p w14:paraId="2851DE1C" w14:textId="77777777" w:rsidR="00F87075" w:rsidRPr="00C707BE" w:rsidRDefault="00F87075" w:rsidP="00C707BE">
            <w:pPr>
              <w:spacing w:before="60" w:after="60"/>
              <w:rPr>
                <w:sz w:val="20"/>
              </w:rPr>
            </w:pPr>
          </w:p>
        </w:tc>
        <w:tc>
          <w:tcPr>
            <w:tcW w:w="4258" w:type="dxa"/>
            <w:shd w:val="clear" w:color="auto" w:fill="auto"/>
          </w:tcPr>
          <w:p w14:paraId="67C2B335" w14:textId="77777777" w:rsidR="00F87075" w:rsidRPr="00C707BE" w:rsidRDefault="00F87075" w:rsidP="00C707BE">
            <w:pPr>
              <w:spacing w:before="60" w:after="60"/>
              <w:rPr>
                <w:sz w:val="20"/>
              </w:rPr>
            </w:pPr>
          </w:p>
        </w:tc>
      </w:tr>
      <w:tr w:rsidR="00F87075" w:rsidRPr="00C707BE" w14:paraId="10CCE5DC" w14:textId="77777777" w:rsidTr="00C0585E">
        <w:tc>
          <w:tcPr>
            <w:tcW w:w="3208" w:type="dxa"/>
            <w:shd w:val="clear" w:color="auto" w:fill="auto"/>
          </w:tcPr>
          <w:p w14:paraId="58AEDFC1" w14:textId="1C813097" w:rsidR="00F87075" w:rsidRPr="00C707BE" w:rsidRDefault="00F87075" w:rsidP="00C707BE">
            <w:pPr>
              <w:spacing w:before="60" w:after="60"/>
              <w:rPr>
                <w:sz w:val="20"/>
              </w:rPr>
            </w:pPr>
          </w:p>
        </w:tc>
        <w:tc>
          <w:tcPr>
            <w:tcW w:w="2162" w:type="dxa"/>
            <w:shd w:val="clear" w:color="auto" w:fill="auto"/>
          </w:tcPr>
          <w:p w14:paraId="47CAC282" w14:textId="77777777" w:rsidR="00F87075" w:rsidRPr="00C707BE" w:rsidRDefault="00F87075" w:rsidP="00C707BE">
            <w:pPr>
              <w:spacing w:before="60" w:after="60"/>
              <w:rPr>
                <w:sz w:val="20"/>
              </w:rPr>
            </w:pPr>
          </w:p>
        </w:tc>
        <w:tc>
          <w:tcPr>
            <w:tcW w:w="4258" w:type="dxa"/>
            <w:shd w:val="clear" w:color="auto" w:fill="auto"/>
          </w:tcPr>
          <w:p w14:paraId="4894D56F" w14:textId="77777777" w:rsidR="00F87075" w:rsidRPr="00C707BE" w:rsidRDefault="00F87075" w:rsidP="00C707BE">
            <w:pPr>
              <w:spacing w:before="60" w:after="60"/>
              <w:rPr>
                <w:sz w:val="20"/>
              </w:rPr>
            </w:pPr>
          </w:p>
        </w:tc>
      </w:tr>
      <w:tr w:rsidR="00AE484E" w:rsidRPr="00C707BE" w14:paraId="34329855" w14:textId="77777777" w:rsidTr="00C0585E">
        <w:tc>
          <w:tcPr>
            <w:tcW w:w="3208" w:type="dxa"/>
            <w:shd w:val="clear" w:color="auto" w:fill="auto"/>
          </w:tcPr>
          <w:p w14:paraId="2A52F8C2" w14:textId="481E7AE1" w:rsidR="00AE484E" w:rsidRDefault="00AE484E" w:rsidP="00C707BE">
            <w:pPr>
              <w:spacing w:before="60" w:after="60"/>
              <w:rPr>
                <w:sz w:val="20"/>
              </w:rPr>
            </w:pPr>
          </w:p>
        </w:tc>
        <w:tc>
          <w:tcPr>
            <w:tcW w:w="2162" w:type="dxa"/>
            <w:shd w:val="clear" w:color="auto" w:fill="auto"/>
          </w:tcPr>
          <w:p w14:paraId="4C1DE6F1" w14:textId="77777777" w:rsidR="00AE484E" w:rsidRPr="00C707BE" w:rsidRDefault="00AE484E" w:rsidP="00C707BE">
            <w:pPr>
              <w:spacing w:before="60" w:after="60"/>
              <w:rPr>
                <w:sz w:val="20"/>
              </w:rPr>
            </w:pPr>
          </w:p>
        </w:tc>
        <w:tc>
          <w:tcPr>
            <w:tcW w:w="4258" w:type="dxa"/>
            <w:shd w:val="clear" w:color="auto" w:fill="auto"/>
          </w:tcPr>
          <w:p w14:paraId="32319BCB" w14:textId="77777777" w:rsidR="00AE484E" w:rsidRPr="00C707BE" w:rsidRDefault="00AE484E" w:rsidP="00C707BE">
            <w:pPr>
              <w:spacing w:before="60" w:after="60"/>
              <w:rPr>
                <w:sz w:val="20"/>
              </w:rPr>
            </w:pPr>
          </w:p>
        </w:tc>
      </w:tr>
      <w:tr w:rsidR="00AE484E" w:rsidRPr="00C707BE" w14:paraId="1E21F01E" w14:textId="77777777" w:rsidTr="00C0585E">
        <w:tc>
          <w:tcPr>
            <w:tcW w:w="3208" w:type="dxa"/>
            <w:shd w:val="clear" w:color="auto" w:fill="auto"/>
          </w:tcPr>
          <w:p w14:paraId="45DF568E" w14:textId="6A1EAC7E" w:rsidR="00AE484E" w:rsidRDefault="00AE484E" w:rsidP="00C707BE">
            <w:pPr>
              <w:spacing w:before="60" w:after="60"/>
              <w:rPr>
                <w:sz w:val="20"/>
              </w:rPr>
            </w:pPr>
          </w:p>
        </w:tc>
        <w:tc>
          <w:tcPr>
            <w:tcW w:w="2162" w:type="dxa"/>
            <w:shd w:val="clear" w:color="auto" w:fill="auto"/>
          </w:tcPr>
          <w:p w14:paraId="240863C6" w14:textId="77777777" w:rsidR="00AE484E" w:rsidRPr="00C707BE" w:rsidRDefault="00AE484E" w:rsidP="00C707BE">
            <w:pPr>
              <w:spacing w:before="60" w:after="60"/>
              <w:rPr>
                <w:sz w:val="20"/>
              </w:rPr>
            </w:pPr>
          </w:p>
        </w:tc>
        <w:tc>
          <w:tcPr>
            <w:tcW w:w="4258" w:type="dxa"/>
            <w:shd w:val="clear" w:color="auto" w:fill="auto"/>
          </w:tcPr>
          <w:p w14:paraId="70E862C4" w14:textId="77777777" w:rsidR="00AE484E" w:rsidRPr="00C707BE" w:rsidRDefault="00AE484E" w:rsidP="00C707BE">
            <w:pPr>
              <w:spacing w:before="60" w:after="60"/>
              <w:rPr>
                <w:sz w:val="20"/>
              </w:rPr>
            </w:pPr>
          </w:p>
        </w:tc>
      </w:tr>
      <w:tr w:rsidR="00AE484E" w:rsidRPr="00C707BE" w14:paraId="7C6D0A31" w14:textId="77777777" w:rsidTr="00C0585E">
        <w:tc>
          <w:tcPr>
            <w:tcW w:w="3208" w:type="dxa"/>
            <w:shd w:val="clear" w:color="auto" w:fill="auto"/>
          </w:tcPr>
          <w:p w14:paraId="42F38745" w14:textId="145D0D6C" w:rsidR="00AE484E" w:rsidRDefault="00AE484E" w:rsidP="00C707BE">
            <w:pPr>
              <w:spacing w:before="60" w:after="60"/>
              <w:rPr>
                <w:sz w:val="20"/>
              </w:rPr>
            </w:pPr>
          </w:p>
        </w:tc>
        <w:tc>
          <w:tcPr>
            <w:tcW w:w="2162" w:type="dxa"/>
            <w:shd w:val="clear" w:color="auto" w:fill="auto"/>
          </w:tcPr>
          <w:p w14:paraId="13994C3E" w14:textId="77777777" w:rsidR="00AE484E" w:rsidRPr="00C707BE" w:rsidRDefault="00AE484E" w:rsidP="00C707BE">
            <w:pPr>
              <w:spacing w:before="60" w:after="60"/>
              <w:rPr>
                <w:sz w:val="20"/>
              </w:rPr>
            </w:pPr>
          </w:p>
        </w:tc>
        <w:tc>
          <w:tcPr>
            <w:tcW w:w="4258" w:type="dxa"/>
            <w:shd w:val="clear" w:color="auto" w:fill="auto"/>
          </w:tcPr>
          <w:p w14:paraId="7B0EA8C2" w14:textId="77777777" w:rsidR="00AE484E" w:rsidRPr="00C707BE" w:rsidRDefault="00AE484E" w:rsidP="00C707BE">
            <w:pPr>
              <w:spacing w:before="60" w:after="60"/>
              <w:rPr>
                <w:sz w:val="20"/>
              </w:rPr>
            </w:pPr>
          </w:p>
        </w:tc>
      </w:tr>
      <w:tr w:rsidR="00C707BE" w:rsidRPr="00C707BE" w14:paraId="5969D5BC" w14:textId="77777777" w:rsidTr="00C0585E">
        <w:tc>
          <w:tcPr>
            <w:tcW w:w="3208" w:type="dxa"/>
            <w:shd w:val="clear" w:color="auto" w:fill="auto"/>
          </w:tcPr>
          <w:p w14:paraId="5969D5B9" w14:textId="77777777" w:rsidR="00C707BE" w:rsidRPr="00C707BE" w:rsidRDefault="00C707BE" w:rsidP="00C707BE">
            <w:pPr>
              <w:spacing w:before="60" w:after="60"/>
              <w:rPr>
                <w:sz w:val="20"/>
              </w:rPr>
            </w:pPr>
            <w:r w:rsidRPr="00C707BE">
              <w:rPr>
                <w:sz w:val="20"/>
              </w:rPr>
              <w:t>Foreløbig risikopulje</w:t>
            </w:r>
          </w:p>
        </w:tc>
        <w:tc>
          <w:tcPr>
            <w:tcW w:w="2162" w:type="dxa"/>
            <w:shd w:val="clear" w:color="auto" w:fill="auto"/>
          </w:tcPr>
          <w:p w14:paraId="5969D5BA" w14:textId="77777777" w:rsidR="00C707BE" w:rsidRPr="00C707BE" w:rsidRDefault="00C707BE" w:rsidP="00C707BE">
            <w:pPr>
              <w:spacing w:before="60" w:after="60"/>
              <w:rPr>
                <w:sz w:val="20"/>
              </w:rPr>
            </w:pPr>
          </w:p>
        </w:tc>
        <w:tc>
          <w:tcPr>
            <w:tcW w:w="4258" w:type="dxa"/>
            <w:shd w:val="clear" w:color="auto" w:fill="auto"/>
          </w:tcPr>
          <w:p w14:paraId="5969D5BB" w14:textId="77777777" w:rsidR="00C707BE" w:rsidRPr="00C707BE" w:rsidRDefault="00C707BE" w:rsidP="00C707BE">
            <w:pPr>
              <w:spacing w:before="60" w:after="60"/>
              <w:rPr>
                <w:sz w:val="20"/>
              </w:rPr>
            </w:pPr>
          </w:p>
        </w:tc>
      </w:tr>
      <w:tr w:rsidR="00C707BE" w:rsidRPr="00C707BE" w14:paraId="5969D5C0" w14:textId="77777777" w:rsidTr="00C0585E">
        <w:tc>
          <w:tcPr>
            <w:tcW w:w="3208" w:type="dxa"/>
            <w:shd w:val="clear" w:color="auto" w:fill="D9D9D9" w:themeFill="background1" w:themeFillShade="D9"/>
          </w:tcPr>
          <w:p w14:paraId="5969D5BD" w14:textId="77777777" w:rsidR="00C707BE" w:rsidRPr="00C707BE" w:rsidRDefault="00C707BE" w:rsidP="00C707BE">
            <w:pPr>
              <w:spacing w:before="60" w:after="60"/>
              <w:rPr>
                <w:b/>
                <w:sz w:val="20"/>
              </w:rPr>
            </w:pPr>
            <w:r w:rsidRPr="00C707BE">
              <w:rPr>
                <w:b/>
                <w:sz w:val="20"/>
              </w:rPr>
              <w:t xml:space="preserve">Samlede projektudgifter (mio. kr.) </w:t>
            </w:r>
          </w:p>
        </w:tc>
        <w:tc>
          <w:tcPr>
            <w:tcW w:w="2162" w:type="dxa"/>
            <w:shd w:val="clear" w:color="auto" w:fill="D9D9D9" w:themeFill="background1" w:themeFillShade="D9"/>
          </w:tcPr>
          <w:p w14:paraId="5969D5BE" w14:textId="77777777" w:rsidR="00C707BE" w:rsidRPr="00C707BE" w:rsidRDefault="00C707BE" w:rsidP="00C707BE">
            <w:pPr>
              <w:spacing w:before="60" w:after="60"/>
              <w:jc w:val="center"/>
              <w:rPr>
                <w:b/>
                <w:sz w:val="20"/>
              </w:rPr>
            </w:pPr>
            <w:r w:rsidRPr="00C707BE">
              <w:rPr>
                <w:b/>
                <w:sz w:val="20"/>
              </w:rPr>
              <w:t>0,0</w:t>
            </w:r>
          </w:p>
        </w:tc>
        <w:tc>
          <w:tcPr>
            <w:tcW w:w="4258" w:type="dxa"/>
            <w:shd w:val="clear" w:color="auto" w:fill="D9D9D9" w:themeFill="background1" w:themeFillShade="D9"/>
          </w:tcPr>
          <w:p w14:paraId="5969D5BF" w14:textId="77777777" w:rsidR="00C707BE" w:rsidRPr="00C707BE" w:rsidRDefault="00C707BE" w:rsidP="00C707BE">
            <w:pPr>
              <w:keepNext/>
              <w:spacing w:before="60" w:after="60"/>
              <w:rPr>
                <w:b/>
                <w:sz w:val="20"/>
              </w:rPr>
            </w:pPr>
          </w:p>
        </w:tc>
      </w:tr>
    </w:tbl>
    <w:p w14:paraId="5969D5C1" w14:textId="5CF9D6B0" w:rsidR="00F61E79" w:rsidRPr="00970EA4" w:rsidRDefault="009D452E" w:rsidP="00970EA4">
      <w:pPr>
        <w:pStyle w:val="Brdtekst-eftertabel"/>
        <w:rPr>
          <w:highlight w:val="yellow"/>
        </w:rPr>
      </w:pPr>
      <w:sdt>
        <w:sdtPr>
          <w:rPr>
            <w:rStyle w:val="Pladsholdertekst"/>
          </w:rPr>
          <w:id w:val="2109144351"/>
          <w:placeholder>
            <w:docPart w:val="27BB90027B1C495FACE6BC1A3BFDFBCC"/>
          </w:placeholder>
          <w:temporary/>
          <w:showingPlcHdr/>
        </w:sdtPr>
        <w:sdtEndPr>
          <w:rPr>
            <w:rStyle w:val="Pladsholdertekst"/>
          </w:rPr>
        </w:sdtEndPr>
        <w:sdtContent>
          <w:r w:rsidR="00A66535">
            <w:rPr>
              <w:rStyle w:val="Pladsholdertekst"/>
            </w:rPr>
            <w:t>[Udbyg tabellen efter behov. Skriv opsamlende tekst her]</w:t>
          </w:r>
        </w:sdtContent>
      </w:sdt>
    </w:p>
    <w:p w14:paraId="5969D5C2" w14:textId="5CC83BF5" w:rsidR="008D28B5" w:rsidRDefault="008D28B5" w:rsidP="00AB2D38">
      <w:pPr>
        <w:pStyle w:val="Overskrift3"/>
        <w:numPr>
          <w:ilvl w:val="0"/>
          <w:numId w:val="0"/>
        </w:numPr>
        <w:ind w:left="794" w:hanging="794"/>
      </w:pPr>
      <w:bookmarkStart w:id="76" w:name="_Ref525301220"/>
      <w:bookmarkStart w:id="77" w:name="_Ref5271385"/>
      <w:r>
        <w:t>Usikkerheder ved estimaterne og fremtidige tiltag</w:t>
      </w:r>
      <w:bookmarkEnd w:id="76"/>
      <w:r w:rsidR="00894E04">
        <w:t xml:space="preserve"> for at minimere usikkerhed</w:t>
      </w:r>
      <w:bookmarkEnd w:id="77"/>
    </w:p>
    <w:sdt>
      <w:sdtPr>
        <w:alias w:val="Hjælp"/>
        <w:tag w:val="MPK hjælp"/>
        <w:id w:val="-1031330307"/>
        <w:lock w:val="sdtContentLocked"/>
      </w:sdtPr>
      <w:sdtEndPr/>
      <w:sdtContent>
        <w:bookmarkStart w:id="78" w:name="H_18" w:displacedByCustomXml="prev"/>
        <w:p w14:paraId="7AF8B8AF" w14:textId="77777777" w:rsidR="00970EA4" w:rsidRPr="00970EA4" w:rsidRDefault="00970EA4" w:rsidP="006779F9">
          <w:pPr>
            <w:pStyle w:val="MPKhjlp"/>
          </w:pPr>
          <w:r w:rsidRPr="00970EA4">
            <w:fldChar w:fldCharType="begin"/>
          </w:r>
          <w:r w:rsidRPr="00970EA4">
            <w:instrText>HYPERLINK  \l "_DocTools_ScreenTip_73" \o "2.2 Projektøkonomi</w:instrText>
          </w:r>
        </w:p>
        <w:p w14:paraId="3F881679" w14:textId="77777777" w:rsidR="00970EA4" w:rsidRPr="00970EA4" w:rsidRDefault="00970EA4" w:rsidP="006779F9">
          <w:pPr>
            <w:pStyle w:val="MPKhjlp"/>
          </w:pPr>
        </w:p>
        <w:p w14:paraId="50F14DDC" w14:textId="77777777" w:rsidR="00970EA4" w:rsidRPr="00970EA4" w:rsidRDefault="00970EA4" w:rsidP="006779F9">
          <w:pPr>
            <w:pStyle w:val="MPKhjlp"/>
          </w:pPr>
          <w:r w:rsidRPr="00970EA4">
            <w:instrText>Usikkerheder ved estimaterne og fremtidige tiltag for at minimere usikkerhed:</w:instrText>
          </w:r>
        </w:p>
        <w:p w14:paraId="382A3119" w14:textId="77777777" w:rsidR="00970EA4" w:rsidRPr="00970EA4" w:rsidRDefault="00970EA4" w:rsidP="006779F9">
          <w:pPr>
            <w:pStyle w:val="MPKhjlp"/>
          </w:pPr>
          <w:r w:rsidRPr="00970EA4">
            <w:instrText>Dette afsnit er til brug for projekter, som skal risikovurderes. Vurdér estimaternes usikkerhed for omkostninger samt de økonomiske gevinster og beskriv de nødvendige tiltag, der skal til for at reducere usikkerheden.</w:instrText>
          </w:r>
        </w:p>
        <w:p w14:paraId="3628D3FE" w14:textId="77777777" w:rsidR="00970EA4" w:rsidRPr="00970EA4" w:rsidRDefault="00970EA4" w:rsidP="006779F9">
          <w:pPr>
            <w:pStyle w:val="MPKhjlp"/>
          </w:pPr>
        </w:p>
        <w:p w14:paraId="5F443BCB" w14:textId="77777777" w:rsidR="00970EA4" w:rsidRPr="00970EA4" w:rsidRDefault="00970EA4" w:rsidP="006779F9">
          <w:pPr>
            <w:pStyle w:val="MPKhjlp"/>
          </w:pPr>
          <w:r w:rsidRPr="00970EA4">
            <w:instrText>Vær opmærksom på, at når business case grundlaget er etableret ved afslutningen af analysefasen, så vil dette dokument indeholde de senest opdaterede tal. Myndigheden kan vælge at lade afsnittet udgå af pro-jektgrundlaget og kun holde business grundlaget opdateret fremadrettet – eller at holde begge dokumenter ajour.</w:instrText>
          </w:r>
        </w:p>
        <w:p w14:paraId="17AACB20" w14:textId="77777777" w:rsidR="00970EA4" w:rsidRPr="00970EA4" w:rsidRDefault="00970EA4" w:rsidP="006779F9">
          <w:pPr>
            <w:pStyle w:val="MPKhjlp"/>
          </w:pPr>
        </w:p>
        <w:p w14:paraId="2A162A70" w14:textId="77777777" w:rsidR="00970EA4" w:rsidRPr="00970EA4" w:rsidRDefault="00970EA4" w:rsidP="006779F9">
          <w:pPr>
            <w:pStyle w:val="MPKhjlp"/>
          </w:pPr>
          <w:r w:rsidRPr="00970EA4">
            <w:instrText>Beskrivelsesdybde</w:instrText>
          </w:r>
        </w:p>
        <w:p w14:paraId="497BD0EB" w14:textId="77777777" w:rsidR="00970EA4" w:rsidRPr="00970EA4" w:rsidRDefault="00970EA4" w:rsidP="006779F9">
          <w:pPr>
            <w:pStyle w:val="MPKhjlp"/>
          </w:pPr>
          <w:r w:rsidRPr="00970EA4">
            <w:instrText>Dette afsnit skal give læseren en forståelse for, hvor usikre estimaterne er, og hvordan projektet planlægger at øge sikkerheden på estimater for de punkter, der påvirker økonomien mest.</w:instrText>
          </w:r>
        </w:p>
        <w:p w14:paraId="5969D5C3" w14:textId="75F66C4B" w:rsidR="006779F9" w:rsidRPr="006779F9" w:rsidRDefault="00970EA4" w:rsidP="006779F9">
          <w:pPr>
            <w:pStyle w:val="MPKhjlp"/>
          </w:pPr>
          <w:r w:rsidRPr="00970EA4">
            <w:instrText>"</w:instrText>
          </w:r>
          <w:r w:rsidRPr="00970EA4">
            <w:fldChar w:fldCharType="separate"/>
          </w:r>
          <w:r w:rsidRPr="00970EA4">
            <w:t>H-</w:t>
          </w:r>
          <w:r w:rsidRPr="00970EA4">
            <w:fldChar w:fldCharType="end"/>
          </w:r>
          <w:r w:rsidR="005E07D7">
            <w:rPr>
              <w:noProof/>
            </w:rPr>
            <w:fldChar w:fldCharType="begin"/>
          </w:r>
          <w:r w:rsidR="005E07D7">
            <w:rPr>
              <w:noProof/>
            </w:rPr>
            <w:instrText xml:space="preserve"> SEQ H </w:instrText>
          </w:r>
          <w:r w:rsidR="005E07D7">
            <w:rPr>
              <w:noProof/>
            </w:rPr>
            <w:fldChar w:fldCharType="separate"/>
          </w:r>
          <w:r w:rsidR="00167F4A">
            <w:rPr>
              <w:noProof/>
            </w:rPr>
            <w:t>18</w:t>
          </w:r>
          <w:r w:rsidR="005E07D7">
            <w:rPr>
              <w:noProof/>
            </w:rPr>
            <w:fldChar w:fldCharType="end"/>
          </w:r>
        </w:p>
      </w:sdtContent>
    </w:sdt>
    <w:bookmarkEnd w:id="78" w:displacedByCustomXml="prev"/>
    <w:p w14:paraId="5969D5C4" w14:textId="77777777" w:rsidR="00F61E79" w:rsidRDefault="009D452E" w:rsidP="00554C70">
      <w:pPr>
        <w:pStyle w:val="Brdtekst"/>
        <w:rPr>
          <w:highlight w:val="yellow"/>
        </w:rPr>
      </w:pPr>
      <w:sdt>
        <w:sdtPr>
          <w:id w:val="-174344503"/>
          <w:placeholder>
            <w:docPart w:val="EAAD94DA3AFF4AB68E0866AB41438B68"/>
          </w:placeholder>
          <w:temporary/>
          <w:showingPlcHdr/>
        </w:sdtPr>
        <w:sdtEndPr/>
        <w:sdtContent>
          <w:r w:rsidR="00F61E79">
            <w:rPr>
              <w:rStyle w:val="Pladsholdertekst"/>
            </w:rPr>
            <w:t>[Skriv tekst]</w:t>
          </w:r>
        </w:sdtContent>
      </w:sdt>
    </w:p>
    <w:p w14:paraId="5969D5C5" w14:textId="6C66D575" w:rsidR="000A51AB" w:rsidRDefault="000A51AB" w:rsidP="000A51AB">
      <w:pPr>
        <w:pStyle w:val="Overskrift2"/>
      </w:pPr>
      <w:bookmarkStart w:id="79" w:name="_Toc519426320"/>
      <w:bookmarkStart w:id="80" w:name="_Ref525301465"/>
      <w:bookmarkStart w:id="81" w:name="_Ref525301496"/>
      <w:bookmarkStart w:id="82" w:name="_Toc19862042"/>
      <w:r w:rsidRPr="000A51AB">
        <w:t xml:space="preserve">Overvejelser om </w:t>
      </w:r>
      <w:r w:rsidR="003A4B1C">
        <w:t>anskaffelses</w:t>
      </w:r>
      <w:r w:rsidRPr="000A51AB">
        <w:t>form og udviklingsmetode</w:t>
      </w:r>
      <w:bookmarkEnd w:id="79"/>
      <w:bookmarkEnd w:id="80"/>
      <w:bookmarkEnd w:id="81"/>
      <w:bookmarkEnd w:id="82"/>
    </w:p>
    <w:p w14:paraId="652BFB63" w14:textId="714CAA68" w:rsidR="003A4B1C" w:rsidRPr="00970EA4" w:rsidRDefault="003A4B1C" w:rsidP="00970EA4">
      <w:pPr>
        <w:pStyle w:val="Overskrift3"/>
      </w:pPr>
      <w:bookmarkStart w:id="83" w:name="_Ref5271471"/>
      <w:bookmarkStart w:id="84" w:name="_Toc19862043"/>
      <w:r w:rsidRPr="00970EA4">
        <w:t>Valg af anskaffelsesform</w:t>
      </w:r>
      <w:bookmarkEnd w:id="83"/>
      <w:bookmarkEnd w:id="84"/>
    </w:p>
    <w:sdt>
      <w:sdtPr>
        <w:alias w:val="Hjælp"/>
        <w:tag w:val="MPK hjælp"/>
        <w:id w:val="1980948156"/>
        <w:lock w:val="sdtContentLocked"/>
        <w:placeholder>
          <w:docPart w:val="DefaultPlaceholder_1082065158"/>
        </w:placeholder>
      </w:sdtPr>
      <w:sdtEndPr/>
      <w:sdtContent>
        <w:bookmarkStart w:id="85" w:name="H_19" w:displacedByCustomXml="prev"/>
        <w:p w14:paraId="19D21CA3" w14:textId="77777777" w:rsidR="00970EA4" w:rsidRPr="00970EA4" w:rsidRDefault="00970EA4" w:rsidP="00167F4A">
          <w:pPr>
            <w:pStyle w:val="MPKhjlp"/>
          </w:pPr>
          <w:r w:rsidRPr="00970EA4">
            <w:fldChar w:fldCharType="begin"/>
          </w:r>
          <w:r w:rsidRPr="00970EA4">
            <w:instrText>HYPERLINK  \l "_DocTools_ScreenTip_74" \o "2.3.1 Valg af anskaffelsesform</w:instrText>
          </w:r>
        </w:p>
        <w:p w14:paraId="4477E36B" w14:textId="77777777" w:rsidR="00970EA4" w:rsidRPr="00970EA4" w:rsidRDefault="00970EA4" w:rsidP="00167F4A">
          <w:pPr>
            <w:pStyle w:val="MPKhjlp"/>
          </w:pPr>
        </w:p>
        <w:p w14:paraId="4CEAD16F" w14:textId="77777777" w:rsidR="00970EA4" w:rsidRPr="00970EA4" w:rsidRDefault="00970EA4" w:rsidP="00167F4A">
          <w:pPr>
            <w:pStyle w:val="MPKhjlp"/>
          </w:pPr>
          <w:r w:rsidRPr="00970EA4">
            <w:instrText xml:space="preserve">Beskriv hvilke overvejelser, som projektet har gjort sig i forhold til at tilrettelægge anskaffelser i projeket. Angiv den valgte udbuds- eller indkøbsform, fx EU-udbud eller indkøb via rammeaftaler. Skal projektet ikke i udbud beskrives baggrunden for dette valg.Beskriv herudover markedsdialog, som er gennemført som en del af projektets analyser. </w:instrText>
          </w:r>
        </w:p>
        <w:p w14:paraId="0438694E" w14:textId="77777777" w:rsidR="00970EA4" w:rsidRPr="00970EA4" w:rsidRDefault="00970EA4" w:rsidP="00167F4A">
          <w:pPr>
            <w:pStyle w:val="MPKhjlp"/>
          </w:pPr>
        </w:p>
        <w:p w14:paraId="5F2D3DDC" w14:textId="77777777" w:rsidR="00970EA4" w:rsidRPr="00970EA4" w:rsidRDefault="00970EA4" w:rsidP="00167F4A">
          <w:pPr>
            <w:pStyle w:val="MPKhjlp"/>
          </w:pPr>
          <w:r w:rsidRPr="00970EA4">
            <w:instrText xml:space="preserve">Beskrivelsesdybde </w:instrText>
          </w:r>
        </w:p>
        <w:p w14:paraId="21FE1CD8" w14:textId="77777777" w:rsidR="00970EA4" w:rsidRPr="00970EA4" w:rsidRDefault="00970EA4" w:rsidP="00167F4A">
          <w:pPr>
            <w:pStyle w:val="MPKhjlp"/>
          </w:pPr>
          <w:r w:rsidRPr="00970EA4">
            <w:instrText>Dette afsnit skal give en overordnet forståelse for, hvordan et udbud tænkes gennemført. Dette afsnit skal ikke være projektets eventuelle udbudsstrategi.</w:instrText>
          </w:r>
        </w:p>
        <w:p w14:paraId="5969D5C6" w14:textId="75166F3F" w:rsidR="00167F4A" w:rsidRPr="00167F4A" w:rsidRDefault="00970EA4" w:rsidP="00167F4A">
          <w:pPr>
            <w:pStyle w:val="MPKhjlp"/>
          </w:pPr>
          <w:r w:rsidRPr="00970EA4">
            <w:instrText>"</w:instrText>
          </w:r>
          <w:r w:rsidRPr="00970EA4">
            <w:fldChar w:fldCharType="separate"/>
          </w:r>
          <w:r w:rsidRPr="00970EA4">
            <w:t>H-</w:t>
          </w:r>
          <w:r w:rsidRPr="00970EA4">
            <w:fldChar w:fldCharType="end"/>
          </w:r>
          <w:r w:rsidR="00324D10">
            <w:rPr>
              <w:noProof/>
            </w:rPr>
            <w:fldChar w:fldCharType="begin"/>
          </w:r>
          <w:r w:rsidR="00324D10">
            <w:rPr>
              <w:noProof/>
            </w:rPr>
            <w:instrText xml:space="preserve"> SEQ H </w:instrText>
          </w:r>
          <w:r w:rsidR="00324D10">
            <w:rPr>
              <w:noProof/>
            </w:rPr>
            <w:fldChar w:fldCharType="separate"/>
          </w:r>
          <w:r w:rsidR="00167F4A">
            <w:rPr>
              <w:noProof/>
            </w:rPr>
            <w:t>19</w:t>
          </w:r>
          <w:r w:rsidR="00324D10">
            <w:rPr>
              <w:noProof/>
            </w:rPr>
            <w:fldChar w:fldCharType="end"/>
          </w:r>
        </w:p>
      </w:sdtContent>
    </w:sdt>
    <w:bookmarkEnd w:id="85" w:displacedByCustomXml="prev"/>
    <w:p w14:paraId="5969D5C7" w14:textId="22394212" w:rsidR="00A8653C" w:rsidRPr="00A8653C" w:rsidRDefault="00634127" w:rsidP="00A8653C">
      <w:pPr>
        <w:pStyle w:val="Brdtekst"/>
      </w:pPr>
      <w:r>
        <w:t xml:space="preserve">Projektets overvejelser omkring anvendelse af </w:t>
      </w:r>
      <w:r w:rsidR="003A4B1C">
        <w:t xml:space="preserve">anskaffelsesform </w:t>
      </w:r>
      <w:r>
        <w:t>er angivet herunder.</w:t>
      </w:r>
    </w:p>
    <w:p w14:paraId="5969D5C8" w14:textId="163EF2A9" w:rsidR="00E81264" w:rsidRDefault="009D452E" w:rsidP="000A51AB">
      <w:pPr>
        <w:pStyle w:val="Brdtekst"/>
      </w:pPr>
      <w:sdt>
        <w:sdtPr>
          <w:id w:val="1280217772"/>
          <w:placeholder>
            <w:docPart w:val="A63E4296EBE146B6B353899B86CA4A72"/>
          </w:placeholder>
          <w:temporary/>
          <w:showingPlcHdr/>
        </w:sdtPr>
        <w:sdtEndPr/>
        <w:sdtContent>
          <w:r w:rsidR="000D032D">
            <w:rPr>
              <w:rStyle w:val="Pladsholdertekst"/>
            </w:rPr>
            <w:t>[Skriv tekst]</w:t>
          </w:r>
        </w:sdtContent>
      </w:sdt>
    </w:p>
    <w:p w14:paraId="07EFEDE0" w14:textId="537CE5BC" w:rsidR="003A4B1C" w:rsidRPr="00970EA4" w:rsidRDefault="003A4B1C" w:rsidP="00970EA4">
      <w:pPr>
        <w:pStyle w:val="Overskrift3"/>
      </w:pPr>
      <w:bookmarkStart w:id="86" w:name="_Ref5271744"/>
      <w:bookmarkStart w:id="87" w:name="_Toc19862044"/>
      <w:r w:rsidRPr="00970EA4">
        <w:t>Valg af udviklingsmetode</w:t>
      </w:r>
      <w:bookmarkEnd w:id="86"/>
      <w:bookmarkEnd w:id="87"/>
    </w:p>
    <w:p w14:paraId="5969D5C9" w14:textId="32896BD0" w:rsidR="000A51AB" w:rsidRDefault="000A51AB" w:rsidP="000A51AB">
      <w:pPr>
        <w:pStyle w:val="Brdtekst"/>
      </w:pPr>
      <w:r>
        <w:t>I tabel</w:t>
      </w:r>
      <w:r w:rsidR="001F711A">
        <w:t>len</w:t>
      </w:r>
      <w:r>
        <w:t xml:space="preserve"> herunder </w:t>
      </w:r>
      <w:r w:rsidR="001F711A">
        <w:t>fremgår den</w:t>
      </w:r>
      <w:r>
        <w:t xml:space="preserve"> udviklingsmetode, so</w:t>
      </w:r>
      <w:r w:rsidR="000551BB">
        <w:t>m forventes anvendt i projektet.</w:t>
      </w:r>
    </w:p>
    <w:sdt>
      <w:sdtPr>
        <w:alias w:val="Hjælp"/>
        <w:tag w:val="MPK hjælp"/>
        <w:id w:val="197215981"/>
        <w:lock w:val="sdtContentLocked"/>
        <w:placeholder>
          <w:docPart w:val="DefaultPlaceholder_1082065158"/>
        </w:placeholder>
      </w:sdtPr>
      <w:sdtEndPr/>
      <w:sdtContent>
        <w:bookmarkStart w:id="88" w:name="H_20" w:displacedByCustomXml="prev"/>
        <w:p w14:paraId="02D5267B" w14:textId="77777777" w:rsidR="00E4129F" w:rsidRPr="00E4129F" w:rsidRDefault="00E4129F" w:rsidP="00167F4A">
          <w:pPr>
            <w:pStyle w:val="MPKhjlp"/>
          </w:pPr>
          <w:r w:rsidRPr="00E4129F">
            <w:fldChar w:fldCharType="begin"/>
          </w:r>
          <w:r w:rsidRPr="00E4129F">
            <w:instrText>HYPERLINK  \l "_DocTools_ScreenTip_75" \o "2.3.2 Valg af udviklingsmetode</w:instrText>
          </w:r>
        </w:p>
        <w:p w14:paraId="044A4CE9" w14:textId="77777777" w:rsidR="00E4129F" w:rsidRPr="00E4129F" w:rsidRDefault="00E4129F" w:rsidP="00167F4A">
          <w:pPr>
            <w:pStyle w:val="MPKhjlp"/>
          </w:pPr>
        </w:p>
        <w:p w14:paraId="786912C2" w14:textId="77777777" w:rsidR="00E4129F" w:rsidRPr="00E4129F" w:rsidRDefault="00E4129F" w:rsidP="00167F4A">
          <w:pPr>
            <w:pStyle w:val="MPKhjlp"/>
          </w:pPr>
          <w:r w:rsidRPr="00E4129F">
            <w:instrText>Sæt kryds ud for den valgte udviklingsmetode og beskriv derudover, hvilke overvejelser, der ligger til grund, herunder organisationens erfaringer med denne udviklingsmetode.</w:instrText>
          </w:r>
        </w:p>
        <w:p w14:paraId="43C4C6DF" w14:textId="77777777" w:rsidR="00E4129F" w:rsidRPr="00E4129F" w:rsidRDefault="00E4129F" w:rsidP="00167F4A">
          <w:pPr>
            <w:pStyle w:val="MPKhjlp"/>
          </w:pPr>
        </w:p>
        <w:p w14:paraId="0D0393A2" w14:textId="77777777" w:rsidR="00E4129F" w:rsidRPr="00E4129F" w:rsidRDefault="00E4129F" w:rsidP="00167F4A">
          <w:pPr>
            <w:pStyle w:val="MPKhjlp"/>
          </w:pPr>
          <w:r w:rsidRPr="00E4129F">
            <w:instrText>Beskrivelsesdybde</w:instrText>
          </w:r>
        </w:p>
        <w:p w14:paraId="7B085B8F" w14:textId="77777777" w:rsidR="00E4129F" w:rsidRPr="00E4129F" w:rsidRDefault="00E4129F" w:rsidP="00167F4A">
          <w:pPr>
            <w:pStyle w:val="MPKhjlp"/>
          </w:pPr>
          <w:r w:rsidRPr="00E4129F">
            <w:instrText>Det skal fremgå tydeligt, at organisationen har gjort sig overvejelser om, hvad det vil kræve at få succes med projektet.</w:instrText>
          </w:r>
        </w:p>
        <w:p w14:paraId="5969D5CA" w14:textId="3FDC8211" w:rsidR="00167F4A" w:rsidRPr="00167F4A" w:rsidRDefault="00E4129F" w:rsidP="00167F4A">
          <w:pPr>
            <w:pStyle w:val="MPKhjlp"/>
          </w:pPr>
          <w:r w:rsidRPr="00E4129F">
            <w:instrText>"</w:instrText>
          </w:r>
          <w:r w:rsidRPr="00E4129F">
            <w:fldChar w:fldCharType="separate"/>
          </w:r>
          <w:r w:rsidRPr="00E4129F">
            <w:t>H-</w:t>
          </w:r>
          <w:r w:rsidRPr="00E4129F">
            <w:fldChar w:fldCharType="end"/>
          </w:r>
          <w:r w:rsidR="00324D10">
            <w:rPr>
              <w:noProof/>
            </w:rPr>
            <w:fldChar w:fldCharType="begin"/>
          </w:r>
          <w:r w:rsidR="00324D10">
            <w:rPr>
              <w:noProof/>
            </w:rPr>
            <w:instrText xml:space="preserve"> SEQ H </w:instrText>
          </w:r>
          <w:r w:rsidR="00324D10">
            <w:rPr>
              <w:noProof/>
            </w:rPr>
            <w:fldChar w:fldCharType="separate"/>
          </w:r>
          <w:r w:rsidR="00167F4A">
            <w:rPr>
              <w:noProof/>
            </w:rPr>
            <w:t>20</w:t>
          </w:r>
          <w:r w:rsidR="00324D10">
            <w:rPr>
              <w:noProof/>
            </w:rPr>
            <w:fldChar w:fldCharType="end"/>
          </w:r>
        </w:p>
      </w:sdtContent>
    </w:sdt>
    <w:bookmarkEnd w:id="88" w:displacedByCustomXml="prev"/>
    <w:p w14:paraId="5969D5CB" w14:textId="14E160C1" w:rsidR="0039090A" w:rsidRDefault="0039090A" w:rsidP="0039090A">
      <w:pPr>
        <w:pStyle w:val="Billedtekst"/>
      </w:pPr>
      <w:bookmarkStart w:id="89" w:name="_Ref525290824"/>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2</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4</w:t>
      </w:r>
      <w:r w:rsidR="00643EB6">
        <w:rPr>
          <w:noProof/>
        </w:rPr>
        <w:fldChar w:fldCharType="end"/>
      </w:r>
      <w:r>
        <w:t xml:space="preserve">: </w:t>
      </w:r>
      <w:r w:rsidRPr="000540CE">
        <w:t>Valg af udviklingsmetode, sæt kun ét kryds</w:t>
      </w:r>
      <w:bookmarkEnd w:id="89"/>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8495"/>
        <w:gridCol w:w="1133"/>
      </w:tblGrid>
      <w:tr w:rsidR="000A51AB" w:rsidRPr="00CC51C4" w14:paraId="5969D5CE" w14:textId="77777777" w:rsidTr="0039090A">
        <w:tc>
          <w:tcPr>
            <w:tcW w:w="8708" w:type="dxa"/>
            <w:shd w:val="clear" w:color="auto" w:fill="D9D9D9" w:themeFill="background1" w:themeFillShade="D9"/>
          </w:tcPr>
          <w:p w14:paraId="5969D5CC" w14:textId="77777777" w:rsidR="000A51AB" w:rsidRPr="00CC51C4" w:rsidRDefault="000A51AB" w:rsidP="0039090A">
            <w:pPr>
              <w:pStyle w:val="Tabeloverskrift"/>
            </w:pPr>
            <w:r>
              <w:t>Vandfaldsbaseret udviklingsmetod</w:t>
            </w:r>
            <w:r w:rsidR="00CB2060">
              <w:t>e</w:t>
            </w:r>
          </w:p>
        </w:tc>
        <w:sdt>
          <w:sdtPr>
            <w:alias w:val="Afkryds"/>
            <w:tag w:val="Afkryds"/>
            <w:id w:val="1276452780"/>
            <w14:checkbox>
              <w14:checked w14:val="0"/>
              <w14:checkedState w14:val="2612" w14:font="MS Gothic"/>
              <w14:uncheckedState w14:val="2610" w14:font="MS Gothic"/>
            </w14:checkbox>
          </w:sdtPr>
          <w:sdtEndPr/>
          <w:sdtContent>
            <w:tc>
              <w:tcPr>
                <w:tcW w:w="1156" w:type="dxa"/>
                <w:shd w:val="clear" w:color="auto" w:fill="auto"/>
              </w:tcPr>
              <w:p w14:paraId="5969D5CD" w14:textId="6D109853" w:rsidR="000A51AB" w:rsidRPr="00CC51C4" w:rsidRDefault="000751F8" w:rsidP="00602695">
                <w:pPr>
                  <w:pStyle w:val="Tabel"/>
                  <w:jc w:val="center"/>
                </w:pPr>
                <w:r>
                  <w:rPr>
                    <w:rFonts w:ascii="MS Gothic" w:eastAsia="MS Gothic" w:hAnsi="MS Gothic" w:hint="eastAsia"/>
                  </w:rPr>
                  <w:t>☐</w:t>
                </w:r>
              </w:p>
            </w:tc>
          </w:sdtContent>
        </w:sdt>
      </w:tr>
      <w:tr w:rsidR="000D6BA4" w:rsidRPr="00CC51C4" w14:paraId="56FAB4BB" w14:textId="77777777" w:rsidTr="0039090A">
        <w:tc>
          <w:tcPr>
            <w:tcW w:w="8708" w:type="dxa"/>
            <w:shd w:val="clear" w:color="auto" w:fill="D9D9D9" w:themeFill="background1" w:themeFillShade="D9"/>
          </w:tcPr>
          <w:p w14:paraId="6920FD25" w14:textId="671091C5" w:rsidR="000D6BA4" w:rsidRDefault="000D6BA4" w:rsidP="0039090A">
            <w:pPr>
              <w:pStyle w:val="Tabeloverskrift"/>
            </w:pPr>
            <w:r>
              <w:t>Agil udviklingsmetode - delvist</w:t>
            </w:r>
          </w:p>
        </w:tc>
        <w:sdt>
          <w:sdtPr>
            <w:alias w:val="Afkryds"/>
            <w:tag w:val="Afkryds"/>
            <w:id w:val="-1235080077"/>
            <w14:checkbox>
              <w14:checked w14:val="0"/>
              <w14:checkedState w14:val="2612" w14:font="MS Gothic"/>
              <w14:uncheckedState w14:val="2610" w14:font="MS Gothic"/>
            </w14:checkbox>
          </w:sdtPr>
          <w:sdtEndPr/>
          <w:sdtContent>
            <w:tc>
              <w:tcPr>
                <w:tcW w:w="1156" w:type="dxa"/>
                <w:shd w:val="clear" w:color="auto" w:fill="auto"/>
              </w:tcPr>
              <w:p w14:paraId="319C5F24" w14:textId="41497803" w:rsidR="000D6BA4" w:rsidRDefault="000D6BA4" w:rsidP="00602695">
                <w:pPr>
                  <w:pStyle w:val="Tabel"/>
                  <w:jc w:val="center"/>
                </w:pPr>
                <w:r>
                  <w:rPr>
                    <w:rFonts w:ascii="MS Gothic" w:eastAsia="MS Gothic" w:hAnsi="MS Gothic" w:hint="eastAsia"/>
                  </w:rPr>
                  <w:t>☐</w:t>
                </w:r>
              </w:p>
            </w:tc>
          </w:sdtContent>
        </w:sdt>
      </w:tr>
      <w:tr w:rsidR="000A51AB" w:rsidRPr="00CC51C4" w14:paraId="5969D5D1" w14:textId="77777777" w:rsidTr="0039090A">
        <w:tc>
          <w:tcPr>
            <w:tcW w:w="8708" w:type="dxa"/>
            <w:shd w:val="clear" w:color="auto" w:fill="D9D9D9" w:themeFill="background1" w:themeFillShade="D9"/>
          </w:tcPr>
          <w:p w14:paraId="5969D5CF" w14:textId="425E0298" w:rsidR="000A51AB" w:rsidRPr="00CC51C4" w:rsidRDefault="000A51AB" w:rsidP="000D6BA4">
            <w:pPr>
              <w:pStyle w:val="Tabeloverskrift"/>
            </w:pPr>
            <w:r>
              <w:t>Agil udviklingsmetod</w:t>
            </w:r>
            <w:r w:rsidR="00CB2060">
              <w:t>e</w:t>
            </w:r>
            <w:r>
              <w:t xml:space="preserve"> – helt </w:t>
            </w:r>
          </w:p>
        </w:tc>
        <w:sdt>
          <w:sdtPr>
            <w:alias w:val="Afkryds"/>
            <w:tag w:val="Afkryds"/>
            <w:id w:val="1326162288"/>
            <w14:checkbox>
              <w14:checked w14:val="0"/>
              <w14:checkedState w14:val="2612" w14:font="MS Gothic"/>
              <w14:uncheckedState w14:val="2610" w14:font="MS Gothic"/>
            </w14:checkbox>
          </w:sdtPr>
          <w:sdtEndPr/>
          <w:sdtContent>
            <w:tc>
              <w:tcPr>
                <w:tcW w:w="1156" w:type="dxa"/>
                <w:shd w:val="clear" w:color="auto" w:fill="auto"/>
              </w:tcPr>
              <w:p w14:paraId="5969D5D0" w14:textId="77777777" w:rsidR="000A51AB" w:rsidRPr="00CC51C4" w:rsidRDefault="000A51AB" w:rsidP="00602695">
                <w:pPr>
                  <w:pStyle w:val="Tabel"/>
                  <w:jc w:val="center"/>
                </w:pPr>
                <w:r>
                  <w:rPr>
                    <w:rFonts w:ascii="MS Gothic" w:eastAsia="MS Gothic" w:hAnsi="MS Gothic" w:hint="eastAsia"/>
                  </w:rPr>
                  <w:t>☐</w:t>
                </w:r>
              </w:p>
            </w:tc>
          </w:sdtContent>
        </w:sdt>
      </w:tr>
    </w:tbl>
    <w:bookmarkStart w:id="90" w:name="_Ref525301736" w:displacedByCustomXml="next"/>
    <w:bookmarkStart w:id="91" w:name="_Ref525301619" w:displacedByCustomXml="next"/>
    <w:bookmarkStart w:id="92" w:name="_Ref525301594" w:displacedByCustomXml="next"/>
    <w:sdt>
      <w:sdtPr>
        <w:id w:val="-932590885"/>
        <w:placeholder>
          <w:docPart w:val="A66A4D5AD91C4CB080094F67ECA3CC45"/>
        </w:placeholder>
        <w:temporary/>
        <w:showingPlcHdr/>
      </w:sdtPr>
      <w:sdtEndPr/>
      <w:sdtContent>
        <w:p w14:paraId="2527D947" w14:textId="5ED16D5D" w:rsidR="003A4B1C" w:rsidRDefault="00970EA4" w:rsidP="00970EA4">
          <w:pPr>
            <w:pStyle w:val="Brdtekst-eftertabel"/>
          </w:pPr>
          <w:r>
            <w:rPr>
              <w:rStyle w:val="Pladsholdertekst"/>
            </w:rPr>
            <w:t>[Skriv tekst]</w:t>
          </w:r>
        </w:p>
      </w:sdtContent>
    </w:sdt>
    <w:p w14:paraId="5969D5D2" w14:textId="34191154" w:rsidR="000A51AB" w:rsidRDefault="000A51AB" w:rsidP="000A51AB">
      <w:pPr>
        <w:pStyle w:val="Overskrift2"/>
      </w:pPr>
      <w:bookmarkStart w:id="93" w:name="_Ref5272291"/>
      <w:bookmarkStart w:id="94" w:name="_Toc19862045"/>
      <w:r>
        <w:t>Projektorganisationen</w:t>
      </w:r>
      <w:bookmarkEnd w:id="92"/>
      <w:bookmarkEnd w:id="91"/>
      <w:bookmarkEnd w:id="90"/>
      <w:bookmarkEnd w:id="93"/>
      <w:bookmarkEnd w:id="94"/>
    </w:p>
    <w:sdt>
      <w:sdtPr>
        <w:alias w:val="Hjælp"/>
        <w:tag w:val="MPK hjælp"/>
        <w:id w:val="32154906"/>
        <w:lock w:val="sdtContentLocked"/>
        <w:placeholder>
          <w:docPart w:val="DefaultPlaceholder_1082065158"/>
        </w:placeholder>
      </w:sdtPr>
      <w:sdtEndPr/>
      <w:sdtContent>
        <w:bookmarkStart w:id="95" w:name="H_21" w:displacedByCustomXml="prev"/>
        <w:p w14:paraId="31EBF3F6" w14:textId="77777777" w:rsidR="00FA6C4D" w:rsidRPr="00FA6C4D" w:rsidRDefault="00FA6C4D" w:rsidP="00167F4A">
          <w:pPr>
            <w:pStyle w:val="MPKhjlp"/>
          </w:pPr>
          <w:r w:rsidRPr="00FA6C4D">
            <w:fldChar w:fldCharType="begin"/>
          </w:r>
          <w:r w:rsidRPr="00FA6C4D">
            <w:instrText>HYPERLINK  \l "_DocTools_ScreenTip_76" \o "2.4 Projektorganisationen</w:instrText>
          </w:r>
        </w:p>
        <w:p w14:paraId="0E2AF21C" w14:textId="77777777" w:rsidR="00FA6C4D" w:rsidRPr="00FA6C4D" w:rsidRDefault="00FA6C4D" w:rsidP="00167F4A">
          <w:pPr>
            <w:pStyle w:val="MPKhjlp"/>
          </w:pPr>
        </w:p>
        <w:p w14:paraId="1F096FC5" w14:textId="77777777" w:rsidR="00FA6C4D" w:rsidRPr="00FA6C4D" w:rsidRDefault="00FA6C4D" w:rsidP="00167F4A">
          <w:pPr>
            <w:pStyle w:val="MPKhjlp"/>
          </w:pPr>
          <w:r w:rsidRPr="00FA6C4D">
            <w:instrText>Indsæt tegning af projektorganisationen. Sørg for, at det tydeligt fremgår, hvem der er ansvarlig for ledelse og beslutningstagning i projektet og sidder i styregruppen, hvem der er ansvarlig for den daglige styring som projektleder samt hvem, der har ansvar ift. udvikling som teamledere i projektet af forskellige typer, Product Owner og Scrum Master. Se Projektorganisationens roller og ansvar her.</w:instrText>
          </w:r>
        </w:p>
        <w:p w14:paraId="68A8A074" w14:textId="77777777" w:rsidR="00FA6C4D" w:rsidRPr="00FA6C4D" w:rsidRDefault="00FA6C4D" w:rsidP="00167F4A">
          <w:pPr>
            <w:pStyle w:val="MPKhjlp"/>
          </w:pPr>
        </w:p>
        <w:p w14:paraId="7F0AA01B" w14:textId="77777777" w:rsidR="00FA6C4D" w:rsidRPr="00FA6C4D" w:rsidRDefault="00FA6C4D" w:rsidP="00167F4A">
          <w:pPr>
            <w:pStyle w:val="MPKhjlp"/>
          </w:pPr>
          <w:r w:rsidRPr="00FA6C4D">
            <w:instrText>Beskrivelsesdybde</w:instrText>
          </w:r>
        </w:p>
        <w:p w14:paraId="6125C25B" w14:textId="77777777" w:rsidR="00FA6C4D" w:rsidRPr="00FA6C4D" w:rsidRDefault="00FA6C4D" w:rsidP="00167F4A">
          <w:pPr>
            <w:pStyle w:val="MPKhjlp"/>
          </w:pPr>
          <w:r w:rsidRPr="00FA6C4D">
            <w:instrText>Tegningen skal give et visuelt overblik over projektets ledelses-, styrings- og leveranceniveau på overordnet plan og skal således ikke omfatte samtlige projektdeltagere. Evt. tilknyttede fora som følge- eller referencegrupper kan også indgå i tegningen.</w:instrText>
          </w:r>
        </w:p>
        <w:p w14:paraId="5969D5D3" w14:textId="53A14A9D" w:rsidR="00167F4A" w:rsidRPr="00167F4A" w:rsidRDefault="00FA6C4D" w:rsidP="00167F4A">
          <w:pPr>
            <w:pStyle w:val="MPKhjlp"/>
          </w:pPr>
          <w:r w:rsidRPr="00FA6C4D">
            <w:instrText>"</w:instrText>
          </w:r>
          <w:r w:rsidRPr="00FA6C4D">
            <w:fldChar w:fldCharType="separate"/>
          </w:r>
          <w:r w:rsidRPr="00FA6C4D">
            <w:t>H-</w:t>
          </w:r>
          <w:r w:rsidRPr="00FA6C4D">
            <w:fldChar w:fldCharType="end"/>
          </w:r>
          <w:r w:rsidR="00324D10">
            <w:rPr>
              <w:noProof/>
            </w:rPr>
            <w:fldChar w:fldCharType="begin"/>
          </w:r>
          <w:r w:rsidR="00324D10">
            <w:rPr>
              <w:noProof/>
            </w:rPr>
            <w:instrText xml:space="preserve"> SEQ H </w:instrText>
          </w:r>
          <w:r w:rsidR="00324D10">
            <w:rPr>
              <w:noProof/>
            </w:rPr>
            <w:fldChar w:fldCharType="separate"/>
          </w:r>
          <w:r w:rsidR="00167F4A">
            <w:rPr>
              <w:noProof/>
            </w:rPr>
            <w:t>21</w:t>
          </w:r>
          <w:r w:rsidR="00324D10">
            <w:rPr>
              <w:noProof/>
            </w:rPr>
            <w:fldChar w:fldCharType="end"/>
          </w:r>
        </w:p>
      </w:sdtContent>
    </w:sdt>
    <w:bookmarkEnd w:id="95" w:displacedByCustomXml="prev"/>
    <w:p w14:paraId="5969D5D4" w14:textId="748ED1EE" w:rsidR="000A51AB" w:rsidRDefault="000A51AB" w:rsidP="000A51AB">
      <w:pPr>
        <w:pStyle w:val="Brdtekst"/>
      </w:pPr>
      <w:r>
        <w:t>Projektets organisering er illustreret i nedens</w:t>
      </w:r>
      <w:r w:rsidR="00427A78">
        <w:t>tående figur, der viser, hvordan</w:t>
      </w:r>
      <w:r>
        <w:t xml:space="preserve"> ansvar for henholdsvis ledelse, daglig styring og udv</w:t>
      </w:r>
      <w:r w:rsidR="000551BB">
        <w:t>ikling er placeret i projektet.</w:t>
      </w:r>
    </w:p>
    <w:p w14:paraId="5969D5D5" w14:textId="77777777" w:rsidR="0039090A" w:rsidRDefault="0039090A" w:rsidP="0039090A">
      <w:pPr>
        <w:pStyle w:val="Billedtekst"/>
      </w:pPr>
      <w:r>
        <w:lastRenderedPageBreak/>
        <w:t>Figur 2.1: Projektets organisering</w:t>
      </w:r>
    </w:p>
    <w:p w14:paraId="427F3F1D" w14:textId="77777777" w:rsidR="00D77E27" w:rsidRDefault="009D452E" w:rsidP="000551BB">
      <w:pPr>
        <w:pStyle w:val="Brdtekst-eftertabel"/>
      </w:pPr>
      <w:sdt>
        <w:sdtPr>
          <w:id w:val="1067390353"/>
          <w:picture/>
        </w:sdtPr>
        <w:sdtEndPr/>
        <w:sdtContent>
          <w:r w:rsidR="00A66535">
            <w:rPr>
              <w:noProof/>
            </w:rPr>
            <w:drawing>
              <wp:inline distT="0" distB="0" distL="0" distR="0" wp14:anchorId="5969D8C3" wp14:editId="1A82A21D">
                <wp:extent cx="6159261" cy="2009955"/>
                <wp:effectExtent l="0" t="0" r="0" b="9525"/>
                <wp:docPr id="4" name="Billed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8719" cy="2009778"/>
                        </a:xfrm>
                        <a:prstGeom prst="rect">
                          <a:avLst/>
                        </a:prstGeom>
                        <a:noFill/>
                        <a:ln>
                          <a:noFill/>
                        </a:ln>
                      </pic:spPr>
                    </pic:pic>
                  </a:graphicData>
                </a:graphic>
              </wp:inline>
            </w:drawing>
          </w:r>
        </w:sdtContent>
      </w:sdt>
    </w:p>
    <w:p w14:paraId="5969D5D7" w14:textId="4FC25623" w:rsidR="000A51AB" w:rsidRPr="00FA6C4D" w:rsidRDefault="000A51AB" w:rsidP="00FA6C4D">
      <w:pPr>
        <w:pStyle w:val="Brdtekst-eftertabel"/>
      </w:pPr>
      <w:r w:rsidRPr="00FA6C4D">
        <w:t>Der er ved valget af styregruppeforman</w:t>
      </w:r>
      <w:r w:rsidR="00427A78" w:rsidRPr="00FA6C4D">
        <w:t>d</w:t>
      </w:r>
      <w:r w:rsidRPr="00FA6C4D">
        <w:t xml:space="preserve"> og projektleder lagt særlig vægt på følgende forhold omkring pro</w:t>
      </w:r>
      <w:r w:rsidR="000551BB" w:rsidRPr="00FA6C4D">
        <w:t>jektet:</w:t>
      </w:r>
    </w:p>
    <w:sdt>
      <w:sdtPr>
        <w:alias w:val="Hjælp"/>
        <w:tag w:val="MPK hjælp"/>
        <w:id w:val="1978175881"/>
        <w:lock w:val="sdtContentLocked"/>
        <w:placeholder>
          <w:docPart w:val="DefaultPlaceholder_1082065158"/>
        </w:placeholder>
      </w:sdtPr>
      <w:sdtEndPr/>
      <w:sdtContent>
        <w:bookmarkStart w:id="96" w:name="H_22" w:displacedByCustomXml="prev"/>
        <w:p w14:paraId="57A08859" w14:textId="77777777" w:rsidR="00643EB6" w:rsidRPr="00643EB6" w:rsidRDefault="00643EB6" w:rsidP="008A447F">
          <w:pPr>
            <w:pStyle w:val="MPKhjlp"/>
          </w:pPr>
          <w:r w:rsidRPr="00643EB6">
            <w:fldChar w:fldCharType="begin"/>
          </w:r>
          <w:r w:rsidRPr="00643EB6">
            <w:instrText>HYPERLINK  \l "_DocTools_ScreenTip_100" \o "2.4 Projektorganisationen</w:instrText>
          </w:r>
        </w:p>
        <w:p w14:paraId="23685C48" w14:textId="77777777" w:rsidR="00643EB6" w:rsidRPr="00643EB6" w:rsidRDefault="00643EB6" w:rsidP="008A447F">
          <w:pPr>
            <w:pStyle w:val="MPKhjlp"/>
          </w:pPr>
        </w:p>
        <w:p w14:paraId="71841F0E" w14:textId="77777777" w:rsidR="00643EB6" w:rsidRPr="00643EB6" w:rsidRDefault="00643EB6" w:rsidP="008A447F">
          <w:pPr>
            <w:pStyle w:val="MPKhjlp"/>
          </w:pPr>
          <w:r w:rsidRPr="00643EB6">
            <w:instrText>Kriterier for valg af styregruppeformand og projektleder</w:instrText>
          </w:r>
        </w:p>
        <w:p w14:paraId="4A3ADB04" w14:textId="77777777" w:rsidR="00643EB6" w:rsidRPr="00643EB6" w:rsidRDefault="00643EB6" w:rsidP="008A447F">
          <w:pPr>
            <w:pStyle w:val="MPKhjlp"/>
          </w:pPr>
          <w:r w:rsidRPr="00643EB6">
            <w:instrText>Beskriv de overvejelser, der er gjort i forhold til at udnævne styregruppeformand og projektleder. Herun-der eventuelle kriterier, som er anvendt i udvælgelse af projektleder og styregruppeformand, fx:</w:instrText>
          </w:r>
        </w:p>
        <w:p w14:paraId="10AC7501" w14:textId="77777777" w:rsidR="00643EB6" w:rsidRPr="00643EB6" w:rsidRDefault="00643EB6" w:rsidP="008A447F">
          <w:pPr>
            <w:pStyle w:val="MPKhjlp"/>
          </w:pPr>
        </w:p>
        <w:p w14:paraId="0E661E4B" w14:textId="77777777" w:rsidR="00643EB6" w:rsidRPr="00643EB6" w:rsidRDefault="00643EB6" w:rsidP="008A447F">
          <w:pPr>
            <w:pStyle w:val="MPKhjlp"/>
          </w:pPr>
          <w:r w:rsidRPr="00643EB6">
            <w:instrText>•</w:instrText>
          </w:r>
          <w:r w:rsidRPr="00643EB6">
            <w:tab/>
            <w:instrText>Projektets størrelse</w:instrText>
          </w:r>
        </w:p>
        <w:p w14:paraId="17A86808" w14:textId="77777777" w:rsidR="00643EB6" w:rsidRPr="00643EB6" w:rsidRDefault="00643EB6" w:rsidP="008A447F">
          <w:pPr>
            <w:pStyle w:val="MPKhjlp"/>
          </w:pPr>
          <w:r w:rsidRPr="00643EB6">
            <w:instrText>•</w:instrText>
          </w:r>
          <w:r w:rsidRPr="00643EB6">
            <w:tab/>
            <w:instrText>Interessentlandskabets kompleksitet</w:instrText>
          </w:r>
        </w:p>
        <w:p w14:paraId="035888B8" w14:textId="77777777" w:rsidR="00643EB6" w:rsidRPr="00643EB6" w:rsidRDefault="00643EB6" w:rsidP="008A447F">
          <w:pPr>
            <w:pStyle w:val="MPKhjlp"/>
          </w:pPr>
          <w:r w:rsidRPr="00643EB6">
            <w:instrText>•</w:instrText>
          </w:r>
          <w:r w:rsidRPr="00643EB6">
            <w:tab/>
            <w:instrText>Erfaring med agile udviklingsmetoder</w:instrText>
          </w:r>
        </w:p>
        <w:p w14:paraId="69DAFC82" w14:textId="77777777" w:rsidR="00643EB6" w:rsidRPr="00643EB6" w:rsidRDefault="00643EB6" w:rsidP="008A447F">
          <w:pPr>
            <w:pStyle w:val="MPKhjlp"/>
          </w:pPr>
          <w:r w:rsidRPr="00643EB6">
            <w:instrText>•</w:instrText>
          </w:r>
          <w:r w:rsidRPr="00643EB6">
            <w:tab/>
            <w:instrText>Erfaring med forandringsledelse og gevinstrealisering</w:instrText>
          </w:r>
        </w:p>
        <w:p w14:paraId="12C6740E" w14:textId="77777777" w:rsidR="00643EB6" w:rsidRPr="00643EB6" w:rsidRDefault="00643EB6" w:rsidP="008A447F">
          <w:pPr>
            <w:pStyle w:val="MPKhjlp"/>
          </w:pPr>
          <w:r w:rsidRPr="00643EB6">
            <w:instrText>•</w:instrText>
          </w:r>
          <w:r w:rsidRPr="00643EB6">
            <w:tab/>
            <w:instrText>Osv.</w:instrText>
          </w:r>
        </w:p>
        <w:p w14:paraId="6DE0E5C2" w14:textId="77777777" w:rsidR="00643EB6" w:rsidRPr="00643EB6" w:rsidRDefault="00643EB6" w:rsidP="008A447F">
          <w:pPr>
            <w:pStyle w:val="MPKhjlp"/>
          </w:pPr>
        </w:p>
        <w:p w14:paraId="53FCE11D" w14:textId="77777777" w:rsidR="00643EB6" w:rsidRPr="00643EB6" w:rsidRDefault="00643EB6" w:rsidP="008A447F">
          <w:pPr>
            <w:pStyle w:val="MPKhjlp"/>
          </w:pPr>
          <w:r w:rsidRPr="00643EB6">
            <w:instrText>Se Projektorganisationens roller og ansvar her. De angivne personer forventes at forblive på projektet frem til afslutning så vidt muligt.</w:instrText>
          </w:r>
        </w:p>
        <w:p w14:paraId="00C643AC" w14:textId="77777777" w:rsidR="00643EB6" w:rsidRPr="00643EB6" w:rsidRDefault="00643EB6" w:rsidP="008A447F">
          <w:pPr>
            <w:pStyle w:val="MPKhjlp"/>
          </w:pPr>
        </w:p>
        <w:p w14:paraId="24EA4E90" w14:textId="77777777" w:rsidR="00643EB6" w:rsidRPr="00643EB6" w:rsidRDefault="00643EB6" w:rsidP="008A447F">
          <w:pPr>
            <w:pStyle w:val="MPKhjlp"/>
          </w:pPr>
          <w:r w:rsidRPr="00643EB6">
            <w:instrText>Beskrivelsesdybde</w:instrText>
          </w:r>
        </w:p>
        <w:p w14:paraId="37003687" w14:textId="77777777" w:rsidR="00643EB6" w:rsidRPr="00643EB6" w:rsidRDefault="00643EB6" w:rsidP="008A447F">
          <w:pPr>
            <w:pStyle w:val="MPKhjlp"/>
          </w:pPr>
          <w:r w:rsidRPr="00643EB6">
            <w:instrText>Afsnittet skal give et indtryk af, hvilke faktorer, der lagt vægt på i valget af styregruppeformand og projektleder.</w:instrText>
          </w:r>
        </w:p>
        <w:p w14:paraId="5969D5D8" w14:textId="44F5F531" w:rsidR="008A447F" w:rsidRPr="008A447F" w:rsidRDefault="00643EB6" w:rsidP="008A447F">
          <w:pPr>
            <w:pStyle w:val="MPKhjlp"/>
          </w:pPr>
          <w:r w:rsidRPr="00643EB6">
            <w:instrText>"</w:instrText>
          </w:r>
          <w:r w:rsidRPr="00643EB6">
            <w:fldChar w:fldCharType="separate"/>
          </w:r>
          <w:r w:rsidRPr="00643EB6">
            <w:t>H-</w:t>
          </w:r>
          <w:r w:rsidRPr="00643EB6">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22</w:t>
          </w:r>
          <w:r w:rsidR="00324D10">
            <w:rPr>
              <w:noProof/>
            </w:rPr>
            <w:fldChar w:fldCharType="end"/>
          </w:r>
        </w:p>
      </w:sdtContent>
    </w:sdt>
    <w:bookmarkEnd w:id="96" w:displacedByCustomXml="prev"/>
    <w:sdt>
      <w:sdtPr>
        <w:id w:val="-1240780370"/>
        <w:placeholder>
          <w:docPart w:val="CF8903A207574B05B15B8EFB548FE258"/>
        </w:placeholder>
        <w:temporary/>
        <w:showingPlcHdr/>
      </w:sdtPr>
      <w:sdtEndPr/>
      <w:sdtContent>
        <w:p w14:paraId="5969D5D9" w14:textId="77777777" w:rsidR="00E51C6B" w:rsidRPr="008A447F" w:rsidRDefault="008A447F" w:rsidP="008A447F">
          <w:pPr>
            <w:pStyle w:val="Brdtekst"/>
          </w:pPr>
          <w:r>
            <w:rPr>
              <w:rStyle w:val="Pladsholdertekst"/>
            </w:rPr>
            <w:t>[Skriv tekst]</w:t>
          </w:r>
        </w:p>
      </w:sdtContent>
    </w:sdt>
    <w:p w14:paraId="5969D5DA" w14:textId="73EFF53A" w:rsidR="000A51AB" w:rsidRDefault="000A51AB" w:rsidP="000A51AB">
      <w:pPr>
        <w:pStyle w:val="Brdtekst"/>
      </w:pPr>
      <w:r>
        <w:t>De enkelte deltagere i projektorganisationens allokering, kompetencer og erfaring er beskrevet i nedenstående tabel</w:t>
      </w:r>
      <w:r w:rsidR="00894E04">
        <w:t>ler</w:t>
      </w:r>
      <w:r>
        <w:t>.</w:t>
      </w:r>
    </w:p>
    <w:p w14:paraId="5969D5DB" w14:textId="68033501" w:rsidR="000A51AB" w:rsidRDefault="000A51AB" w:rsidP="000A51AB">
      <w:pPr>
        <w:pStyle w:val="Brdtekst"/>
      </w:pPr>
      <w:r w:rsidRPr="00854120">
        <w:t xml:space="preserve">De enkelte rollers </w:t>
      </w:r>
      <w:r w:rsidR="005972C6">
        <w:t xml:space="preserve">generelle </w:t>
      </w:r>
      <w:r w:rsidRPr="00854120">
        <w:t>ansvar</w:t>
      </w:r>
      <w:r w:rsidR="0041484B">
        <w:t>, opgaver</w:t>
      </w:r>
      <w:r w:rsidRPr="00854120">
        <w:t xml:space="preserve"> og komp</w:t>
      </w:r>
      <w:r w:rsidR="00427A78">
        <w:t>etencekrav kan ses i dokumentet</w:t>
      </w:r>
      <w:r w:rsidRPr="00854120">
        <w:t xml:space="preserve"> </w:t>
      </w:r>
      <w:r w:rsidR="00427A78" w:rsidRPr="00427A78">
        <w:rPr>
          <w:i/>
        </w:rPr>
        <w:t>Projektets roller og</w:t>
      </w:r>
      <w:r w:rsidR="00D26F46" w:rsidRPr="00427A78">
        <w:rPr>
          <w:i/>
        </w:rPr>
        <w:t xml:space="preserve"> ansvar</w:t>
      </w:r>
      <w:r w:rsidR="000751F8">
        <w:rPr>
          <w:i/>
        </w:rPr>
        <w:t xml:space="preserve"> </w:t>
      </w:r>
      <w:hyperlink r:id="rId15" w:history="1">
        <w:r w:rsidR="000751F8" w:rsidRPr="000751F8">
          <w:rPr>
            <w:rStyle w:val="Hyperlink"/>
          </w:rPr>
          <w:t>her</w:t>
        </w:r>
      </w:hyperlink>
      <w:r w:rsidRPr="00854120">
        <w:t xml:space="preserve">. </w:t>
      </w:r>
      <w:r w:rsidRPr="00217F30">
        <w:t>Den</w:t>
      </w:r>
      <w:r>
        <w:t xml:space="preserve"> </w:t>
      </w:r>
      <w:r w:rsidRPr="00217F30">
        <w:t xml:space="preserve">ansvarsmæssige fordeling i styregruppen fremgår af </w:t>
      </w:r>
      <w:r w:rsidR="00EC1028">
        <w:t xml:space="preserve">projektets </w:t>
      </w:r>
      <w:r w:rsidRPr="00217F30">
        <w:t>styregruppeaftale.</w:t>
      </w:r>
    </w:p>
    <w:sdt>
      <w:sdtPr>
        <w:alias w:val="Hjælp"/>
        <w:tag w:val="MPK hjælp"/>
        <w:id w:val="-1495324591"/>
        <w:lock w:val="sdtContentLocked"/>
        <w:placeholder>
          <w:docPart w:val="DefaultPlaceholder_1082065158"/>
        </w:placeholder>
      </w:sdtPr>
      <w:sdtEndPr/>
      <w:sdtContent>
        <w:bookmarkStart w:id="97" w:name="H_23" w:displacedByCustomXml="prev"/>
        <w:p w14:paraId="31E095A2" w14:textId="77777777" w:rsidR="002A57E7" w:rsidRPr="002A57E7" w:rsidRDefault="002A57E7" w:rsidP="002A57E7">
          <w:pPr>
            <w:pStyle w:val="MPKhjlp"/>
          </w:pPr>
          <w:r w:rsidRPr="002A57E7">
            <w:fldChar w:fldCharType="begin"/>
          </w:r>
          <w:r w:rsidRPr="002A57E7">
            <w:instrText>HYPERLINK  \l "_DocTools_ScreenTip_80" \o "2.4 Projektorganisationen</w:instrText>
          </w:r>
        </w:p>
        <w:p w14:paraId="1B7243B8" w14:textId="77777777" w:rsidR="002A57E7" w:rsidRPr="002A57E7" w:rsidRDefault="002A57E7" w:rsidP="002A57E7">
          <w:pPr>
            <w:pStyle w:val="MPKhjlp"/>
          </w:pPr>
        </w:p>
        <w:p w14:paraId="59A514F1" w14:textId="77777777" w:rsidR="002A57E7" w:rsidRPr="002A57E7" w:rsidRDefault="002A57E7" w:rsidP="002A57E7">
          <w:pPr>
            <w:pStyle w:val="MPKhjlp"/>
          </w:pPr>
          <w:r w:rsidRPr="002A57E7">
            <w:instrText xml:space="preserve">Tabel 2.5: Styregruppe og øvrige styringsroller. </w:instrText>
          </w:r>
        </w:p>
        <w:p w14:paraId="1B21B0ED" w14:textId="77777777" w:rsidR="002A57E7" w:rsidRPr="002A57E7" w:rsidRDefault="002A57E7" w:rsidP="002A57E7">
          <w:pPr>
            <w:pStyle w:val="MPKhjlp"/>
          </w:pPr>
          <w:r w:rsidRPr="002A57E7">
            <w:instrText>Ved risikovurderingen udfyldes tabellen i det omfang, det er muligt. Ved afslutning af analysefasen forventes det, at alle oplysninger i tabellen er afklaret.</w:instrText>
          </w:r>
        </w:p>
        <w:p w14:paraId="2147F7A9" w14:textId="77777777" w:rsidR="002A57E7" w:rsidRPr="002A57E7" w:rsidRDefault="002A57E7" w:rsidP="002A57E7">
          <w:pPr>
            <w:pStyle w:val="MPKhjlp"/>
          </w:pPr>
        </w:p>
        <w:p w14:paraId="2CA6ACAE" w14:textId="77777777" w:rsidR="002A57E7" w:rsidRPr="002A57E7" w:rsidRDefault="002A57E7" w:rsidP="002A57E7">
          <w:pPr>
            <w:pStyle w:val="MPKhjlp"/>
          </w:pPr>
          <w:r w:rsidRPr="002A57E7">
            <w:instrText>Beskrivelsesdybde</w:instrText>
          </w:r>
        </w:p>
        <w:p w14:paraId="2CF54385" w14:textId="77777777" w:rsidR="002A57E7" w:rsidRPr="002A57E7" w:rsidRDefault="002A57E7" w:rsidP="002A57E7">
          <w:pPr>
            <w:pStyle w:val="MPKhjlp"/>
          </w:pPr>
          <w:r w:rsidRPr="002A57E7">
            <w:instrText>Teksten i tabellen skal give indtryk af, hvilke erfaringer styregruppemedlemmerne har som forudsætning for at udfylde rollen.</w:instrText>
          </w:r>
        </w:p>
        <w:p w14:paraId="2DE827E6" w14:textId="77777777" w:rsidR="002A57E7" w:rsidRPr="002A57E7" w:rsidRDefault="002A57E7" w:rsidP="002A57E7">
          <w:pPr>
            <w:pStyle w:val="MPKhjlp"/>
          </w:pPr>
        </w:p>
        <w:p w14:paraId="05A6F6F1" w14:textId="77777777" w:rsidR="002A57E7" w:rsidRPr="002A57E7" w:rsidRDefault="002A57E7" w:rsidP="002A57E7">
          <w:pPr>
            <w:pStyle w:val="MPKhjlp"/>
          </w:pPr>
          <w:r w:rsidRPr="002A57E7">
            <w:instrText>Tabel 2.6: Projektledelse og projektgruppe</w:instrText>
          </w:r>
        </w:p>
        <w:p w14:paraId="44427A97" w14:textId="77777777" w:rsidR="002A57E7" w:rsidRPr="002A57E7" w:rsidRDefault="002A57E7" w:rsidP="002A57E7">
          <w:pPr>
            <w:pStyle w:val="MPKhjlp"/>
          </w:pPr>
          <w:r w:rsidRPr="002A57E7">
            <w:instrText xml:space="preserve">Ved risikovurderingen udfyldes tabellen i det omfang, det er muligt. Ved afslutning af analysefasen forventes det, at roller, ansvar og allokeringsbehov er udfyldt, samt at der er sat navn og kompetencer på roller, der skal allokeres i den kommende projektfase. </w:instrText>
          </w:r>
        </w:p>
        <w:p w14:paraId="6B7C3094" w14:textId="77777777" w:rsidR="002A57E7" w:rsidRPr="002A57E7" w:rsidRDefault="002A57E7" w:rsidP="002A57E7">
          <w:pPr>
            <w:pStyle w:val="MPKhjlp"/>
          </w:pPr>
        </w:p>
        <w:p w14:paraId="10856847" w14:textId="77777777" w:rsidR="002A57E7" w:rsidRPr="002A57E7" w:rsidRDefault="002A57E7" w:rsidP="002A57E7">
          <w:pPr>
            <w:pStyle w:val="MPKhjlp"/>
          </w:pPr>
          <w:r w:rsidRPr="002A57E7">
            <w:instrText>Beskrivelsesdybde</w:instrText>
          </w:r>
        </w:p>
        <w:p w14:paraId="688D8EC0" w14:textId="77777777" w:rsidR="002A57E7" w:rsidRPr="002A57E7" w:rsidRDefault="002A57E7" w:rsidP="002A57E7">
          <w:pPr>
            <w:pStyle w:val="MPKhjlp"/>
          </w:pPr>
          <w:r w:rsidRPr="002A57E7">
            <w:instrText>I tabellen medtages de roller, der indgår i projektgruppen med løbende allokering. Sørg for ikke at beskrive standardroller, medmindre der fx er ændret på ansvarsfordelingen mellem rollerne i projektet i forhold til beskrivelserne i dokumentet Projektets roller &amp; ansvar\”. Beskriv ansvar i forhold til projektets genstandsområde.</w:instrText>
          </w:r>
        </w:p>
        <w:p w14:paraId="357729C2" w14:textId="77777777" w:rsidR="002A57E7" w:rsidRPr="002A57E7" w:rsidRDefault="002A57E7" w:rsidP="002A57E7">
          <w:pPr>
            <w:pStyle w:val="MPKhjlp"/>
          </w:pPr>
        </w:p>
        <w:p w14:paraId="13298C2A" w14:textId="77777777" w:rsidR="002A57E7" w:rsidRPr="002A57E7" w:rsidRDefault="002A57E7" w:rsidP="002A57E7">
          <w:pPr>
            <w:pStyle w:val="MPKhjlp"/>
          </w:pPr>
          <w:r w:rsidRPr="002A57E7">
            <w:instrText>Under tabellen beskrives konkrete roller, som projektet har et væsentligt behov for at inddrage i forløbet, men som ikke tilknyttes som fast medlem af projektgruppen. Undgå at lave en længere oplistning af generiske rollenavne.</w:instrText>
          </w:r>
        </w:p>
        <w:p w14:paraId="5969D5DD" w14:textId="5A4A2488" w:rsidR="008A447F" w:rsidRPr="00C0585E" w:rsidRDefault="002A57E7" w:rsidP="002A57E7">
          <w:pPr>
            <w:pStyle w:val="MPKhjlp"/>
            <w:rPr>
              <w:lang w:val="nb-NO"/>
            </w:rPr>
          </w:pPr>
          <w:r w:rsidRPr="002A57E7">
            <w:instrText>"</w:instrText>
          </w:r>
          <w:r w:rsidRPr="002A57E7">
            <w:fldChar w:fldCharType="separate"/>
          </w:r>
          <w:r w:rsidRPr="002A57E7">
            <w:t>H-</w:t>
          </w:r>
          <w:r w:rsidRPr="002A57E7">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23</w:t>
          </w:r>
          <w:r w:rsidR="00324D10">
            <w:rPr>
              <w:noProof/>
            </w:rPr>
            <w:fldChar w:fldCharType="end"/>
          </w:r>
        </w:p>
      </w:sdtContent>
    </w:sdt>
    <w:bookmarkEnd w:id="97" w:displacedByCustomXml="prev"/>
    <w:p w14:paraId="09C9B599" w14:textId="440C41CF" w:rsidR="005972C6" w:rsidRPr="00C0585E" w:rsidRDefault="005972C6" w:rsidP="00C0585E">
      <w:pPr>
        <w:pStyle w:val="Billedtekst"/>
        <w:rPr>
          <w:lang w:val="nb-NO"/>
        </w:rPr>
      </w:pPr>
      <w:bookmarkStart w:id="98" w:name="_Ref534892733"/>
      <w:r w:rsidRPr="00C0585E">
        <w:rPr>
          <w:lang w:val="nb-NO"/>
        </w:rPr>
        <w:t xml:space="preserve">Tabel </w:t>
      </w:r>
      <w:r w:rsidR="00D82899">
        <w:rPr>
          <w:lang w:val="nb-NO"/>
        </w:rPr>
        <w:fldChar w:fldCharType="begin"/>
      </w:r>
      <w:r w:rsidR="00D82899">
        <w:rPr>
          <w:lang w:val="nb-NO"/>
        </w:rPr>
        <w:instrText xml:space="preserve"> STYLEREF 1 \s </w:instrText>
      </w:r>
      <w:r w:rsidR="00D82899">
        <w:rPr>
          <w:lang w:val="nb-NO"/>
        </w:rPr>
        <w:fldChar w:fldCharType="separate"/>
      </w:r>
      <w:r w:rsidR="00D82899">
        <w:rPr>
          <w:noProof/>
          <w:lang w:val="nb-NO"/>
        </w:rPr>
        <w:t>2</w:t>
      </w:r>
      <w:r w:rsidR="00D82899">
        <w:rPr>
          <w:lang w:val="nb-NO"/>
        </w:rPr>
        <w:fldChar w:fldCharType="end"/>
      </w:r>
      <w:r w:rsidR="00D82899">
        <w:rPr>
          <w:lang w:val="nb-NO"/>
        </w:rPr>
        <w:t>.</w:t>
      </w:r>
      <w:r w:rsidR="00D82899">
        <w:rPr>
          <w:lang w:val="nb-NO"/>
        </w:rPr>
        <w:fldChar w:fldCharType="begin"/>
      </w:r>
      <w:r w:rsidR="00D82899">
        <w:rPr>
          <w:lang w:val="nb-NO"/>
        </w:rPr>
        <w:instrText xml:space="preserve"> SEQ Tabel \* ARABIC \s 1 </w:instrText>
      </w:r>
      <w:r w:rsidR="00D82899">
        <w:rPr>
          <w:lang w:val="nb-NO"/>
        </w:rPr>
        <w:fldChar w:fldCharType="separate"/>
      </w:r>
      <w:r w:rsidR="00D82899">
        <w:rPr>
          <w:noProof/>
          <w:lang w:val="nb-NO"/>
        </w:rPr>
        <w:t>5</w:t>
      </w:r>
      <w:r w:rsidR="00D82899">
        <w:rPr>
          <w:lang w:val="nb-NO"/>
        </w:rPr>
        <w:fldChar w:fldCharType="end"/>
      </w:r>
      <w:r w:rsidRPr="00C0585E">
        <w:rPr>
          <w:lang w:val="nb-NO"/>
        </w:rPr>
        <w:t>: Styregruppe og øvrige styringsroller</w:t>
      </w:r>
      <w:bookmarkEnd w:id="98"/>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3599"/>
        <w:gridCol w:w="2230"/>
        <w:gridCol w:w="3799"/>
      </w:tblGrid>
      <w:tr w:rsidR="00DC1C30" w:rsidRPr="00CC51C4" w14:paraId="1F9C4BCB" w14:textId="77777777" w:rsidTr="00C0585E">
        <w:trPr>
          <w:trHeight w:val="865"/>
          <w:tblHeader/>
        </w:trPr>
        <w:tc>
          <w:tcPr>
            <w:tcW w:w="3690" w:type="dxa"/>
            <w:shd w:val="clear" w:color="auto" w:fill="D9D9D9"/>
            <w:vAlign w:val="bottom"/>
          </w:tcPr>
          <w:p w14:paraId="232E715D" w14:textId="77777777" w:rsidR="00DC1C30" w:rsidRPr="00CC51C4" w:rsidRDefault="00DC1C30" w:rsidP="005972C6">
            <w:pPr>
              <w:pStyle w:val="Tabeloverskrift"/>
            </w:pPr>
            <w:r>
              <w:t>Rolle</w:t>
            </w:r>
          </w:p>
        </w:tc>
        <w:tc>
          <w:tcPr>
            <w:tcW w:w="2284" w:type="dxa"/>
            <w:shd w:val="clear" w:color="auto" w:fill="D9D9D9"/>
            <w:vAlign w:val="bottom"/>
          </w:tcPr>
          <w:p w14:paraId="47BFC132" w14:textId="77777777" w:rsidR="00DC1C30" w:rsidRPr="00CC51C4" w:rsidRDefault="00DC1C30" w:rsidP="005972C6">
            <w:pPr>
              <w:pStyle w:val="Tabeloverskrift"/>
            </w:pPr>
            <w:r>
              <w:t>Navn og enhed</w:t>
            </w:r>
          </w:p>
        </w:tc>
        <w:tc>
          <w:tcPr>
            <w:tcW w:w="3895" w:type="dxa"/>
            <w:shd w:val="clear" w:color="auto" w:fill="D9D9D9"/>
            <w:vAlign w:val="bottom"/>
          </w:tcPr>
          <w:p w14:paraId="5337D2BC" w14:textId="77777777" w:rsidR="00DC1C30" w:rsidRPr="00CC51C4" w:rsidRDefault="00DC1C30" w:rsidP="005972C6">
            <w:pPr>
              <w:pStyle w:val="Tabeloverskrift"/>
            </w:pPr>
            <w:r>
              <w:t>Tidligere erfaring i denne projektrolle (antal projekter og/eller år)</w:t>
            </w:r>
          </w:p>
        </w:tc>
      </w:tr>
      <w:tr w:rsidR="00DC1C30" w:rsidRPr="00CC51C4" w14:paraId="59705FBC" w14:textId="77777777" w:rsidTr="00C0585E">
        <w:trPr>
          <w:trHeight w:val="1639"/>
        </w:trPr>
        <w:tc>
          <w:tcPr>
            <w:tcW w:w="3690" w:type="dxa"/>
            <w:shd w:val="clear" w:color="auto" w:fill="auto"/>
          </w:tcPr>
          <w:p w14:paraId="4A1467E3" w14:textId="77777777" w:rsidR="00DC1C30" w:rsidRPr="000551BB" w:rsidRDefault="00DC1C30" w:rsidP="005972C6">
            <w:pPr>
              <w:pStyle w:val="Tabel"/>
            </w:pPr>
            <w:r w:rsidRPr="000551BB">
              <w:t>Styregruppeformand</w:t>
            </w:r>
          </w:p>
        </w:tc>
        <w:tc>
          <w:tcPr>
            <w:tcW w:w="2284" w:type="dxa"/>
            <w:shd w:val="clear" w:color="auto" w:fill="auto"/>
          </w:tcPr>
          <w:sdt>
            <w:sdtPr>
              <w:id w:val="1145156905"/>
              <w:placeholder>
                <w:docPart w:val="9820118A60FF49E9AD00D1B2835E4B54"/>
              </w:placeholder>
              <w:showingPlcHdr/>
            </w:sdtPr>
            <w:sdtEndPr/>
            <w:sdtContent>
              <w:p w14:paraId="2B5D9A8C" w14:textId="77777777" w:rsidR="00894E04" w:rsidRDefault="00894E04" w:rsidP="00894E04">
                <w:pPr>
                  <w:pStyle w:val="Tabel"/>
                  <w:rPr>
                    <w:sz w:val="22"/>
                  </w:rPr>
                </w:pPr>
                <w:r>
                  <w:rPr>
                    <w:rStyle w:val="Pladsholdertekst"/>
                    <w:rFonts w:ascii="Agency FB" w:hAnsi="Agency FB"/>
                  </w:rPr>
                  <w:t>[</w:t>
                </w:r>
                <w:r>
                  <w:rPr>
                    <w:rStyle w:val="Pladsholdertekst"/>
                  </w:rPr>
                  <w:t>Angiv hvem der er tiltænkt til at varetage rollen, hvis dette er besluttet</w:t>
                </w:r>
                <w:r>
                  <w:rPr>
                    <w:rStyle w:val="Pladsholdertekst"/>
                    <w:rFonts w:ascii="Agency FB" w:hAnsi="Agency FB"/>
                  </w:rPr>
                  <w:t>]</w:t>
                </w:r>
              </w:p>
            </w:sdtContent>
          </w:sdt>
          <w:p w14:paraId="0BE251B3" w14:textId="77777777" w:rsidR="00DC1C30" w:rsidRPr="00CC51C4" w:rsidRDefault="00DC1C30" w:rsidP="005972C6">
            <w:pPr>
              <w:pStyle w:val="Tabel"/>
            </w:pPr>
          </w:p>
        </w:tc>
        <w:tc>
          <w:tcPr>
            <w:tcW w:w="3895" w:type="dxa"/>
            <w:shd w:val="clear" w:color="auto" w:fill="auto"/>
          </w:tcPr>
          <w:sdt>
            <w:sdtPr>
              <w:id w:val="-21328663"/>
              <w:placeholder>
                <w:docPart w:val="2CDD40EC461E4969BD282E92F97CC801"/>
              </w:placeholder>
              <w:showingPlcHdr/>
            </w:sdtPr>
            <w:sdtEndPr/>
            <w:sdtContent>
              <w:p w14:paraId="11CF273E" w14:textId="18901E25" w:rsidR="00894E04" w:rsidRDefault="00894E04" w:rsidP="00894E04">
                <w:pPr>
                  <w:pStyle w:val="Tabel"/>
                  <w:rPr>
                    <w:sz w:val="22"/>
                  </w:rPr>
                </w:pPr>
                <w:r>
                  <w:rPr>
                    <w:rStyle w:val="Pladsholdertekst"/>
                    <w:rFonts w:ascii="Agency FB" w:hAnsi="Agency FB"/>
                  </w:rPr>
                  <w:t>[</w:t>
                </w:r>
                <w:r>
                  <w:rPr>
                    <w:rStyle w:val="Pladsholdertekst"/>
                  </w:rPr>
                  <w:t>Oplist kort styregruppemedlemmets væsentligste erfaringer med varetagelse af lignende roller der er relevante for projektet</w:t>
                </w:r>
                <w:r>
                  <w:rPr>
                    <w:rStyle w:val="Pladsholdertekst"/>
                    <w:rFonts w:ascii="Agency FB" w:hAnsi="Agency FB"/>
                  </w:rPr>
                  <w:t>]</w:t>
                </w:r>
              </w:p>
            </w:sdtContent>
          </w:sdt>
          <w:p w14:paraId="66AEC2B4" w14:textId="77777777" w:rsidR="00DC1C30" w:rsidRPr="00CC51C4" w:rsidRDefault="00DC1C30" w:rsidP="005972C6">
            <w:pPr>
              <w:pStyle w:val="Tabel"/>
            </w:pPr>
          </w:p>
        </w:tc>
      </w:tr>
      <w:tr w:rsidR="00DC1C30" w:rsidRPr="00CC51C4" w14:paraId="0B3CA8E7" w14:textId="77777777" w:rsidTr="00C0585E">
        <w:trPr>
          <w:trHeight w:val="371"/>
        </w:trPr>
        <w:tc>
          <w:tcPr>
            <w:tcW w:w="3690" w:type="dxa"/>
            <w:shd w:val="clear" w:color="auto" w:fill="auto"/>
          </w:tcPr>
          <w:p w14:paraId="4715A229" w14:textId="77777777" w:rsidR="00DC1C30" w:rsidRPr="000551BB" w:rsidRDefault="00DC1C30" w:rsidP="005972C6">
            <w:pPr>
              <w:pStyle w:val="Tabel"/>
            </w:pPr>
            <w:r w:rsidRPr="000551BB">
              <w:t xml:space="preserve">Gevinstejer </w:t>
            </w:r>
          </w:p>
        </w:tc>
        <w:tc>
          <w:tcPr>
            <w:tcW w:w="2284" w:type="dxa"/>
            <w:shd w:val="clear" w:color="auto" w:fill="auto"/>
          </w:tcPr>
          <w:p w14:paraId="23FAEA32" w14:textId="77777777" w:rsidR="00DC1C30" w:rsidRPr="00CC51C4" w:rsidRDefault="00DC1C30" w:rsidP="005972C6">
            <w:pPr>
              <w:pStyle w:val="Tabel"/>
            </w:pPr>
          </w:p>
        </w:tc>
        <w:tc>
          <w:tcPr>
            <w:tcW w:w="3895" w:type="dxa"/>
            <w:shd w:val="clear" w:color="auto" w:fill="auto"/>
          </w:tcPr>
          <w:p w14:paraId="76CF56AA" w14:textId="77777777" w:rsidR="00DC1C30" w:rsidRPr="00CC51C4" w:rsidRDefault="00DC1C30" w:rsidP="005972C6">
            <w:pPr>
              <w:pStyle w:val="Tabel"/>
            </w:pPr>
          </w:p>
        </w:tc>
      </w:tr>
      <w:tr w:rsidR="00DC1C30" w:rsidRPr="00CC51C4" w14:paraId="10D1CFCD" w14:textId="77777777" w:rsidTr="00C0585E">
        <w:trPr>
          <w:trHeight w:val="354"/>
        </w:trPr>
        <w:tc>
          <w:tcPr>
            <w:tcW w:w="3690" w:type="dxa"/>
            <w:shd w:val="clear" w:color="auto" w:fill="auto"/>
          </w:tcPr>
          <w:p w14:paraId="3128642F" w14:textId="77777777" w:rsidR="00DC1C30" w:rsidRPr="000551BB" w:rsidRDefault="00DC1C30" w:rsidP="005972C6">
            <w:pPr>
              <w:pStyle w:val="Tabel"/>
            </w:pPr>
            <w:r w:rsidRPr="000551BB">
              <w:t>Seniorleverandør</w:t>
            </w:r>
          </w:p>
        </w:tc>
        <w:tc>
          <w:tcPr>
            <w:tcW w:w="2284" w:type="dxa"/>
            <w:shd w:val="clear" w:color="auto" w:fill="auto"/>
          </w:tcPr>
          <w:p w14:paraId="759836BD" w14:textId="77777777" w:rsidR="00DC1C30" w:rsidRPr="00CC51C4" w:rsidRDefault="00DC1C30" w:rsidP="005972C6">
            <w:pPr>
              <w:pStyle w:val="Tabel"/>
            </w:pPr>
          </w:p>
        </w:tc>
        <w:tc>
          <w:tcPr>
            <w:tcW w:w="3895" w:type="dxa"/>
            <w:shd w:val="clear" w:color="auto" w:fill="auto"/>
          </w:tcPr>
          <w:p w14:paraId="0FD8F23D" w14:textId="77777777" w:rsidR="00DC1C30" w:rsidRPr="00CC51C4" w:rsidRDefault="00DC1C30" w:rsidP="005972C6">
            <w:pPr>
              <w:pStyle w:val="Tabel"/>
            </w:pPr>
          </w:p>
        </w:tc>
      </w:tr>
      <w:tr w:rsidR="00DC1C30" w:rsidRPr="00CC51C4" w14:paraId="53B05715" w14:textId="77777777" w:rsidTr="00C0585E">
        <w:trPr>
          <w:trHeight w:val="865"/>
        </w:trPr>
        <w:tc>
          <w:tcPr>
            <w:tcW w:w="3690" w:type="dxa"/>
            <w:shd w:val="clear" w:color="auto" w:fill="auto"/>
          </w:tcPr>
          <w:p w14:paraId="0775AE0A" w14:textId="11EBCF22" w:rsidR="00DC1C30" w:rsidRPr="000551BB" w:rsidRDefault="00DC1C30" w:rsidP="005972C6">
            <w:pPr>
              <w:pStyle w:val="Tabel"/>
            </w:pPr>
            <w:r w:rsidRPr="000551BB">
              <w:t>[Tilføj øvrige relevante roller og slet dem, der ikke anvendes]</w:t>
            </w:r>
          </w:p>
        </w:tc>
        <w:tc>
          <w:tcPr>
            <w:tcW w:w="2284" w:type="dxa"/>
            <w:shd w:val="clear" w:color="auto" w:fill="auto"/>
          </w:tcPr>
          <w:p w14:paraId="48A276D2" w14:textId="77777777" w:rsidR="00DC1C30" w:rsidRPr="00CC51C4" w:rsidRDefault="00DC1C30" w:rsidP="005972C6">
            <w:pPr>
              <w:pStyle w:val="Tabel"/>
            </w:pPr>
          </w:p>
        </w:tc>
        <w:tc>
          <w:tcPr>
            <w:tcW w:w="3895" w:type="dxa"/>
            <w:shd w:val="clear" w:color="auto" w:fill="auto"/>
          </w:tcPr>
          <w:p w14:paraId="71187E40" w14:textId="77777777" w:rsidR="00DC1C30" w:rsidRPr="00CC51C4" w:rsidRDefault="00DC1C30" w:rsidP="005972C6">
            <w:pPr>
              <w:pStyle w:val="Tabel"/>
            </w:pPr>
          </w:p>
        </w:tc>
      </w:tr>
    </w:tbl>
    <w:p w14:paraId="1240ADBE" w14:textId="211A4FA0" w:rsidR="005972C6" w:rsidRPr="008A447F" w:rsidRDefault="005972C6" w:rsidP="002A57E7">
      <w:pPr>
        <w:pStyle w:val="Brdtekst-eftertabel"/>
      </w:pPr>
    </w:p>
    <w:p w14:paraId="5969D5DE" w14:textId="34E20B6D" w:rsidR="0039090A" w:rsidRDefault="0039090A" w:rsidP="0039090A">
      <w:pPr>
        <w:pStyle w:val="Billedtekst"/>
      </w:pPr>
      <w:bookmarkStart w:id="99" w:name="_Ref525290887"/>
      <w:bookmarkStart w:id="100" w:name="_Hlk533106847"/>
      <w:r>
        <w:lastRenderedPageBreak/>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2</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6</w:t>
      </w:r>
      <w:r w:rsidR="00643EB6">
        <w:rPr>
          <w:noProof/>
        </w:rPr>
        <w:fldChar w:fldCharType="end"/>
      </w:r>
      <w:r>
        <w:t xml:space="preserve">: </w:t>
      </w:r>
      <w:bookmarkEnd w:id="99"/>
      <w:bookmarkEnd w:id="100"/>
      <w:r w:rsidR="002A57E7">
        <w:t xml:space="preserve"> </w:t>
      </w:r>
      <w:bookmarkStart w:id="101" w:name="_Ref5274589"/>
      <w:r w:rsidR="00DE6F87">
        <w:t>Projektledelse og projektgruppe</w:t>
      </w:r>
      <w:bookmarkEnd w:id="101"/>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2459"/>
        <w:gridCol w:w="1524"/>
        <w:gridCol w:w="1388"/>
        <w:gridCol w:w="1662"/>
        <w:gridCol w:w="2595"/>
      </w:tblGrid>
      <w:tr w:rsidR="000A51AB" w:rsidRPr="00CC51C4" w14:paraId="5969D5E4" w14:textId="77777777" w:rsidTr="00C0585E">
        <w:trPr>
          <w:tblHeader/>
        </w:trPr>
        <w:tc>
          <w:tcPr>
            <w:tcW w:w="2459" w:type="dxa"/>
            <w:shd w:val="clear" w:color="auto" w:fill="D9D9D9"/>
            <w:vAlign w:val="bottom"/>
          </w:tcPr>
          <w:p w14:paraId="5969D5DF" w14:textId="77777777" w:rsidR="000A51AB" w:rsidRPr="00CC51C4" w:rsidRDefault="000A51AB" w:rsidP="00052CE0">
            <w:pPr>
              <w:pStyle w:val="Tabeloverskrift"/>
            </w:pPr>
            <w:r>
              <w:t>Rolle</w:t>
            </w:r>
          </w:p>
        </w:tc>
        <w:tc>
          <w:tcPr>
            <w:tcW w:w="1524" w:type="dxa"/>
            <w:shd w:val="clear" w:color="auto" w:fill="D9D9D9"/>
            <w:vAlign w:val="bottom"/>
          </w:tcPr>
          <w:p w14:paraId="5969D5E0" w14:textId="77777777" w:rsidR="000A51AB" w:rsidRPr="00CC51C4" w:rsidRDefault="000A51AB" w:rsidP="00052CE0">
            <w:pPr>
              <w:pStyle w:val="Tabeloverskrift"/>
            </w:pPr>
            <w:r>
              <w:t>Navn og enhed</w:t>
            </w:r>
          </w:p>
        </w:tc>
        <w:tc>
          <w:tcPr>
            <w:tcW w:w="1388" w:type="dxa"/>
            <w:shd w:val="clear" w:color="auto" w:fill="D9D9D9"/>
            <w:vAlign w:val="bottom"/>
          </w:tcPr>
          <w:p w14:paraId="5969D5E1" w14:textId="77777777" w:rsidR="000A51AB" w:rsidRPr="00CC51C4" w:rsidRDefault="000A51AB" w:rsidP="00052CE0">
            <w:pPr>
              <w:pStyle w:val="Tabeloverskrift"/>
            </w:pPr>
            <w:r>
              <w:t>Ressource</w:t>
            </w:r>
          </w:p>
        </w:tc>
        <w:tc>
          <w:tcPr>
            <w:tcW w:w="1662" w:type="dxa"/>
            <w:shd w:val="clear" w:color="auto" w:fill="D9D9D9"/>
            <w:vAlign w:val="bottom"/>
          </w:tcPr>
          <w:p w14:paraId="5969D5E2" w14:textId="2F8B7007" w:rsidR="000A51AB" w:rsidRPr="00CC51C4" w:rsidRDefault="000A51AB" w:rsidP="00052CE0">
            <w:pPr>
              <w:pStyle w:val="Tabeloverskrift"/>
            </w:pPr>
            <w:r>
              <w:t>Kompetencer</w:t>
            </w:r>
            <w:r w:rsidR="00DC1C30">
              <w:t xml:space="preserve"> og erfaring</w:t>
            </w:r>
          </w:p>
        </w:tc>
        <w:tc>
          <w:tcPr>
            <w:tcW w:w="2595" w:type="dxa"/>
            <w:shd w:val="clear" w:color="auto" w:fill="D9D9D9"/>
            <w:vAlign w:val="bottom"/>
          </w:tcPr>
          <w:p w14:paraId="5969D5E3" w14:textId="0638C4C1" w:rsidR="000A51AB" w:rsidRPr="00CC51C4" w:rsidRDefault="00DC1C30" w:rsidP="00052CE0">
            <w:pPr>
              <w:pStyle w:val="Tabeloverskrift"/>
            </w:pPr>
            <w:r>
              <w:t>Ansvar i projektet</w:t>
            </w:r>
          </w:p>
        </w:tc>
      </w:tr>
      <w:tr w:rsidR="004F2B53" w:rsidRPr="00CC51C4" w14:paraId="5969D5EB" w14:textId="77777777" w:rsidTr="00C0585E">
        <w:tc>
          <w:tcPr>
            <w:tcW w:w="2459" w:type="dxa"/>
            <w:shd w:val="clear" w:color="auto" w:fill="auto"/>
          </w:tcPr>
          <w:p w14:paraId="5969D5E5" w14:textId="4AE0C9A0" w:rsidR="004F2B53" w:rsidRPr="000551BB" w:rsidRDefault="00BF4108" w:rsidP="000551BB">
            <w:pPr>
              <w:pStyle w:val="Tabel"/>
            </w:pPr>
            <w:r>
              <w:t>Projektleder</w:t>
            </w:r>
          </w:p>
        </w:tc>
        <w:tc>
          <w:tcPr>
            <w:tcW w:w="1524" w:type="dxa"/>
            <w:shd w:val="clear" w:color="auto" w:fill="auto"/>
          </w:tcPr>
          <w:sdt>
            <w:sdtPr>
              <w:id w:val="803046497"/>
              <w:placeholder>
                <w:docPart w:val="7D95BF66CFEE467EA7B480AB4B033880"/>
              </w:placeholder>
              <w:showingPlcHdr/>
            </w:sdtPr>
            <w:sdtEndPr/>
            <w:sdtContent>
              <w:p w14:paraId="5969D5E6" w14:textId="38E1BBCB" w:rsidR="004F2B53" w:rsidRPr="00426C37" w:rsidRDefault="00894E04" w:rsidP="00CC51C4">
                <w:pPr>
                  <w:pStyle w:val="Tabel"/>
                  <w:rPr>
                    <w:sz w:val="22"/>
                  </w:rPr>
                </w:pPr>
                <w:r>
                  <w:rPr>
                    <w:rStyle w:val="Pladsholdertekst"/>
                    <w:rFonts w:ascii="Agency FB" w:hAnsi="Agency FB"/>
                  </w:rPr>
                  <w:t>[</w:t>
                </w:r>
                <w:r>
                  <w:rPr>
                    <w:rStyle w:val="Pladsholdertekst"/>
                  </w:rPr>
                  <w:t>Angiv hvem der er tiltænkt til at varetage rollen, hvis dette er besluttet</w:t>
                </w:r>
                <w:r>
                  <w:rPr>
                    <w:rStyle w:val="Pladsholdertekst"/>
                    <w:rFonts w:ascii="Agency FB" w:hAnsi="Agency FB"/>
                  </w:rPr>
                  <w:t>]</w:t>
                </w:r>
              </w:p>
            </w:sdtContent>
          </w:sdt>
        </w:tc>
        <w:tc>
          <w:tcPr>
            <w:tcW w:w="1388" w:type="dxa"/>
            <w:shd w:val="clear" w:color="auto" w:fill="auto"/>
          </w:tcPr>
          <w:sdt>
            <w:sdtPr>
              <w:id w:val="1061300685"/>
              <w:placeholder>
                <w:docPart w:val="D8B5EEEA03884325A11B1CA79E7C5D2A"/>
              </w:placeholder>
              <w:showingPlcHdr/>
            </w:sdtPr>
            <w:sdtEndPr/>
            <w:sdtContent>
              <w:p w14:paraId="5969D5E7" w14:textId="77777777" w:rsidR="004F2B53" w:rsidRPr="004F2B53" w:rsidRDefault="006779F9" w:rsidP="006779F9">
                <w:pPr>
                  <w:pStyle w:val="Tabel"/>
                </w:pPr>
                <w:r>
                  <w:rPr>
                    <w:rStyle w:val="Pladsholdertekst"/>
                    <w:rFonts w:ascii="Agency FB" w:hAnsi="Agency FB"/>
                  </w:rPr>
                  <w:t>[</w:t>
                </w:r>
                <w:r>
                  <w:rPr>
                    <w:rStyle w:val="Pladsholdertekst"/>
                  </w:rPr>
                  <w:t>Angiv i timer, norm eller procentvis ÅV ressourceallokeringen til projektet</w:t>
                </w:r>
                <w:r>
                  <w:rPr>
                    <w:rStyle w:val="Pladsholdertekst"/>
                    <w:rFonts w:ascii="Agency FB" w:hAnsi="Agency FB"/>
                  </w:rPr>
                  <w:t>]</w:t>
                </w:r>
              </w:p>
            </w:sdtContent>
          </w:sdt>
        </w:tc>
        <w:tc>
          <w:tcPr>
            <w:tcW w:w="1662" w:type="dxa"/>
            <w:shd w:val="clear" w:color="auto" w:fill="auto"/>
          </w:tcPr>
          <w:sdt>
            <w:sdtPr>
              <w:id w:val="-1124083031"/>
              <w:placeholder>
                <w:docPart w:val="31372A7798114D6282A3AD7C1E62D410"/>
              </w:placeholder>
              <w:showingPlcHdr/>
            </w:sdtPr>
            <w:sdtEndPr/>
            <w:sdtContent>
              <w:p w14:paraId="5969D5E8" w14:textId="0186E537" w:rsidR="006779F9" w:rsidRDefault="006779F9" w:rsidP="004F2B53">
                <w:pPr>
                  <w:pStyle w:val="Tabel"/>
                </w:pPr>
                <w:r>
                  <w:rPr>
                    <w:rStyle w:val="Pladsholdertekst"/>
                    <w:rFonts w:ascii="Agency FB" w:hAnsi="Agency FB"/>
                  </w:rPr>
                  <w:t>[</w:t>
                </w:r>
                <w:r>
                  <w:rPr>
                    <w:rStyle w:val="Pladsholdertekst"/>
                  </w:rPr>
                  <w:t>Oplist kort de væsentligste kompetencer</w:t>
                </w:r>
                <w:r w:rsidR="00894E04">
                  <w:rPr>
                    <w:rStyle w:val="Pladsholdertekst"/>
                  </w:rPr>
                  <w:t>,</w:t>
                </w:r>
                <w:r>
                  <w:rPr>
                    <w:rStyle w:val="Pladsholdertekst"/>
                  </w:rPr>
                  <w:t xml:space="preserve"> certificeringer, </w:t>
                </w:r>
                <w:r w:rsidR="00894E04">
                  <w:rPr>
                    <w:rStyle w:val="Pladsholdertekst"/>
                  </w:rPr>
                  <w:t xml:space="preserve">og erfaringer, </w:t>
                </w:r>
                <w:r>
                  <w:rPr>
                    <w:rStyle w:val="Pladsholdertekst"/>
                  </w:rPr>
                  <w:t>der er relevante for projektet</w:t>
                </w:r>
                <w:r>
                  <w:rPr>
                    <w:rStyle w:val="Pladsholdertekst"/>
                    <w:rFonts w:ascii="Agency FB" w:hAnsi="Agency FB"/>
                  </w:rPr>
                  <w:t>]</w:t>
                </w:r>
              </w:p>
            </w:sdtContent>
          </w:sdt>
          <w:p w14:paraId="5969D5E9" w14:textId="77777777" w:rsidR="004F2B53" w:rsidRPr="004F2B53" w:rsidRDefault="004F2B53" w:rsidP="004F2B53">
            <w:pPr>
              <w:pStyle w:val="Tabel"/>
            </w:pPr>
          </w:p>
        </w:tc>
        <w:tc>
          <w:tcPr>
            <w:tcW w:w="2595" w:type="dxa"/>
            <w:shd w:val="clear" w:color="auto" w:fill="auto"/>
          </w:tcPr>
          <w:sdt>
            <w:sdtPr>
              <w:id w:val="-706017648"/>
              <w:placeholder>
                <w:docPart w:val="2D585A814C4242F5863D64A497147410"/>
              </w:placeholder>
              <w:showingPlcHdr/>
            </w:sdtPr>
            <w:sdtEndPr/>
            <w:sdtContent>
              <w:p w14:paraId="04269906" w14:textId="77E4B120" w:rsidR="00894E04" w:rsidRDefault="00894E04" w:rsidP="00894E04">
                <w:pPr>
                  <w:pStyle w:val="Tabel"/>
                  <w:rPr>
                    <w:sz w:val="22"/>
                  </w:rPr>
                </w:pPr>
                <w:r>
                  <w:rPr>
                    <w:rStyle w:val="Pladsholdertekst"/>
                    <w:rFonts w:ascii="Agency FB" w:hAnsi="Agency FB"/>
                  </w:rPr>
                  <w:t>[</w:t>
                </w:r>
                <w:r w:rsidRPr="00894E04">
                  <w:rPr>
                    <w:rStyle w:val="Pladsholdertekst"/>
                    <w:rFonts w:asciiTheme="majorHAnsi" w:hAnsiTheme="majorHAnsi" w:cstheme="majorHAnsi"/>
                  </w:rPr>
                  <w:t>Beskriv</w:t>
                </w:r>
                <w:r>
                  <w:rPr>
                    <w:rStyle w:val="Pladsholdertekst"/>
                    <w:rFonts w:ascii="Agency FB" w:hAnsi="Agency FB"/>
                  </w:rPr>
                  <w:t xml:space="preserve"> </w:t>
                </w:r>
                <w:r>
                  <w:rPr>
                    <w:rStyle w:val="Pladsholdertekst"/>
                  </w:rPr>
                  <w:t xml:space="preserve">kort rollens væsentligste ansvarsområder i </w:t>
                </w:r>
                <w:r w:rsidR="0012549C">
                  <w:rPr>
                    <w:rStyle w:val="Pladsholdertekst"/>
                  </w:rPr>
                  <w:t>forhold til projektets opgaver/leverancer</w:t>
                </w:r>
                <w:r>
                  <w:rPr>
                    <w:rStyle w:val="Pladsholdertekst"/>
                  </w:rPr>
                  <w:t>]</w:t>
                </w:r>
              </w:p>
            </w:sdtContent>
          </w:sdt>
          <w:p w14:paraId="5969D5EA" w14:textId="77777777" w:rsidR="004F2B53" w:rsidRPr="00CC51C4" w:rsidRDefault="004F2B53" w:rsidP="00CC51C4">
            <w:pPr>
              <w:pStyle w:val="Tabel"/>
            </w:pPr>
          </w:p>
        </w:tc>
      </w:tr>
      <w:tr w:rsidR="004F2B53" w:rsidRPr="00CC51C4" w14:paraId="5969D603" w14:textId="77777777" w:rsidTr="00C0585E">
        <w:tc>
          <w:tcPr>
            <w:tcW w:w="2459" w:type="dxa"/>
            <w:shd w:val="clear" w:color="auto" w:fill="auto"/>
          </w:tcPr>
          <w:p w14:paraId="5969D5FE" w14:textId="77777777" w:rsidR="004F2B53" w:rsidRPr="000551BB" w:rsidRDefault="004F2B53" w:rsidP="000551BB">
            <w:pPr>
              <w:pStyle w:val="Tabel"/>
            </w:pPr>
            <w:r w:rsidRPr="000551BB">
              <w:t xml:space="preserve">Product </w:t>
            </w:r>
            <w:r w:rsidR="00427A78" w:rsidRPr="000551BB">
              <w:t>O</w:t>
            </w:r>
            <w:r w:rsidRPr="000551BB">
              <w:t>wner (hvis agil udvikling)</w:t>
            </w:r>
          </w:p>
        </w:tc>
        <w:tc>
          <w:tcPr>
            <w:tcW w:w="1524" w:type="dxa"/>
            <w:shd w:val="clear" w:color="auto" w:fill="auto"/>
          </w:tcPr>
          <w:p w14:paraId="5969D5FF" w14:textId="77777777" w:rsidR="004F2B53" w:rsidRPr="00CC51C4" w:rsidRDefault="004F2B53" w:rsidP="00CC51C4">
            <w:pPr>
              <w:pStyle w:val="Tabel"/>
            </w:pPr>
          </w:p>
        </w:tc>
        <w:tc>
          <w:tcPr>
            <w:tcW w:w="1388" w:type="dxa"/>
            <w:shd w:val="clear" w:color="auto" w:fill="auto"/>
          </w:tcPr>
          <w:p w14:paraId="5969D600" w14:textId="77777777" w:rsidR="004F2B53" w:rsidRPr="00CC51C4" w:rsidRDefault="004F2B53" w:rsidP="00CC51C4">
            <w:pPr>
              <w:pStyle w:val="Tabel"/>
            </w:pPr>
          </w:p>
        </w:tc>
        <w:tc>
          <w:tcPr>
            <w:tcW w:w="1662" w:type="dxa"/>
            <w:shd w:val="clear" w:color="auto" w:fill="auto"/>
          </w:tcPr>
          <w:p w14:paraId="5969D601" w14:textId="77777777" w:rsidR="004F2B53" w:rsidRPr="00CC51C4" w:rsidRDefault="004F2B53" w:rsidP="00CC51C4">
            <w:pPr>
              <w:pStyle w:val="Tabel"/>
            </w:pPr>
          </w:p>
        </w:tc>
        <w:tc>
          <w:tcPr>
            <w:tcW w:w="2595" w:type="dxa"/>
            <w:shd w:val="clear" w:color="auto" w:fill="auto"/>
          </w:tcPr>
          <w:p w14:paraId="5969D602" w14:textId="77777777" w:rsidR="004F2B53" w:rsidRPr="00CC51C4" w:rsidRDefault="004F2B53" w:rsidP="00CC51C4">
            <w:pPr>
              <w:pStyle w:val="Tabel"/>
            </w:pPr>
          </w:p>
        </w:tc>
      </w:tr>
      <w:tr w:rsidR="004F2B53" w:rsidRPr="00CC51C4" w14:paraId="5969D609" w14:textId="77777777" w:rsidTr="00C0585E">
        <w:tc>
          <w:tcPr>
            <w:tcW w:w="2459" w:type="dxa"/>
            <w:shd w:val="clear" w:color="auto" w:fill="auto"/>
          </w:tcPr>
          <w:p w14:paraId="5969D604" w14:textId="3EB86343" w:rsidR="004F2B53" w:rsidRPr="000551BB" w:rsidRDefault="00427A78" w:rsidP="000551BB">
            <w:pPr>
              <w:pStyle w:val="Tabel"/>
            </w:pPr>
            <w:r w:rsidRPr="000551BB">
              <w:t>Scrum M</w:t>
            </w:r>
            <w:r w:rsidR="004F2B53" w:rsidRPr="000551BB">
              <w:t xml:space="preserve">aster (hvis agil </w:t>
            </w:r>
            <w:r w:rsidR="00580D28">
              <w:t>egen</w:t>
            </w:r>
            <w:r w:rsidR="004F2B53" w:rsidRPr="000551BB">
              <w:t>udvikling)</w:t>
            </w:r>
          </w:p>
        </w:tc>
        <w:tc>
          <w:tcPr>
            <w:tcW w:w="1524" w:type="dxa"/>
            <w:shd w:val="clear" w:color="auto" w:fill="auto"/>
          </w:tcPr>
          <w:p w14:paraId="5969D605" w14:textId="77777777" w:rsidR="004F2B53" w:rsidRPr="00CC51C4" w:rsidRDefault="004F2B53" w:rsidP="00CC51C4">
            <w:pPr>
              <w:pStyle w:val="Tabel"/>
            </w:pPr>
          </w:p>
        </w:tc>
        <w:tc>
          <w:tcPr>
            <w:tcW w:w="1388" w:type="dxa"/>
            <w:shd w:val="clear" w:color="auto" w:fill="auto"/>
          </w:tcPr>
          <w:p w14:paraId="5969D606" w14:textId="77777777" w:rsidR="004F2B53" w:rsidRPr="00CC51C4" w:rsidRDefault="004F2B53" w:rsidP="00CC51C4">
            <w:pPr>
              <w:pStyle w:val="Tabel"/>
            </w:pPr>
          </w:p>
        </w:tc>
        <w:tc>
          <w:tcPr>
            <w:tcW w:w="1662" w:type="dxa"/>
            <w:shd w:val="clear" w:color="auto" w:fill="auto"/>
          </w:tcPr>
          <w:p w14:paraId="5969D607" w14:textId="77777777" w:rsidR="004F2B53" w:rsidRPr="00CC51C4" w:rsidRDefault="004F2B53" w:rsidP="00CC51C4">
            <w:pPr>
              <w:pStyle w:val="Tabel"/>
            </w:pPr>
          </w:p>
        </w:tc>
        <w:tc>
          <w:tcPr>
            <w:tcW w:w="2595" w:type="dxa"/>
            <w:shd w:val="clear" w:color="auto" w:fill="auto"/>
          </w:tcPr>
          <w:p w14:paraId="5969D608" w14:textId="77777777" w:rsidR="004F2B53" w:rsidRPr="00CC51C4" w:rsidRDefault="004F2B53" w:rsidP="00CC51C4">
            <w:pPr>
              <w:pStyle w:val="Tabel"/>
            </w:pPr>
          </w:p>
        </w:tc>
      </w:tr>
      <w:tr w:rsidR="004F2B53" w:rsidRPr="00CC51C4" w14:paraId="5969D61B" w14:textId="77777777" w:rsidTr="00C0585E">
        <w:tc>
          <w:tcPr>
            <w:tcW w:w="2459" w:type="dxa"/>
            <w:shd w:val="clear" w:color="auto" w:fill="auto"/>
          </w:tcPr>
          <w:p w14:paraId="5969D616" w14:textId="77777777" w:rsidR="004F2B53" w:rsidRPr="000551BB" w:rsidRDefault="00396541" w:rsidP="000551BB">
            <w:pPr>
              <w:pStyle w:val="Tabel"/>
            </w:pPr>
            <w:r w:rsidRPr="000551BB">
              <w:t>[Tilføj øvrige relevante roller</w:t>
            </w:r>
            <w:r w:rsidR="00EC1028" w:rsidRPr="000551BB">
              <w:t xml:space="preserve"> og slet dem, der ikke anvendes</w:t>
            </w:r>
            <w:r w:rsidRPr="000551BB">
              <w:t>]</w:t>
            </w:r>
          </w:p>
        </w:tc>
        <w:tc>
          <w:tcPr>
            <w:tcW w:w="1524" w:type="dxa"/>
            <w:shd w:val="clear" w:color="auto" w:fill="auto"/>
          </w:tcPr>
          <w:p w14:paraId="5969D617" w14:textId="77777777" w:rsidR="004F2B53" w:rsidRPr="00CC51C4" w:rsidRDefault="004F2B53" w:rsidP="00CC51C4">
            <w:pPr>
              <w:pStyle w:val="Tabel"/>
            </w:pPr>
          </w:p>
        </w:tc>
        <w:tc>
          <w:tcPr>
            <w:tcW w:w="1388" w:type="dxa"/>
            <w:shd w:val="clear" w:color="auto" w:fill="auto"/>
          </w:tcPr>
          <w:p w14:paraId="5969D618" w14:textId="77777777" w:rsidR="004F2B53" w:rsidRPr="00CC51C4" w:rsidRDefault="004F2B53" w:rsidP="00CC51C4">
            <w:pPr>
              <w:pStyle w:val="Tabel"/>
            </w:pPr>
          </w:p>
        </w:tc>
        <w:tc>
          <w:tcPr>
            <w:tcW w:w="1662" w:type="dxa"/>
            <w:shd w:val="clear" w:color="auto" w:fill="auto"/>
          </w:tcPr>
          <w:p w14:paraId="5969D619" w14:textId="77777777" w:rsidR="004F2B53" w:rsidRPr="00CC51C4" w:rsidRDefault="004F2B53" w:rsidP="00CC51C4">
            <w:pPr>
              <w:pStyle w:val="Tabel"/>
            </w:pPr>
          </w:p>
        </w:tc>
        <w:tc>
          <w:tcPr>
            <w:tcW w:w="2595" w:type="dxa"/>
            <w:shd w:val="clear" w:color="auto" w:fill="auto"/>
          </w:tcPr>
          <w:p w14:paraId="5969D61A" w14:textId="77777777" w:rsidR="004F2B53" w:rsidRPr="00CC51C4" w:rsidRDefault="004F2B53" w:rsidP="00CC51C4">
            <w:pPr>
              <w:pStyle w:val="Tabel"/>
            </w:pPr>
          </w:p>
        </w:tc>
      </w:tr>
    </w:tbl>
    <w:p w14:paraId="4F2B3642" w14:textId="3B5090E9" w:rsidR="00491A3A" w:rsidRDefault="0012549C" w:rsidP="0012549C">
      <w:pPr>
        <w:pStyle w:val="Brdtekst-eftertabel"/>
      </w:pPr>
      <w:r>
        <w:t>P</w:t>
      </w:r>
      <w:r w:rsidR="00491A3A">
        <w:t>rojektet vil herudover ad hoc trække på følgende ressourcer i løbet af projektet til specialistopgaver, der kræver særlig viden eller kompetencer:</w:t>
      </w:r>
    </w:p>
    <w:sdt>
      <w:sdtPr>
        <w:id w:val="769671711"/>
        <w:placeholder>
          <w:docPart w:val="E93749BA672A47AC9272B1ED23370EB2"/>
        </w:placeholder>
        <w:temporary/>
        <w:showingPlcHdr/>
      </w:sdtPr>
      <w:sdtEndPr/>
      <w:sdtContent>
        <w:p w14:paraId="1CD3FD1C" w14:textId="509898BA" w:rsidR="002A57E7" w:rsidRPr="002A57E7" w:rsidRDefault="002A57E7" w:rsidP="002A57E7">
          <w:pPr>
            <w:pStyle w:val="Brdtekst"/>
          </w:pPr>
          <w:r>
            <w:rPr>
              <w:rStyle w:val="Pladsholdertekst"/>
            </w:rPr>
            <w:t>[Skriv tekst]</w:t>
          </w:r>
        </w:p>
      </w:sdtContent>
    </w:sdt>
    <w:p w14:paraId="2D0E68D7" w14:textId="79EB3310" w:rsidR="00D659DD" w:rsidRPr="00D659DD" w:rsidRDefault="00D659DD" w:rsidP="00D659DD">
      <w:pPr>
        <w:pStyle w:val="Overskrift2"/>
      </w:pPr>
      <w:bookmarkStart w:id="102" w:name="_Ref5274843"/>
      <w:bookmarkStart w:id="103" w:name="_Toc19862046"/>
      <w:r>
        <w:t>Risici og risikostyring</w:t>
      </w:r>
      <w:bookmarkEnd w:id="102"/>
      <w:bookmarkEnd w:id="103"/>
    </w:p>
    <w:sdt>
      <w:sdtPr>
        <w:alias w:val="Hjælp"/>
        <w:tag w:val="MPK hjælp"/>
        <w:id w:val="-1809698236"/>
        <w:lock w:val="sdtContentLocked"/>
        <w:placeholder>
          <w:docPart w:val="DefaultPlaceholder_1082065158"/>
        </w:placeholder>
      </w:sdtPr>
      <w:sdtEndPr/>
      <w:sdtContent>
        <w:bookmarkStart w:id="104" w:name="H_24" w:displacedByCustomXml="prev"/>
        <w:p w14:paraId="64991223" w14:textId="77777777" w:rsidR="00BB7623" w:rsidRPr="00BB7623" w:rsidRDefault="00BB7623" w:rsidP="007622A6">
          <w:pPr>
            <w:pStyle w:val="MPKhjlp"/>
          </w:pPr>
          <w:r w:rsidRPr="00BB7623">
            <w:fldChar w:fldCharType="begin"/>
          </w:r>
          <w:r w:rsidRPr="00BB7623">
            <w:instrText>HYPERLINK  \l "_DocTools_ScreenTip_81" \o "2.5 Risici og risikostyring</w:instrText>
          </w:r>
        </w:p>
        <w:p w14:paraId="0FBA90DC" w14:textId="77777777" w:rsidR="00BB7623" w:rsidRPr="00BB7623" w:rsidRDefault="00BB7623" w:rsidP="007622A6">
          <w:pPr>
            <w:pStyle w:val="MPKhjlp"/>
          </w:pPr>
        </w:p>
        <w:p w14:paraId="3B7D5695" w14:textId="77777777" w:rsidR="00BB7623" w:rsidRPr="00BB7623" w:rsidRDefault="00BB7623" w:rsidP="007622A6">
          <w:pPr>
            <w:pStyle w:val="MPKhjlp"/>
          </w:pPr>
          <w:r w:rsidRPr="00BB7623">
            <w:instrText>Beskriv de største risici, som er identificeret i projektet indtil videre, samt eventuelle handlinger for at imødegå de identificerede risici. Informationen kopieres fra risikologgen, hvor information om alle relevante risici håndteres. Hvis myndigheden har implementeret en anden model for risikostyring, kan der kopieres ind fra egen risikolog såfremt, at denne indeholder tilsvarende oplysninger.Tabellen med projektets største risici forventes løbende opdateret.</w:instrText>
          </w:r>
        </w:p>
        <w:p w14:paraId="172EFF09" w14:textId="77777777" w:rsidR="00BB7623" w:rsidRPr="00BB7623" w:rsidRDefault="00BB7623" w:rsidP="007622A6">
          <w:pPr>
            <w:pStyle w:val="MPKhjlp"/>
          </w:pPr>
        </w:p>
        <w:p w14:paraId="220078FE" w14:textId="77777777" w:rsidR="00BB7623" w:rsidRPr="00BB7623" w:rsidRDefault="00BB7623" w:rsidP="007622A6">
          <w:pPr>
            <w:pStyle w:val="MPKhjlp"/>
          </w:pPr>
          <w:r w:rsidRPr="00BB7623">
            <w:instrText>Styregruppen bør tage stilling til, hvor risikovillig man ønsker at være i projektet. Beskriv projektets risikoprofil, det vil sige den overordnede risiko, som organisationen påtager sig ved at igangsætte projektet. Hent gerne inspiration fra Bilag B: Risikolog. Se Vejledning til risikostyring her.</w:instrText>
          </w:r>
        </w:p>
        <w:p w14:paraId="1C528A85" w14:textId="77777777" w:rsidR="00BB7623" w:rsidRPr="00BB7623" w:rsidRDefault="00BB7623" w:rsidP="007622A6">
          <w:pPr>
            <w:pStyle w:val="MPKhjlp"/>
          </w:pPr>
        </w:p>
        <w:p w14:paraId="70B76330" w14:textId="77777777" w:rsidR="00BB7623" w:rsidRPr="00BB7623" w:rsidRDefault="00BB7623" w:rsidP="007622A6">
          <w:pPr>
            <w:pStyle w:val="MPKhjlp"/>
          </w:pPr>
          <w:r w:rsidRPr="00BB7623">
            <w:instrText>Beskrivelsesdybde</w:instrText>
          </w:r>
        </w:p>
        <w:p w14:paraId="6EAF223D" w14:textId="77777777" w:rsidR="00BB7623" w:rsidRPr="00BB7623" w:rsidRDefault="00BB7623" w:rsidP="007622A6">
          <w:pPr>
            <w:pStyle w:val="MPKhjlp"/>
          </w:pPr>
          <w:r w:rsidRPr="00BB7623">
            <w:instrText>Ved afslutning af analysefasen forventes det, at der er foretaget en fuld risikoanalyse. Alle risici er opdate-rede, har ejere, deres konsekvens er også udtrykt økonomisk og indgår i projektets business case grundlag og business case model.</w:instrText>
          </w:r>
        </w:p>
        <w:p w14:paraId="4981B0EA" w14:textId="77777777" w:rsidR="00BB7623" w:rsidRPr="00BB7623" w:rsidRDefault="00BB7623" w:rsidP="007622A6">
          <w:pPr>
            <w:pStyle w:val="MPKhjlp"/>
          </w:pPr>
        </w:p>
        <w:p w14:paraId="6136846C" w14:textId="77777777" w:rsidR="00BB7623" w:rsidRPr="00BB7623" w:rsidRDefault="00BB7623" w:rsidP="007622A6">
          <w:pPr>
            <w:pStyle w:val="MPKhjlp"/>
          </w:pPr>
          <w:r w:rsidRPr="00BB7623">
            <w:instrText>Færdiggørelsesgrad ved risikovurdering</w:instrText>
          </w:r>
        </w:p>
        <w:p w14:paraId="5D2B00CE" w14:textId="77777777" w:rsidR="00BB7623" w:rsidRPr="00BB7623" w:rsidRDefault="00BB7623" w:rsidP="007622A6">
          <w:pPr>
            <w:pStyle w:val="MPKhjlp"/>
          </w:pPr>
          <w:r w:rsidRPr="00BB7623">
            <w:instrText>Såfremt det er muligt på dette tidspunkt, bør konsekvenserne af, at de 3-5 største risici indtræffer være omregnet til økonomi og lad det fremgå som foreløbig risikopulje i tabel 2.3. Hvis det ikke er muligt at omregne til økonomi på dette tidspunkt, så beskriv i stedet hvordan det forventes gjort senere i analysefasen.</w:instrText>
          </w:r>
        </w:p>
        <w:p w14:paraId="619F2287" w14:textId="77777777" w:rsidR="00BB7623" w:rsidRPr="00BB7623" w:rsidRDefault="00BB7623" w:rsidP="007622A6">
          <w:pPr>
            <w:pStyle w:val="MPKhjlp"/>
          </w:pPr>
        </w:p>
        <w:p w14:paraId="5969D61D" w14:textId="2716F963" w:rsidR="007622A6" w:rsidRPr="007622A6" w:rsidRDefault="00BB7623" w:rsidP="007622A6">
          <w:pPr>
            <w:pStyle w:val="MPKhjlp"/>
          </w:pPr>
          <w:r w:rsidRPr="00BB7623">
            <w:instrText>"</w:instrText>
          </w:r>
          <w:r w:rsidRPr="00BB7623">
            <w:fldChar w:fldCharType="separate"/>
          </w:r>
          <w:r w:rsidRPr="00BB7623">
            <w:t>H-</w:t>
          </w:r>
          <w:r w:rsidRPr="00BB7623">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24</w:t>
          </w:r>
          <w:r w:rsidR="00324D10">
            <w:rPr>
              <w:noProof/>
            </w:rPr>
            <w:fldChar w:fldCharType="end"/>
          </w:r>
        </w:p>
      </w:sdtContent>
    </w:sdt>
    <w:bookmarkEnd w:id="104" w:displacedByCustomXml="prev"/>
    <w:p w14:paraId="5969D61E" w14:textId="77777777" w:rsidR="000A51AB" w:rsidRDefault="000A51AB" w:rsidP="000A51AB">
      <w:pPr>
        <w:pStyle w:val="Brdtekst"/>
      </w:pPr>
      <w:r>
        <w:t>Nedenstående tabel viser de største risici, som vil have væsentlig negativ indflydelse på projektet, hvis de indtræffer samt hvilke handlinger, der udføres for at imødegå dem og hvem, der har ansvaret for at udføre handlingerne.</w:t>
      </w:r>
      <w:bookmarkStart w:id="105" w:name="_Toc516495448"/>
      <w:bookmarkEnd w:id="105"/>
    </w:p>
    <w:p w14:paraId="5969D61F" w14:textId="77777777" w:rsidR="003B1854" w:rsidRDefault="000A51AB" w:rsidP="003800F0">
      <w:pPr>
        <w:pStyle w:val="Brdtekst"/>
      </w:pPr>
      <w:r>
        <w:t xml:space="preserve">Uddybende information om projektets risici og risikoprofil findes i </w:t>
      </w:r>
      <w:r w:rsidR="00C94FF5">
        <w:t>B</w:t>
      </w:r>
      <w:r>
        <w:t xml:space="preserve">ilag </w:t>
      </w:r>
      <w:r w:rsidR="00C94FF5">
        <w:t>B</w:t>
      </w:r>
      <w:r>
        <w:t>: Risikolog.</w:t>
      </w:r>
      <w:bookmarkStart w:id="106" w:name="_Toc516495449"/>
      <w:bookmarkEnd w:id="106"/>
    </w:p>
    <w:p w14:paraId="5969D620" w14:textId="47B18A78" w:rsidR="003800F0" w:rsidRDefault="003800F0" w:rsidP="003800F0">
      <w:pPr>
        <w:pStyle w:val="Billedtekst"/>
      </w:pPr>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2</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7</w:t>
      </w:r>
      <w:r w:rsidR="00643EB6">
        <w:rPr>
          <w:noProof/>
        </w:rPr>
        <w:fldChar w:fldCharType="end"/>
      </w:r>
      <w:r>
        <w:t xml:space="preserve">: </w:t>
      </w:r>
      <w:r w:rsidRPr="00E032BE">
        <w:t>Projektets væsentligste risici</w:t>
      </w:r>
    </w:p>
    <w:tbl>
      <w:tblPr>
        <w:tblW w:w="487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805"/>
        <w:gridCol w:w="1716"/>
        <w:gridCol w:w="1715"/>
        <w:gridCol w:w="1715"/>
        <w:gridCol w:w="1715"/>
        <w:gridCol w:w="1716"/>
      </w:tblGrid>
      <w:tr w:rsidR="002B3821" w:rsidRPr="00CC51C4" w14:paraId="5969D628" w14:textId="77777777" w:rsidTr="002B3821">
        <w:trPr>
          <w:tblHeader/>
        </w:trPr>
        <w:tc>
          <w:tcPr>
            <w:tcW w:w="820" w:type="dxa"/>
            <w:shd w:val="clear" w:color="auto" w:fill="D9D9D9"/>
            <w:vAlign w:val="bottom"/>
          </w:tcPr>
          <w:p w14:paraId="5969D621" w14:textId="77777777" w:rsidR="002B3821" w:rsidRPr="00CC51C4" w:rsidRDefault="002B3821" w:rsidP="00052CE0">
            <w:pPr>
              <w:pStyle w:val="Tabeloverskrift"/>
            </w:pPr>
            <w:r>
              <w:t>Risiko ID</w:t>
            </w:r>
          </w:p>
        </w:tc>
        <w:tc>
          <w:tcPr>
            <w:tcW w:w="1758" w:type="dxa"/>
            <w:shd w:val="clear" w:color="auto" w:fill="D9D9D9"/>
            <w:vAlign w:val="bottom"/>
          </w:tcPr>
          <w:p w14:paraId="5969D622" w14:textId="383643F9" w:rsidR="002B3821" w:rsidRPr="00CC51C4" w:rsidRDefault="002B3821" w:rsidP="00052CE0">
            <w:pPr>
              <w:pStyle w:val="Tabeloverskrift"/>
            </w:pPr>
            <w:r w:rsidRPr="002B3821">
              <w:t>Risikoårsag og risikohændelse</w:t>
            </w:r>
          </w:p>
        </w:tc>
        <w:tc>
          <w:tcPr>
            <w:tcW w:w="1758" w:type="dxa"/>
            <w:shd w:val="clear" w:color="auto" w:fill="D9D9D9"/>
            <w:vAlign w:val="bottom"/>
          </w:tcPr>
          <w:p w14:paraId="5969D624" w14:textId="2BD2E9E6" w:rsidR="002B3821" w:rsidRPr="00CC51C4" w:rsidRDefault="002B3821" w:rsidP="00052CE0">
            <w:pPr>
              <w:pStyle w:val="Tabeloverskrift"/>
            </w:pPr>
            <w:r>
              <w:t>Risiko</w:t>
            </w:r>
            <w:r w:rsidR="005972C6">
              <w:t>konsekvens</w:t>
            </w:r>
          </w:p>
        </w:tc>
        <w:tc>
          <w:tcPr>
            <w:tcW w:w="1758" w:type="dxa"/>
            <w:shd w:val="clear" w:color="auto" w:fill="D9D9D9"/>
            <w:vAlign w:val="bottom"/>
          </w:tcPr>
          <w:p w14:paraId="5969D625" w14:textId="77777777" w:rsidR="002B3821" w:rsidRPr="00CC51C4" w:rsidRDefault="002B3821" w:rsidP="00052CE0">
            <w:pPr>
              <w:pStyle w:val="Tabeloverskrift"/>
            </w:pPr>
            <w:r>
              <w:t>Risikotype</w:t>
            </w:r>
          </w:p>
        </w:tc>
        <w:tc>
          <w:tcPr>
            <w:tcW w:w="1758" w:type="dxa"/>
            <w:shd w:val="clear" w:color="auto" w:fill="D9D9D9"/>
            <w:vAlign w:val="bottom"/>
          </w:tcPr>
          <w:p w14:paraId="5969D626" w14:textId="6A0F7674" w:rsidR="002B3821" w:rsidRPr="00CC51C4" w:rsidRDefault="001029A4" w:rsidP="00052CE0">
            <w:pPr>
              <w:pStyle w:val="Tabeloverskrift"/>
            </w:pPr>
            <w:r>
              <w:t>Mitigerende tiltag</w:t>
            </w:r>
          </w:p>
        </w:tc>
        <w:tc>
          <w:tcPr>
            <w:tcW w:w="1759" w:type="dxa"/>
            <w:shd w:val="clear" w:color="auto" w:fill="D9D9D9"/>
            <w:vAlign w:val="bottom"/>
          </w:tcPr>
          <w:p w14:paraId="5969D627" w14:textId="2C302655" w:rsidR="002B3821" w:rsidRPr="00CC51C4" w:rsidRDefault="001029A4" w:rsidP="00052CE0">
            <w:pPr>
              <w:pStyle w:val="Tabeloverskrift"/>
            </w:pPr>
            <w:r>
              <w:t>Risikoejer</w:t>
            </w:r>
          </w:p>
        </w:tc>
      </w:tr>
      <w:tr w:rsidR="002B3821" w:rsidRPr="00CC51C4" w14:paraId="5969D630" w14:textId="77777777" w:rsidTr="002B3821">
        <w:tc>
          <w:tcPr>
            <w:tcW w:w="820" w:type="dxa"/>
            <w:shd w:val="clear" w:color="auto" w:fill="auto"/>
          </w:tcPr>
          <w:p w14:paraId="5969D629" w14:textId="77777777" w:rsidR="002B3821" w:rsidRPr="00CC51C4" w:rsidRDefault="002B3821" w:rsidP="00CC51C4">
            <w:pPr>
              <w:pStyle w:val="Tabel"/>
            </w:pPr>
            <w:r>
              <w:t>1</w:t>
            </w:r>
          </w:p>
        </w:tc>
        <w:tc>
          <w:tcPr>
            <w:tcW w:w="1758" w:type="dxa"/>
            <w:shd w:val="clear" w:color="auto" w:fill="auto"/>
          </w:tcPr>
          <w:p w14:paraId="5969D62A" w14:textId="77777777" w:rsidR="002B3821" w:rsidRPr="00CC51C4" w:rsidRDefault="002B3821" w:rsidP="00CC51C4">
            <w:pPr>
              <w:pStyle w:val="Tabel"/>
            </w:pPr>
          </w:p>
        </w:tc>
        <w:tc>
          <w:tcPr>
            <w:tcW w:w="1758" w:type="dxa"/>
            <w:shd w:val="clear" w:color="auto" w:fill="auto"/>
          </w:tcPr>
          <w:p w14:paraId="5969D62C" w14:textId="77777777" w:rsidR="002B3821" w:rsidRPr="00CC51C4" w:rsidRDefault="002B3821" w:rsidP="00CC51C4">
            <w:pPr>
              <w:pStyle w:val="Tabel"/>
            </w:pPr>
          </w:p>
        </w:tc>
        <w:tc>
          <w:tcPr>
            <w:tcW w:w="1758" w:type="dxa"/>
            <w:shd w:val="clear" w:color="auto" w:fill="auto"/>
          </w:tcPr>
          <w:p w14:paraId="5969D62D" w14:textId="77777777" w:rsidR="002B3821" w:rsidRPr="00CC51C4" w:rsidRDefault="002B3821" w:rsidP="00CC51C4">
            <w:pPr>
              <w:pStyle w:val="Tabel"/>
            </w:pPr>
          </w:p>
        </w:tc>
        <w:tc>
          <w:tcPr>
            <w:tcW w:w="1758" w:type="dxa"/>
            <w:shd w:val="clear" w:color="auto" w:fill="auto"/>
          </w:tcPr>
          <w:p w14:paraId="5969D62E" w14:textId="77777777" w:rsidR="002B3821" w:rsidRPr="00CC51C4" w:rsidRDefault="002B3821" w:rsidP="00CC51C4">
            <w:pPr>
              <w:pStyle w:val="Tabel"/>
            </w:pPr>
          </w:p>
        </w:tc>
        <w:tc>
          <w:tcPr>
            <w:tcW w:w="1759" w:type="dxa"/>
          </w:tcPr>
          <w:p w14:paraId="5969D62F" w14:textId="77777777" w:rsidR="002B3821" w:rsidRPr="00CC51C4" w:rsidRDefault="002B3821" w:rsidP="00CC51C4">
            <w:pPr>
              <w:pStyle w:val="Tabel"/>
            </w:pPr>
          </w:p>
        </w:tc>
      </w:tr>
      <w:tr w:rsidR="002B3821" w:rsidRPr="00CC51C4" w14:paraId="5969D638" w14:textId="77777777" w:rsidTr="002B3821">
        <w:tc>
          <w:tcPr>
            <w:tcW w:w="820" w:type="dxa"/>
            <w:shd w:val="clear" w:color="auto" w:fill="auto"/>
          </w:tcPr>
          <w:p w14:paraId="5969D631" w14:textId="77777777" w:rsidR="002B3821" w:rsidRPr="00CC51C4" w:rsidRDefault="002B3821" w:rsidP="00CC51C4">
            <w:pPr>
              <w:pStyle w:val="Tabel"/>
            </w:pPr>
            <w:r>
              <w:t>2</w:t>
            </w:r>
          </w:p>
        </w:tc>
        <w:tc>
          <w:tcPr>
            <w:tcW w:w="1758" w:type="dxa"/>
            <w:shd w:val="clear" w:color="auto" w:fill="auto"/>
          </w:tcPr>
          <w:p w14:paraId="5969D632" w14:textId="77777777" w:rsidR="002B3821" w:rsidRPr="00CC51C4" w:rsidRDefault="002B3821" w:rsidP="00CC51C4">
            <w:pPr>
              <w:pStyle w:val="Tabel"/>
            </w:pPr>
          </w:p>
        </w:tc>
        <w:tc>
          <w:tcPr>
            <w:tcW w:w="1758" w:type="dxa"/>
            <w:shd w:val="clear" w:color="auto" w:fill="auto"/>
          </w:tcPr>
          <w:p w14:paraId="5969D634" w14:textId="77777777" w:rsidR="002B3821" w:rsidRPr="00CC51C4" w:rsidRDefault="002B3821" w:rsidP="00CC51C4">
            <w:pPr>
              <w:pStyle w:val="Tabel"/>
            </w:pPr>
          </w:p>
        </w:tc>
        <w:tc>
          <w:tcPr>
            <w:tcW w:w="1758" w:type="dxa"/>
            <w:shd w:val="clear" w:color="auto" w:fill="auto"/>
          </w:tcPr>
          <w:p w14:paraId="5969D635" w14:textId="77777777" w:rsidR="002B3821" w:rsidRPr="00CC51C4" w:rsidRDefault="002B3821" w:rsidP="00CC51C4">
            <w:pPr>
              <w:pStyle w:val="Tabel"/>
            </w:pPr>
          </w:p>
        </w:tc>
        <w:tc>
          <w:tcPr>
            <w:tcW w:w="1758" w:type="dxa"/>
            <w:shd w:val="clear" w:color="auto" w:fill="auto"/>
          </w:tcPr>
          <w:p w14:paraId="5969D636" w14:textId="77777777" w:rsidR="002B3821" w:rsidRPr="00CC51C4" w:rsidRDefault="002B3821" w:rsidP="00CC51C4">
            <w:pPr>
              <w:pStyle w:val="Tabel"/>
            </w:pPr>
          </w:p>
        </w:tc>
        <w:tc>
          <w:tcPr>
            <w:tcW w:w="1759" w:type="dxa"/>
          </w:tcPr>
          <w:p w14:paraId="5969D637" w14:textId="77777777" w:rsidR="002B3821" w:rsidRPr="00CC51C4" w:rsidRDefault="002B3821" w:rsidP="00CC51C4">
            <w:pPr>
              <w:pStyle w:val="Tabel"/>
            </w:pPr>
          </w:p>
        </w:tc>
      </w:tr>
      <w:tr w:rsidR="002B3821" w:rsidRPr="00CC51C4" w14:paraId="5969D640" w14:textId="77777777" w:rsidTr="002B3821">
        <w:tc>
          <w:tcPr>
            <w:tcW w:w="820" w:type="dxa"/>
            <w:shd w:val="clear" w:color="auto" w:fill="auto"/>
          </w:tcPr>
          <w:p w14:paraId="5969D639" w14:textId="77777777" w:rsidR="002B3821" w:rsidRPr="00CC51C4" w:rsidRDefault="002B3821" w:rsidP="00CC51C4">
            <w:pPr>
              <w:pStyle w:val="Tabel"/>
            </w:pPr>
            <w:r>
              <w:t>3</w:t>
            </w:r>
          </w:p>
        </w:tc>
        <w:tc>
          <w:tcPr>
            <w:tcW w:w="1758" w:type="dxa"/>
            <w:shd w:val="clear" w:color="auto" w:fill="auto"/>
          </w:tcPr>
          <w:p w14:paraId="5969D63A" w14:textId="77777777" w:rsidR="002B3821" w:rsidRPr="00CC51C4" w:rsidRDefault="002B3821" w:rsidP="00CC51C4">
            <w:pPr>
              <w:pStyle w:val="Tabel"/>
            </w:pPr>
          </w:p>
        </w:tc>
        <w:tc>
          <w:tcPr>
            <w:tcW w:w="1758" w:type="dxa"/>
            <w:shd w:val="clear" w:color="auto" w:fill="auto"/>
          </w:tcPr>
          <w:p w14:paraId="5969D63C" w14:textId="77777777" w:rsidR="002B3821" w:rsidRPr="00CC51C4" w:rsidRDefault="002B3821" w:rsidP="00CC51C4">
            <w:pPr>
              <w:pStyle w:val="Tabel"/>
            </w:pPr>
          </w:p>
        </w:tc>
        <w:tc>
          <w:tcPr>
            <w:tcW w:w="1758" w:type="dxa"/>
            <w:shd w:val="clear" w:color="auto" w:fill="auto"/>
          </w:tcPr>
          <w:p w14:paraId="5969D63D" w14:textId="77777777" w:rsidR="002B3821" w:rsidRPr="00CC51C4" w:rsidRDefault="002B3821" w:rsidP="00CC51C4">
            <w:pPr>
              <w:pStyle w:val="Tabel"/>
            </w:pPr>
          </w:p>
        </w:tc>
        <w:tc>
          <w:tcPr>
            <w:tcW w:w="1758" w:type="dxa"/>
            <w:shd w:val="clear" w:color="auto" w:fill="auto"/>
          </w:tcPr>
          <w:p w14:paraId="5969D63E" w14:textId="77777777" w:rsidR="002B3821" w:rsidRPr="00CC51C4" w:rsidRDefault="002B3821" w:rsidP="00CC51C4">
            <w:pPr>
              <w:pStyle w:val="Tabel"/>
            </w:pPr>
          </w:p>
        </w:tc>
        <w:tc>
          <w:tcPr>
            <w:tcW w:w="1759" w:type="dxa"/>
          </w:tcPr>
          <w:p w14:paraId="5969D63F" w14:textId="77777777" w:rsidR="002B3821" w:rsidRPr="00CC51C4" w:rsidRDefault="002B3821" w:rsidP="00CC51C4">
            <w:pPr>
              <w:pStyle w:val="Tabel"/>
            </w:pPr>
          </w:p>
        </w:tc>
      </w:tr>
      <w:tr w:rsidR="002B3821" w:rsidRPr="00CC51C4" w14:paraId="5969D648" w14:textId="77777777" w:rsidTr="002B3821">
        <w:tc>
          <w:tcPr>
            <w:tcW w:w="820" w:type="dxa"/>
            <w:shd w:val="clear" w:color="auto" w:fill="auto"/>
          </w:tcPr>
          <w:p w14:paraId="5969D641" w14:textId="77777777" w:rsidR="002B3821" w:rsidRDefault="002B3821" w:rsidP="00CC51C4">
            <w:pPr>
              <w:pStyle w:val="Tabel"/>
            </w:pPr>
            <w:r>
              <w:t>4</w:t>
            </w:r>
          </w:p>
        </w:tc>
        <w:tc>
          <w:tcPr>
            <w:tcW w:w="1758" w:type="dxa"/>
            <w:shd w:val="clear" w:color="auto" w:fill="auto"/>
          </w:tcPr>
          <w:p w14:paraId="5969D642" w14:textId="77777777" w:rsidR="002B3821" w:rsidRPr="00CC51C4" w:rsidRDefault="002B3821" w:rsidP="00CC51C4">
            <w:pPr>
              <w:pStyle w:val="Tabel"/>
            </w:pPr>
          </w:p>
        </w:tc>
        <w:tc>
          <w:tcPr>
            <w:tcW w:w="1758" w:type="dxa"/>
            <w:shd w:val="clear" w:color="auto" w:fill="auto"/>
          </w:tcPr>
          <w:p w14:paraId="5969D644" w14:textId="77777777" w:rsidR="002B3821" w:rsidRPr="00CC51C4" w:rsidRDefault="002B3821" w:rsidP="00CC51C4">
            <w:pPr>
              <w:pStyle w:val="Tabel"/>
            </w:pPr>
          </w:p>
        </w:tc>
        <w:tc>
          <w:tcPr>
            <w:tcW w:w="1758" w:type="dxa"/>
            <w:shd w:val="clear" w:color="auto" w:fill="auto"/>
          </w:tcPr>
          <w:p w14:paraId="5969D645" w14:textId="77777777" w:rsidR="002B3821" w:rsidRPr="00CC51C4" w:rsidRDefault="002B3821" w:rsidP="00CC51C4">
            <w:pPr>
              <w:pStyle w:val="Tabel"/>
            </w:pPr>
          </w:p>
        </w:tc>
        <w:tc>
          <w:tcPr>
            <w:tcW w:w="1758" w:type="dxa"/>
            <w:shd w:val="clear" w:color="auto" w:fill="auto"/>
          </w:tcPr>
          <w:p w14:paraId="5969D646" w14:textId="77777777" w:rsidR="002B3821" w:rsidRPr="00CC51C4" w:rsidRDefault="002B3821" w:rsidP="00CC51C4">
            <w:pPr>
              <w:pStyle w:val="Tabel"/>
            </w:pPr>
          </w:p>
        </w:tc>
        <w:tc>
          <w:tcPr>
            <w:tcW w:w="1759" w:type="dxa"/>
          </w:tcPr>
          <w:p w14:paraId="5969D647" w14:textId="77777777" w:rsidR="002B3821" w:rsidRPr="00CC51C4" w:rsidRDefault="002B3821" w:rsidP="00CC51C4">
            <w:pPr>
              <w:pStyle w:val="Tabel"/>
            </w:pPr>
          </w:p>
        </w:tc>
      </w:tr>
      <w:tr w:rsidR="002B3821" w:rsidRPr="00CC51C4" w14:paraId="5969D650" w14:textId="77777777" w:rsidTr="002B3821">
        <w:tc>
          <w:tcPr>
            <w:tcW w:w="820" w:type="dxa"/>
            <w:shd w:val="clear" w:color="auto" w:fill="auto"/>
          </w:tcPr>
          <w:p w14:paraId="5969D649" w14:textId="77777777" w:rsidR="002B3821" w:rsidRDefault="002B3821" w:rsidP="00CC51C4">
            <w:pPr>
              <w:pStyle w:val="Tabel"/>
            </w:pPr>
            <w:r>
              <w:t>5</w:t>
            </w:r>
          </w:p>
        </w:tc>
        <w:tc>
          <w:tcPr>
            <w:tcW w:w="1758" w:type="dxa"/>
            <w:shd w:val="clear" w:color="auto" w:fill="auto"/>
          </w:tcPr>
          <w:p w14:paraId="5969D64A" w14:textId="77777777" w:rsidR="002B3821" w:rsidRPr="00CC51C4" w:rsidRDefault="002B3821" w:rsidP="00CC51C4">
            <w:pPr>
              <w:pStyle w:val="Tabel"/>
            </w:pPr>
          </w:p>
        </w:tc>
        <w:tc>
          <w:tcPr>
            <w:tcW w:w="1758" w:type="dxa"/>
            <w:shd w:val="clear" w:color="auto" w:fill="auto"/>
          </w:tcPr>
          <w:p w14:paraId="5969D64C" w14:textId="77777777" w:rsidR="002B3821" w:rsidRPr="00CC51C4" w:rsidRDefault="002B3821" w:rsidP="00CC51C4">
            <w:pPr>
              <w:pStyle w:val="Tabel"/>
            </w:pPr>
          </w:p>
        </w:tc>
        <w:tc>
          <w:tcPr>
            <w:tcW w:w="1758" w:type="dxa"/>
            <w:shd w:val="clear" w:color="auto" w:fill="auto"/>
          </w:tcPr>
          <w:p w14:paraId="5969D64D" w14:textId="77777777" w:rsidR="002B3821" w:rsidRPr="00CC51C4" w:rsidRDefault="002B3821" w:rsidP="00CC51C4">
            <w:pPr>
              <w:pStyle w:val="Tabel"/>
            </w:pPr>
          </w:p>
        </w:tc>
        <w:tc>
          <w:tcPr>
            <w:tcW w:w="1758" w:type="dxa"/>
            <w:shd w:val="clear" w:color="auto" w:fill="auto"/>
          </w:tcPr>
          <w:p w14:paraId="5969D64E" w14:textId="77777777" w:rsidR="002B3821" w:rsidRPr="00CC51C4" w:rsidRDefault="002B3821" w:rsidP="00CC51C4">
            <w:pPr>
              <w:pStyle w:val="Tabel"/>
            </w:pPr>
          </w:p>
        </w:tc>
        <w:tc>
          <w:tcPr>
            <w:tcW w:w="1759" w:type="dxa"/>
          </w:tcPr>
          <w:p w14:paraId="5969D64F" w14:textId="77777777" w:rsidR="002B3821" w:rsidRPr="00CC51C4" w:rsidRDefault="002B3821" w:rsidP="00CC51C4">
            <w:pPr>
              <w:pStyle w:val="Tabel"/>
            </w:pPr>
          </w:p>
        </w:tc>
      </w:tr>
    </w:tbl>
    <w:p w14:paraId="5969D651" w14:textId="77777777" w:rsidR="00826864" w:rsidRDefault="009D452E" w:rsidP="00554C70">
      <w:pPr>
        <w:pStyle w:val="Brdtekst-eftertabel"/>
      </w:pPr>
      <w:sdt>
        <w:sdtPr>
          <w:id w:val="266358633"/>
          <w:placeholder>
            <w:docPart w:val="E68EDD31748045C68FACBCDB3BB81D09"/>
          </w:placeholder>
          <w:temporary/>
          <w:showingPlcHdr/>
        </w:sdtPr>
        <w:sdtEndPr/>
        <w:sdtContent>
          <w:r w:rsidR="00826864">
            <w:rPr>
              <w:rStyle w:val="Pladsholdertekst"/>
            </w:rPr>
            <w:t>[Skriv tekst]</w:t>
          </w:r>
        </w:sdtContent>
      </w:sdt>
    </w:p>
    <w:p w14:paraId="5969D652" w14:textId="77777777" w:rsidR="00052CE0" w:rsidRDefault="00906DC5" w:rsidP="00AB2D38">
      <w:pPr>
        <w:pStyle w:val="Overskrift3"/>
        <w:numPr>
          <w:ilvl w:val="0"/>
          <w:numId w:val="0"/>
        </w:numPr>
        <w:ind w:left="794" w:hanging="794"/>
      </w:pPr>
      <w:bookmarkStart w:id="107" w:name="_Ref525302804"/>
      <w:r>
        <w:lastRenderedPageBreak/>
        <w:t>Projektets t</w:t>
      </w:r>
      <w:r w:rsidR="00052CE0" w:rsidRPr="00052CE0">
        <w:t xml:space="preserve">ilgang til risikostyring </w:t>
      </w:r>
      <w:bookmarkEnd w:id="107"/>
    </w:p>
    <w:sdt>
      <w:sdtPr>
        <w:alias w:val="Hjælp"/>
        <w:tag w:val="MPK hjælp"/>
        <w:id w:val="-433983667"/>
        <w:lock w:val="sdtContentLocked"/>
        <w:placeholder>
          <w:docPart w:val="DefaultPlaceholder_1082065158"/>
        </w:placeholder>
      </w:sdtPr>
      <w:sdtEndPr/>
      <w:sdtContent>
        <w:bookmarkStart w:id="108" w:name="H_25" w:displacedByCustomXml="prev"/>
        <w:p w14:paraId="288D81B3" w14:textId="77777777" w:rsidR="00643EB6" w:rsidRPr="00643EB6" w:rsidRDefault="00643EB6" w:rsidP="007622A6">
          <w:pPr>
            <w:pStyle w:val="MPKhjlp"/>
          </w:pPr>
          <w:r w:rsidRPr="00643EB6">
            <w:fldChar w:fldCharType="begin"/>
          </w:r>
          <w:r w:rsidRPr="00643EB6">
            <w:instrText>HYPERLINK  \l "_DocTools_ScreenTip_101" \o "2.5 Risici og risikostyring</w:instrText>
          </w:r>
        </w:p>
        <w:p w14:paraId="673B0090" w14:textId="77777777" w:rsidR="00643EB6" w:rsidRPr="00643EB6" w:rsidRDefault="00643EB6" w:rsidP="007622A6">
          <w:pPr>
            <w:pStyle w:val="MPKhjlp"/>
          </w:pPr>
        </w:p>
        <w:p w14:paraId="348E228A" w14:textId="77777777" w:rsidR="00643EB6" w:rsidRPr="00643EB6" w:rsidRDefault="00643EB6" w:rsidP="007622A6">
          <w:pPr>
            <w:pStyle w:val="MPKhjlp"/>
          </w:pPr>
          <w:r w:rsidRPr="00643EB6">
            <w:instrText xml:space="preserve">Projektets tilgang til risikostyring </w:instrText>
          </w:r>
        </w:p>
        <w:p w14:paraId="4D8FB271" w14:textId="77777777" w:rsidR="00643EB6" w:rsidRPr="00643EB6" w:rsidRDefault="00643EB6" w:rsidP="007622A6">
          <w:pPr>
            <w:pStyle w:val="MPKhjlp"/>
          </w:pPr>
          <w:r w:rsidRPr="00643EB6">
            <w:instrText>Dette afsnit udfyldes, når projektets tilgang til risikostyring er besluttet. Der skal lægges vægt på det operationelle arbejde med risici i projektet. Det er IKKE hensigten, at det er myndighedens generelle tilgang til risikostyring, der beskrives. Denne kan evt. vedlægges som bilag, hvis det skønnes relevant.</w:instrText>
          </w:r>
        </w:p>
        <w:p w14:paraId="2B354EBC" w14:textId="77777777" w:rsidR="00643EB6" w:rsidRPr="00643EB6" w:rsidRDefault="00643EB6" w:rsidP="007622A6">
          <w:pPr>
            <w:pStyle w:val="MPKhjlp"/>
          </w:pPr>
          <w:r w:rsidRPr="00643EB6">
            <w:instrText>Beskriv den risikostyring, der løbende vil blive anvendt i projektet, herunder:</w:instrText>
          </w:r>
        </w:p>
        <w:p w14:paraId="0417B866" w14:textId="77777777" w:rsidR="00643EB6" w:rsidRPr="00643EB6" w:rsidRDefault="00643EB6" w:rsidP="007622A6">
          <w:pPr>
            <w:pStyle w:val="MPKhjlp"/>
          </w:pPr>
        </w:p>
        <w:p w14:paraId="12454110" w14:textId="77777777" w:rsidR="00643EB6" w:rsidRPr="00643EB6" w:rsidRDefault="00643EB6" w:rsidP="007622A6">
          <w:pPr>
            <w:pStyle w:val="MPKhjlp"/>
          </w:pPr>
          <w:r w:rsidRPr="00643EB6">
            <w:instrText>• Hvordan vil risici indgå i projektets styring og ledelse (herunder rapportering, ved beslutninger m.m.)</w:instrText>
          </w:r>
        </w:p>
        <w:p w14:paraId="24D52FFF" w14:textId="77777777" w:rsidR="00643EB6" w:rsidRPr="00643EB6" w:rsidRDefault="00643EB6" w:rsidP="007622A6">
          <w:pPr>
            <w:pStyle w:val="MPKhjlp"/>
          </w:pPr>
          <w:r w:rsidRPr="00643EB6">
            <w:instrText>• Hvilke kategorier vil man arbejde med?</w:instrText>
          </w:r>
        </w:p>
        <w:p w14:paraId="7026BC3E" w14:textId="77777777" w:rsidR="00643EB6" w:rsidRPr="00643EB6" w:rsidRDefault="00643EB6" w:rsidP="007622A6">
          <w:pPr>
            <w:pStyle w:val="MPKhjlp"/>
          </w:pPr>
          <w:r w:rsidRPr="00643EB6">
            <w:instrText>• Hvordan dokumenteres arbejdet (form og omfang)?</w:instrText>
          </w:r>
        </w:p>
        <w:p w14:paraId="289EFB7E" w14:textId="77777777" w:rsidR="00643EB6" w:rsidRPr="00643EB6" w:rsidRDefault="00643EB6" w:rsidP="007622A6">
          <w:pPr>
            <w:pStyle w:val="MPKhjlp"/>
          </w:pPr>
          <w:r w:rsidRPr="00643EB6">
            <w:instrText>• Hvilken rapportering er relevant?</w:instrText>
          </w:r>
        </w:p>
        <w:p w14:paraId="1A1DF234" w14:textId="77777777" w:rsidR="00643EB6" w:rsidRPr="00643EB6" w:rsidRDefault="00643EB6" w:rsidP="007622A6">
          <w:pPr>
            <w:pStyle w:val="MPKhjlp"/>
          </w:pPr>
          <w:r w:rsidRPr="00643EB6">
            <w:instrText xml:space="preserve">• Hvordan sikrer man en løbende identifikation af risici? </w:instrText>
          </w:r>
        </w:p>
        <w:p w14:paraId="2BF9DB72" w14:textId="77777777" w:rsidR="00643EB6" w:rsidRPr="00643EB6" w:rsidRDefault="00643EB6" w:rsidP="007622A6">
          <w:pPr>
            <w:pStyle w:val="MPKhjlp"/>
          </w:pPr>
          <w:r w:rsidRPr="00643EB6">
            <w:instrText>• Hvordan foretages risikovurdering (hvem deltager, hvornår og hvor ofte)</w:instrText>
          </w:r>
        </w:p>
        <w:p w14:paraId="4652978E" w14:textId="77777777" w:rsidR="00643EB6" w:rsidRPr="00643EB6" w:rsidRDefault="00643EB6" w:rsidP="007622A6">
          <w:pPr>
            <w:pStyle w:val="MPKhjlp"/>
          </w:pPr>
          <w:r w:rsidRPr="00643EB6">
            <w:instrText>• Hvordan dokumenteres og overleveres og til hvem overleveres efter projektet?</w:instrText>
          </w:r>
        </w:p>
        <w:p w14:paraId="635A7522" w14:textId="77777777" w:rsidR="00643EB6" w:rsidRPr="00643EB6" w:rsidRDefault="00643EB6" w:rsidP="007622A6">
          <w:pPr>
            <w:pStyle w:val="MPKhjlp"/>
          </w:pPr>
        </w:p>
        <w:p w14:paraId="356F50F9" w14:textId="77777777" w:rsidR="00643EB6" w:rsidRPr="00643EB6" w:rsidRDefault="00643EB6" w:rsidP="007622A6">
          <w:pPr>
            <w:pStyle w:val="MPKhjlp"/>
          </w:pPr>
          <w:r w:rsidRPr="00643EB6">
            <w:instrText xml:space="preserve">Beskrivelsesdybde </w:instrText>
          </w:r>
        </w:p>
        <w:p w14:paraId="0E3422E2" w14:textId="77777777" w:rsidR="00643EB6" w:rsidRPr="00643EB6" w:rsidRDefault="00643EB6" w:rsidP="007622A6">
          <w:pPr>
            <w:pStyle w:val="MPKhjlp"/>
          </w:pPr>
          <w:r w:rsidRPr="00643EB6">
            <w:instrText>Det skal fremgå tydeligt, at projektet har gjort sig overvejelser om, hvordan risici vil indgå aktivt i projektets styring og ledelse samt hvilke områder i og omkring projektet, der er forbundet med de største risici.</w:instrText>
          </w:r>
        </w:p>
        <w:p w14:paraId="5969D653" w14:textId="24480E75" w:rsidR="007622A6" w:rsidRPr="007622A6" w:rsidRDefault="00643EB6" w:rsidP="007622A6">
          <w:pPr>
            <w:pStyle w:val="MPKhjlp"/>
          </w:pPr>
          <w:r w:rsidRPr="00643EB6">
            <w:instrText>"</w:instrText>
          </w:r>
          <w:r w:rsidRPr="00643EB6">
            <w:fldChar w:fldCharType="separate"/>
          </w:r>
          <w:r w:rsidRPr="00643EB6">
            <w:t>H-</w:t>
          </w:r>
          <w:r w:rsidRPr="00643EB6">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25</w:t>
          </w:r>
          <w:r w:rsidR="00324D10">
            <w:rPr>
              <w:noProof/>
            </w:rPr>
            <w:fldChar w:fldCharType="end"/>
          </w:r>
        </w:p>
      </w:sdtContent>
    </w:sdt>
    <w:bookmarkEnd w:id="108" w:displacedByCustomXml="prev"/>
    <w:p w14:paraId="5969D654" w14:textId="77777777" w:rsidR="00906DC5" w:rsidRDefault="009D452E" w:rsidP="000551BB">
      <w:pPr>
        <w:pStyle w:val="Brdtekst"/>
        <w:rPr>
          <w:highlight w:val="yellow"/>
        </w:rPr>
      </w:pPr>
      <w:sdt>
        <w:sdtPr>
          <w:id w:val="524688140"/>
          <w:placeholder>
            <w:docPart w:val="1218DFABCCB449C78484C524A309ABAD"/>
          </w:placeholder>
          <w:temporary/>
          <w:showingPlcHdr/>
        </w:sdtPr>
        <w:sdtEndPr/>
        <w:sdtContent>
          <w:r w:rsidR="00906DC5">
            <w:rPr>
              <w:rStyle w:val="Pladsholdertekst"/>
            </w:rPr>
            <w:t>[Skriv tekst]</w:t>
          </w:r>
        </w:sdtContent>
      </w:sdt>
    </w:p>
    <w:p w14:paraId="5969D655" w14:textId="77777777" w:rsidR="00052CE0" w:rsidRPr="000551BB" w:rsidRDefault="00052CE0" w:rsidP="000551BB">
      <w:pPr>
        <w:pStyle w:val="Brdtekst"/>
      </w:pPr>
      <w:r w:rsidRPr="000551BB">
        <w:t xml:space="preserve">Yderligere information om projektets risici og risikoprofil fremgår af </w:t>
      </w:r>
      <w:r w:rsidR="00906DC5" w:rsidRPr="000551BB">
        <w:t>B</w:t>
      </w:r>
      <w:r w:rsidRPr="000551BB">
        <w:t xml:space="preserve">ilag </w:t>
      </w:r>
      <w:r w:rsidR="00906DC5" w:rsidRPr="000551BB">
        <w:t>B</w:t>
      </w:r>
      <w:r w:rsidRPr="000551BB">
        <w:t xml:space="preserve"> Risikolog.</w:t>
      </w:r>
    </w:p>
    <w:p w14:paraId="5969D656" w14:textId="77777777" w:rsidR="00052CE0" w:rsidRDefault="00052CE0" w:rsidP="00052CE0">
      <w:pPr>
        <w:pStyle w:val="Overskrift2"/>
      </w:pPr>
      <w:bookmarkStart w:id="109" w:name="_Toc519426323"/>
      <w:bookmarkStart w:id="110" w:name="_Ref525302868"/>
      <w:bookmarkStart w:id="111" w:name="_Toc19862047"/>
      <w:r w:rsidRPr="00052CE0">
        <w:t>Sikkerhedsmæssig risikovurdering</w:t>
      </w:r>
      <w:bookmarkEnd w:id="109"/>
      <w:bookmarkEnd w:id="110"/>
      <w:bookmarkEnd w:id="111"/>
    </w:p>
    <w:sdt>
      <w:sdtPr>
        <w:alias w:val="Hjælp"/>
        <w:tag w:val="MPK hjælp"/>
        <w:id w:val="165057808"/>
        <w:lock w:val="sdtContentLocked"/>
        <w:placeholder>
          <w:docPart w:val="DefaultPlaceholder_1082065158"/>
        </w:placeholder>
      </w:sdtPr>
      <w:sdtEndPr/>
      <w:sdtContent>
        <w:bookmarkStart w:id="112" w:name="H_26" w:displacedByCustomXml="prev"/>
        <w:p w14:paraId="18E1338C" w14:textId="77777777" w:rsidR="00BB7623" w:rsidRPr="00BB7623" w:rsidRDefault="00BB7623" w:rsidP="007622A6">
          <w:pPr>
            <w:pStyle w:val="MPKhjlp"/>
          </w:pPr>
          <w:r w:rsidRPr="00BB7623">
            <w:fldChar w:fldCharType="begin"/>
          </w:r>
          <w:r w:rsidRPr="00BB7623">
            <w:instrText>HYPERLINK  \l "_DocTools_ScreenTip_83" \o "2.6 Sikkerhedsmæssig risikovurdering</w:instrText>
          </w:r>
        </w:p>
        <w:p w14:paraId="5198D3C5" w14:textId="77777777" w:rsidR="00BB7623" w:rsidRPr="00BB7623" w:rsidRDefault="00BB7623" w:rsidP="007622A6">
          <w:pPr>
            <w:pStyle w:val="MPKhjlp"/>
          </w:pPr>
        </w:p>
        <w:p w14:paraId="1BE87CED" w14:textId="77777777" w:rsidR="00BB7623" w:rsidRPr="00BB7623" w:rsidRDefault="00BB7623" w:rsidP="007622A6">
          <w:pPr>
            <w:pStyle w:val="MPKhjlp"/>
          </w:pPr>
          <w:r w:rsidRPr="00BB7623">
            <w:instrText>Som en del af den samlede risikoafdækning, skal projektet analysere de risici, som relaterer sig til sikkerheden i og omkring it-løsningen. I dette afsnit gengives de væsentligste konklusioner fra den sikkerhedsmæssige risikovurdering, herunder de væsentligste udfordringer, risikoreducerende handlinger, samt hvordan sikkerhedsmæssige risici procesmæssigt håndteres. Sikkerhedsmæssige risici skal være indeholdt i risikolog for projektet.</w:instrText>
          </w:r>
        </w:p>
        <w:p w14:paraId="35536B29" w14:textId="77777777" w:rsidR="00BB7623" w:rsidRPr="00BB7623" w:rsidRDefault="00BB7623" w:rsidP="007622A6">
          <w:pPr>
            <w:pStyle w:val="MPKhjlp"/>
          </w:pPr>
        </w:p>
        <w:p w14:paraId="0BB74D2E" w14:textId="77777777" w:rsidR="00BB7623" w:rsidRPr="00BB7623" w:rsidRDefault="00BB7623" w:rsidP="007622A6">
          <w:pPr>
            <w:pStyle w:val="MPKhjlp"/>
          </w:pPr>
          <w:r w:rsidRPr="00BB7623">
            <w:instrText>Beskrivelsesdybde</w:instrText>
          </w:r>
        </w:p>
        <w:p w14:paraId="545B668A" w14:textId="77777777" w:rsidR="00BB7623" w:rsidRPr="00BB7623" w:rsidRDefault="00BB7623" w:rsidP="007622A6">
          <w:pPr>
            <w:pStyle w:val="MPKhjlp"/>
          </w:pPr>
          <w:r w:rsidRPr="00BB7623">
            <w:instrText>Her er tale om et resumé af de væsentligste konklusioner – henvis til yderligere dokumentation – vedlæg den evt. som bilag til projektgrundlaget, hvis den vurderes at være særlig vigtig\/kritisk.</w:instrText>
          </w:r>
        </w:p>
        <w:p w14:paraId="5969D657" w14:textId="58C83822" w:rsidR="007622A6" w:rsidRPr="007622A6" w:rsidRDefault="00BB7623" w:rsidP="007622A6">
          <w:pPr>
            <w:pStyle w:val="MPKhjlp"/>
          </w:pPr>
          <w:r w:rsidRPr="00BB7623">
            <w:instrText>"</w:instrText>
          </w:r>
          <w:r w:rsidRPr="00BB7623">
            <w:fldChar w:fldCharType="separate"/>
          </w:r>
          <w:r w:rsidRPr="00BB7623">
            <w:t>H-</w:t>
          </w:r>
          <w:r w:rsidRPr="00BB7623">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26</w:t>
          </w:r>
          <w:r w:rsidR="00324D10">
            <w:rPr>
              <w:noProof/>
            </w:rPr>
            <w:fldChar w:fldCharType="end"/>
          </w:r>
        </w:p>
      </w:sdtContent>
    </w:sdt>
    <w:bookmarkEnd w:id="112" w:displacedByCustomXml="prev"/>
    <w:p w14:paraId="5969D658" w14:textId="77777777" w:rsidR="00906DC5" w:rsidRDefault="009D452E" w:rsidP="000551BB">
      <w:pPr>
        <w:pStyle w:val="Brdtekst"/>
        <w:rPr>
          <w:highlight w:val="yellow"/>
        </w:rPr>
      </w:pPr>
      <w:sdt>
        <w:sdtPr>
          <w:id w:val="1505400832"/>
          <w:placeholder>
            <w:docPart w:val="35691020D1A14EEDB11D2465CF623EFA"/>
          </w:placeholder>
          <w:temporary/>
          <w:showingPlcHdr/>
        </w:sdtPr>
        <w:sdtEndPr/>
        <w:sdtContent>
          <w:r w:rsidR="00906DC5">
            <w:rPr>
              <w:rStyle w:val="Pladsholdertekst"/>
            </w:rPr>
            <w:t>[Skriv tekst]</w:t>
          </w:r>
        </w:sdtContent>
      </w:sdt>
    </w:p>
    <w:p w14:paraId="5969D659" w14:textId="77777777" w:rsidR="00052CE0" w:rsidRDefault="00052CE0" w:rsidP="00064817">
      <w:pPr>
        <w:pStyle w:val="Overskrift2"/>
      </w:pPr>
      <w:bookmarkStart w:id="113" w:name="_Toc519426324"/>
      <w:bookmarkStart w:id="114" w:name="_Ref525302916"/>
      <w:bookmarkStart w:id="115" w:name="_Toc19862048"/>
      <w:r w:rsidRPr="00052CE0">
        <w:t>Konsekvensvurdering</w:t>
      </w:r>
      <w:bookmarkEnd w:id="113"/>
      <w:r w:rsidR="00064817">
        <w:t xml:space="preserve"> </w:t>
      </w:r>
      <w:r w:rsidR="00064817" w:rsidRPr="00064817">
        <w:t>vedrørende databeskyttelse</w:t>
      </w:r>
      <w:bookmarkEnd w:id="114"/>
      <w:bookmarkEnd w:id="115"/>
    </w:p>
    <w:sdt>
      <w:sdtPr>
        <w:alias w:val="Hjælp"/>
        <w:tag w:val="MPK hjælp"/>
        <w:id w:val="-1810691352"/>
        <w:lock w:val="sdtContentLocked"/>
        <w:placeholder>
          <w:docPart w:val="DefaultPlaceholder_1082065158"/>
        </w:placeholder>
      </w:sdtPr>
      <w:sdtEndPr/>
      <w:sdtContent>
        <w:bookmarkStart w:id="116" w:name="H_27" w:displacedByCustomXml="prev"/>
        <w:p w14:paraId="09B742B2" w14:textId="77777777" w:rsidR="00BB7623" w:rsidRPr="00BB7623" w:rsidRDefault="00BB7623" w:rsidP="007622A6">
          <w:pPr>
            <w:pStyle w:val="MPKhjlp"/>
          </w:pPr>
          <w:r w:rsidRPr="00BB7623">
            <w:fldChar w:fldCharType="begin"/>
          </w:r>
          <w:r w:rsidRPr="00BB7623">
            <w:instrText>HYPERLINK  \l "_DocTools_ScreenTip_84" \o "2.7 Konsekvensanalyse vedrørende databeskyttelse</w:instrText>
          </w:r>
        </w:p>
        <w:p w14:paraId="7B766629" w14:textId="77777777" w:rsidR="00BB7623" w:rsidRPr="00BB7623" w:rsidRDefault="00BB7623" w:rsidP="007622A6">
          <w:pPr>
            <w:pStyle w:val="MPKhjlp"/>
          </w:pPr>
        </w:p>
        <w:p w14:paraId="20AB7C5B" w14:textId="77777777" w:rsidR="00BB7623" w:rsidRPr="00BB7623" w:rsidRDefault="00BB7623" w:rsidP="007622A6">
          <w:pPr>
            <w:pStyle w:val="MPKhjlp"/>
          </w:pPr>
          <w:r w:rsidRPr="00BB7623">
            <w:instrText>Såfremt it-løsningen skal behandle personoplysninger, rådføres organisationens databeskyttelsesrådgiver (DPO) om behovet for at gennemføre en konsekvensanalyse vedrørende databeskyttelse (DPIA) jævnfør EU’s databeskyttelsesforordning. Personoplysninger forstås som enhver information om et fysisk individ, som er identificeret eller er identificerbar. I de følgende afsnit fremhæves, hvis relevant, væsentligste konklusioner af konsekvensanalysen, risikoreducerende handlinger og evt. høring af Datatilsynet.</w:instrText>
          </w:r>
        </w:p>
        <w:p w14:paraId="22A10831" w14:textId="77777777" w:rsidR="00BB7623" w:rsidRPr="00BB7623" w:rsidRDefault="00BB7623" w:rsidP="007622A6">
          <w:pPr>
            <w:pStyle w:val="MPKhjlp"/>
          </w:pPr>
        </w:p>
        <w:p w14:paraId="6C077A89" w14:textId="77777777" w:rsidR="00BB7623" w:rsidRPr="00BB7623" w:rsidRDefault="00BB7623" w:rsidP="007622A6">
          <w:pPr>
            <w:pStyle w:val="MPKhjlp"/>
          </w:pPr>
          <w:r w:rsidRPr="00BB7623">
            <w:instrText>Det bemærkes, at såfremt konsekvensanalysen viser, at it-løsningen vil føre til høj risiko for de registrerede, skal Data-tilsynet - inden it-løsningen sættes i værk - høres jævnfør EU’s databeskyttelsesforordnings bestemmelse om forudgående høring. Risici afdækket i konsekvensanalysen skal være indeholdt i risikolog.</w:instrText>
          </w:r>
        </w:p>
        <w:p w14:paraId="4CE7FC60" w14:textId="77777777" w:rsidR="00BB7623" w:rsidRPr="00BB7623" w:rsidRDefault="00BB7623" w:rsidP="007622A6">
          <w:pPr>
            <w:pStyle w:val="MPKhjlp"/>
          </w:pPr>
        </w:p>
        <w:p w14:paraId="2CD7C71E" w14:textId="77777777" w:rsidR="00BB7623" w:rsidRPr="00BB7623" w:rsidRDefault="00BB7623" w:rsidP="007622A6">
          <w:pPr>
            <w:pStyle w:val="MPKhjlp"/>
          </w:pPr>
          <w:r w:rsidRPr="00BB7623">
            <w:instrText>Beskrivelsesdybde</w:instrText>
          </w:r>
        </w:p>
        <w:p w14:paraId="3C898997" w14:textId="77777777" w:rsidR="00BB7623" w:rsidRPr="00BB7623" w:rsidRDefault="00BB7623" w:rsidP="007622A6">
          <w:pPr>
            <w:pStyle w:val="MPKhjlp"/>
          </w:pPr>
          <w:r w:rsidRPr="00BB7623">
            <w:instrText>Her er tale om et resumé af de væsentligste konklusioner – henvis til yderligere dokumentation – vedlæg evt. som bilag til projektgrundlaget, hvis den vurderes at være særlig vigtig\/kritisk.</w:instrText>
          </w:r>
        </w:p>
        <w:p w14:paraId="5969D65A" w14:textId="7BB254DF" w:rsidR="007622A6" w:rsidRPr="007622A6" w:rsidRDefault="00BB7623" w:rsidP="007622A6">
          <w:pPr>
            <w:pStyle w:val="MPKhjlp"/>
          </w:pPr>
          <w:r w:rsidRPr="00BB7623">
            <w:instrText>"</w:instrText>
          </w:r>
          <w:r w:rsidRPr="00BB7623">
            <w:fldChar w:fldCharType="separate"/>
          </w:r>
          <w:r w:rsidRPr="00BB7623">
            <w:t>H-</w:t>
          </w:r>
          <w:r w:rsidRPr="00BB7623">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27</w:t>
          </w:r>
          <w:r w:rsidR="00324D10">
            <w:rPr>
              <w:noProof/>
            </w:rPr>
            <w:fldChar w:fldCharType="end"/>
          </w:r>
        </w:p>
      </w:sdtContent>
    </w:sdt>
    <w:bookmarkEnd w:id="116" w:displacedByCustomXml="prev"/>
    <w:p w14:paraId="5969D65B" w14:textId="77777777" w:rsidR="00906DC5" w:rsidRDefault="009D452E" w:rsidP="000551BB">
      <w:pPr>
        <w:pStyle w:val="Brdtekst"/>
        <w:rPr>
          <w:highlight w:val="yellow"/>
        </w:rPr>
      </w:pPr>
      <w:sdt>
        <w:sdtPr>
          <w:id w:val="1254785112"/>
          <w:placeholder>
            <w:docPart w:val="847AA2E14674439DB66DEA7118CD7602"/>
          </w:placeholder>
          <w:temporary/>
          <w:showingPlcHdr/>
        </w:sdtPr>
        <w:sdtEndPr/>
        <w:sdtContent>
          <w:r w:rsidR="00906DC5">
            <w:rPr>
              <w:rStyle w:val="Pladsholdertekst"/>
            </w:rPr>
            <w:t>[Skriv tekst]</w:t>
          </w:r>
        </w:sdtContent>
      </w:sdt>
    </w:p>
    <w:p w14:paraId="5969D65C" w14:textId="77777777" w:rsidR="007622A6" w:rsidRDefault="00052CE0" w:rsidP="00052CE0">
      <w:pPr>
        <w:pStyle w:val="Overskrift1"/>
      </w:pPr>
      <w:bookmarkStart w:id="117" w:name="_Toc519426325"/>
      <w:bookmarkStart w:id="118" w:name="_Ref525302965"/>
      <w:bookmarkStart w:id="119" w:name="_Toc19862049"/>
      <w:r w:rsidRPr="00052CE0">
        <w:lastRenderedPageBreak/>
        <w:t>Projektets løsning</w:t>
      </w:r>
      <w:bookmarkEnd w:id="117"/>
      <w:r w:rsidR="00C10181">
        <w:t xml:space="preserve"> og levering</w:t>
      </w:r>
      <w:bookmarkEnd w:id="118"/>
      <w:bookmarkEnd w:id="119"/>
    </w:p>
    <w:sdt>
      <w:sdtPr>
        <w:alias w:val="Hjælp"/>
        <w:tag w:val="MPK hjælp"/>
        <w:id w:val="1063144248"/>
        <w:lock w:val="sdtContentLocked"/>
        <w:placeholder>
          <w:docPart w:val="DefaultPlaceholder_1082065158"/>
        </w:placeholder>
      </w:sdtPr>
      <w:sdtEndPr/>
      <w:sdtContent>
        <w:bookmarkStart w:id="120" w:name="H_28" w:displacedByCustomXml="prev"/>
        <w:p w14:paraId="21A349DC" w14:textId="77777777" w:rsidR="00E46DCB" w:rsidRPr="00E46DCB" w:rsidRDefault="00E46DCB" w:rsidP="007622A6">
          <w:pPr>
            <w:pStyle w:val="MPKhjlp"/>
          </w:pPr>
          <w:r w:rsidRPr="00E46DCB">
            <w:fldChar w:fldCharType="begin"/>
          </w:r>
          <w:r w:rsidRPr="00E46DCB">
            <w:instrText>HYPERLINK  \l "_DocTools_ScreenTip_85" \o "3 Projektets løsning og levering</w:instrText>
          </w:r>
        </w:p>
        <w:p w14:paraId="30763BFC" w14:textId="77777777" w:rsidR="00E46DCB" w:rsidRPr="00E46DCB" w:rsidRDefault="00E46DCB" w:rsidP="007622A6">
          <w:pPr>
            <w:pStyle w:val="MPKhjlp"/>
          </w:pPr>
        </w:p>
        <w:p w14:paraId="59B494B5" w14:textId="77777777" w:rsidR="00E46DCB" w:rsidRPr="00E46DCB" w:rsidRDefault="00E46DCB" w:rsidP="007622A6">
          <w:pPr>
            <w:pStyle w:val="MPKhjlp"/>
          </w:pPr>
          <w:r w:rsidRPr="00E46DCB">
            <w:instrText>Kapitlet beskriver hvad projektet vil levere, og hvordan det påtænkes at blive leveret. Dette kapitel påbegyndes i idéfasen og uddybes i analysefasen.</w:instrText>
          </w:r>
        </w:p>
        <w:p w14:paraId="5969D65D" w14:textId="1661B04D" w:rsidR="00052CE0" w:rsidRPr="00052CE0" w:rsidRDefault="00E46DCB" w:rsidP="007622A6">
          <w:pPr>
            <w:pStyle w:val="MPKhjlp"/>
          </w:pPr>
          <w:r w:rsidRPr="00E46DCB">
            <w:instrText>"</w:instrText>
          </w:r>
          <w:r w:rsidRPr="00E46DCB">
            <w:fldChar w:fldCharType="separate"/>
          </w:r>
          <w:r w:rsidRPr="00E46DCB">
            <w:t>H-</w:t>
          </w:r>
          <w:r w:rsidRPr="00E46DCB">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28</w:t>
          </w:r>
          <w:r w:rsidR="00324D10">
            <w:rPr>
              <w:noProof/>
            </w:rPr>
            <w:fldChar w:fldCharType="end"/>
          </w:r>
        </w:p>
      </w:sdtContent>
    </w:sdt>
    <w:bookmarkEnd w:id="120" w:displacedByCustomXml="prev"/>
    <w:p w14:paraId="5969D65E" w14:textId="77777777" w:rsidR="00052CE0" w:rsidRDefault="00052CE0" w:rsidP="00052CE0">
      <w:pPr>
        <w:pStyle w:val="Brdtekst"/>
        <w:rPr>
          <w:lang w:eastAsia="en-US"/>
        </w:rPr>
      </w:pPr>
      <w:r>
        <w:rPr>
          <w:lang w:eastAsia="en-US"/>
        </w:rPr>
        <w:t>I dette kapitel beskrives den tekniske løsning og særlige f</w:t>
      </w:r>
      <w:r w:rsidR="007622A6">
        <w:rPr>
          <w:lang w:eastAsia="en-US"/>
        </w:rPr>
        <w:t>orhold der gør sig gældende i forhold til</w:t>
      </w:r>
      <w:r>
        <w:rPr>
          <w:lang w:eastAsia="en-US"/>
        </w:rPr>
        <w:t xml:space="preserve"> løsningen</w:t>
      </w:r>
      <w:r w:rsidR="005B7C05">
        <w:rPr>
          <w:lang w:eastAsia="en-US"/>
        </w:rPr>
        <w:t xml:space="preserve"> og leve</w:t>
      </w:r>
      <w:r w:rsidR="007622A6">
        <w:rPr>
          <w:lang w:eastAsia="en-US"/>
        </w:rPr>
        <w:t>ringen af denne</w:t>
      </w:r>
      <w:r w:rsidR="005B7C05">
        <w:rPr>
          <w:lang w:eastAsia="en-US"/>
        </w:rPr>
        <w:t>.</w:t>
      </w:r>
      <w:r>
        <w:rPr>
          <w:lang w:eastAsia="en-US"/>
        </w:rPr>
        <w:t xml:space="preserve"> </w:t>
      </w:r>
    </w:p>
    <w:p w14:paraId="11B88246" w14:textId="4A050A1E" w:rsidR="009204BB" w:rsidRDefault="009204BB" w:rsidP="00052CE0">
      <w:pPr>
        <w:pStyle w:val="Overskrift2"/>
      </w:pPr>
      <w:bookmarkStart w:id="121" w:name="_Toc19862050"/>
      <w:bookmarkStart w:id="122" w:name="_Toc519426326"/>
      <w:bookmarkStart w:id="123" w:name="_Ref525302993"/>
      <w:bookmarkStart w:id="124" w:name="_Ref525303030"/>
      <w:r>
        <w:t>Teknisk</w:t>
      </w:r>
      <w:r w:rsidRPr="00052CE0">
        <w:t xml:space="preserve"> </w:t>
      </w:r>
      <w:r w:rsidR="00E31A2A">
        <w:t>løsning</w:t>
      </w:r>
      <w:r>
        <w:t>, kvalitet og aftestning</w:t>
      </w:r>
      <w:bookmarkEnd w:id="121"/>
    </w:p>
    <w:sdt>
      <w:sdtPr>
        <w:alias w:val="Hjælp"/>
        <w:tag w:val="MPK hjælp"/>
        <w:id w:val="1709994595"/>
        <w:lock w:val="sdtContentLocked"/>
        <w:placeholder>
          <w:docPart w:val="DefaultPlaceholder_-1854013440"/>
        </w:placeholder>
      </w:sdtPr>
      <w:sdtEndPr/>
      <w:sdtContent>
        <w:bookmarkStart w:id="125" w:name="H_29" w:displacedByCustomXml="prev"/>
        <w:p w14:paraId="37087517" w14:textId="77777777" w:rsidR="004F3C30" w:rsidRPr="004F3C30" w:rsidRDefault="004F3C30" w:rsidP="00E46DCB">
          <w:pPr>
            <w:pStyle w:val="MPKhjlp"/>
          </w:pPr>
          <w:r w:rsidRPr="004F3C30">
            <w:fldChar w:fldCharType="begin"/>
          </w:r>
          <w:r w:rsidRPr="004F3C30">
            <w:instrText>HYPERLINK  \l "_DocTools_ScreenTip_87" \o "3.1 Teknisk løsning, kvalitet og aftestning</w:instrText>
          </w:r>
        </w:p>
        <w:p w14:paraId="1ABA03ED" w14:textId="77777777" w:rsidR="004F3C30" w:rsidRPr="004F3C30" w:rsidRDefault="004F3C30" w:rsidP="00E46DCB">
          <w:pPr>
            <w:pStyle w:val="MPKhjlp"/>
          </w:pPr>
        </w:p>
        <w:p w14:paraId="308A3548" w14:textId="77777777" w:rsidR="004F3C30" w:rsidRPr="004F3C30" w:rsidRDefault="004F3C30" w:rsidP="00E46DCB">
          <w:pPr>
            <w:pStyle w:val="MPKhjlp"/>
          </w:pPr>
          <w:r w:rsidRPr="004F3C30">
            <w:instrText>3.1.1. Teknisk løsning</w:instrText>
          </w:r>
        </w:p>
        <w:p w14:paraId="3DBB0BC8" w14:textId="77777777" w:rsidR="004F3C30" w:rsidRPr="004F3C30" w:rsidRDefault="004F3C30" w:rsidP="00E46DCB">
          <w:pPr>
            <w:pStyle w:val="MPKhjlp"/>
          </w:pPr>
          <w:r w:rsidRPr="004F3C30">
            <w:instrText>Beskriv kort og koncist projektets tekniske løsning, så styregruppen og udenforstående er i stand til at læse og forstå det. Der er således ikke tale om et arkitekturdokument.</w:instrText>
          </w:r>
        </w:p>
        <w:p w14:paraId="14EB15F9" w14:textId="77777777" w:rsidR="004F3C30" w:rsidRPr="004F3C30" w:rsidRDefault="004F3C30" w:rsidP="00E46DCB">
          <w:pPr>
            <w:pStyle w:val="MPKhjlp"/>
          </w:pPr>
          <w:r w:rsidRPr="004F3C30">
            <w:instrText>Indsæt gerne en tegning, der forklarer it-løsningen konceptuelt og beskriv de forhold, som er kritiske eller særligt vigtige i forhold til den kommende løsning. Det kan fx dreje sig om (listen er ikke udtømmende – tilføj relevante forhold):</w:instrText>
          </w:r>
        </w:p>
        <w:p w14:paraId="0E46FD7C" w14:textId="77777777" w:rsidR="004F3C30" w:rsidRPr="004F3C30" w:rsidRDefault="004F3C30" w:rsidP="00E46DCB">
          <w:pPr>
            <w:pStyle w:val="MPKhjlp"/>
          </w:pPr>
        </w:p>
        <w:p w14:paraId="7A7D4151" w14:textId="77777777" w:rsidR="004F3C30" w:rsidRPr="004F3C30" w:rsidRDefault="004F3C30" w:rsidP="00E46DCB">
          <w:pPr>
            <w:pStyle w:val="MPKhjlp"/>
          </w:pPr>
          <w:r w:rsidRPr="004F3C30">
            <w:instrText>•</w:instrText>
          </w:r>
          <w:r w:rsidRPr="004F3C30">
            <w:tab/>
            <w:instrText>Særlige krav ift. brugergrænseflader</w:instrText>
          </w:r>
        </w:p>
        <w:p w14:paraId="50720D65" w14:textId="77777777" w:rsidR="004F3C30" w:rsidRPr="004F3C30" w:rsidRDefault="004F3C30" w:rsidP="00E46DCB">
          <w:pPr>
            <w:pStyle w:val="MPKhjlp"/>
          </w:pPr>
          <w:r w:rsidRPr="004F3C30">
            <w:instrText>•</w:instrText>
          </w:r>
          <w:r w:rsidRPr="004F3C30">
            <w:tab/>
            <w:instrText>Integrationer</w:instrText>
          </w:r>
        </w:p>
        <w:p w14:paraId="2A49660E" w14:textId="77777777" w:rsidR="004F3C30" w:rsidRPr="004F3C30" w:rsidRDefault="004F3C30" w:rsidP="00E46DCB">
          <w:pPr>
            <w:pStyle w:val="MPKhjlp"/>
          </w:pPr>
          <w:r w:rsidRPr="004F3C30">
            <w:instrText>•</w:instrText>
          </w:r>
          <w:r w:rsidRPr="004F3C30">
            <w:tab/>
            <w:instrText>Datagrundlag</w:instrText>
          </w:r>
        </w:p>
        <w:p w14:paraId="25037B13" w14:textId="77777777" w:rsidR="004F3C30" w:rsidRPr="004F3C30" w:rsidRDefault="004F3C30" w:rsidP="00E46DCB">
          <w:pPr>
            <w:pStyle w:val="MPKhjlp"/>
          </w:pPr>
          <w:r w:rsidRPr="004F3C30">
            <w:instrText>•</w:instrText>
          </w:r>
          <w:r w:rsidRPr="004F3C30">
            <w:tab/>
            <w:instrText>Moduler, der tænkes indkøbt</w:instrText>
          </w:r>
        </w:p>
        <w:p w14:paraId="27558FEB" w14:textId="77777777" w:rsidR="004F3C30" w:rsidRPr="004F3C30" w:rsidRDefault="004F3C30" w:rsidP="00E46DCB">
          <w:pPr>
            <w:pStyle w:val="MPKhjlp"/>
          </w:pPr>
          <w:r w:rsidRPr="004F3C30">
            <w:instrText>•</w:instrText>
          </w:r>
          <w:r w:rsidRPr="004F3C30">
            <w:tab/>
            <w:instrText xml:space="preserve">Hvordan teknologien passer ind i et eksisterende systemlandskab </w:instrText>
          </w:r>
        </w:p>
        <w:p w14:paraId="58592540" w14:textId="77777777" w:rsidR="004F3C30" w:rsidRPr="004F3C30" w:rsidRDefault="004F3C30" w:rsidP="00E46DCB">
          <w:pPr>
            <w:pStyle w:val="MPKhjlp"/>
          </w:pPr>
          <w:r w:rsidRPr="004F3C30">
            <w:instrText>•</w:instrText>
          </w:r>
          <w:r w:rsidRPr="004F3C30">
            <w:tab/>
            <w:instrText>Passer arkitekturen i denne løsning til eksisterende arkitektur</w:instrText>
          </w:r>
        </w:p>
        <w:p w14:paraId="6C5483D6" w14:textId="77777777" w:rsidR="004F3C30" w:rsidRPr="004F3C30" w:rsidRDefault="004F3C30" w:rsidP="00E46DCB">
          <w:pPr>
            <w:pStyle w:val="MPKhjlp"/>
          </w:pPr>
          <w:r w:rsidRPr="004F3C30">
            <w:instrText>•</w:instrText>
          </w:r>
          <w:r w:rsidRPr="004F3C30">
            <w:tab/>
            <w:instrText>Skal myndigheden selv være i stand til at foretage en løbende tilpasning af løsningen</w:instrText>
          </w:r>
        </w:p>
        <w:p w14:paraId="59EECBD5" w14:textId="77777777" w:rsidR="004F3C30" w:rsidRPr="004F3C30" w:rsidRDefault="004F3C30" w:rsidP="00E46DCB">
          <w:pPr>
            <w:pStyle w:val="MPKhjlp"/>
          </w:pPr>
          <w:r w:rsidRPr="004F3C30">
            <w:instrText>•</w:instrText>
          </w:r>
          <w:r w:rsidRPr="004F3C30">
            <w:tab/>
            <w:instrText>Hvordan passer den kommende løsning ind i den eksisterende drift</w:instrText>
          </w:r>
        </w:p>
        <w:p w14:paraId="7D4C5178" w14:textId="77777777" w:rsidR="004F3C30" w:rsidRPr="004F3C30" w:rsidRDefault="004F3C30" w:rsidP="00E46DCB">
          <w:pPr>
            <w:pStyle w:val="MPKhjlp"/>
          </w:pPr>
        </w:p>
        <w:p w14:paraId="3579ABD3" w14:textId="77777777" w:rsidR="004F3C30" w:rsidRPr="004F3C30" w:rsidRDefault="004F3C30" w:rsidP="00E46DCB">
          <w:pPr>
            <w:pStyle w:val="MPKhjlp"/>
          </w:pPr>
          <w:r w:rsidRPr="004F3C30">
            <w:instrText>Eventuelle analyser af arkitektur m.m. kan vedlægges som bilag, hvis relevant. Væsentlige konklusioner inddrages i afsnit 3.1.</w:instrText>
          </w:r>
        </w:p>
        <w:p w14:paraId="78F76D47" w14:textId="77777777" w:rsidR="004F3C30" w:rsidRPr="004F3C30" w:rsidRDefault="004F3C30" w:rsidP="00E46DCB">
          <w:pPr>
            <w:pStyle w:val="MPKhjlp"/>
          </w:pPr>
        </w:p>
        <w:p w14:paraId="6DD87309" w14:textId="77777777" w:rsidR="004F3C30" w:rsidRPr="004F3C30" w:rsidRDefault="004F3C30" w:rsidP="00E46DCB">
          <w:pPr>
            <w:pStyle w:val="MPKhjlp"/>
          </w:pPr>
          <w:r w:rsidRPr="004F3C30">
            <w:instrText>3.1.2 Kvalitetssikring</w:instrText>
          </w:r>
        </w:p>
        <w:p w14:paraId="3FA05516" w14:textId="77777777" w:rsidR="004F3C30" w:rsidRPr="004F3C30" w:rsidRDefault="004F3C30" w:rsidP="00E46DCB">
          <w:pPr>
            <w:pStyle w:val="MPKhjlp"/>
          </w:pPr>
          <w:r w:rsidRPr="004F3C30">
            <w:instrText xml:space="preserve">Der skal ikke indsættes en samlet kvalitetsstyringsstrategi, men en kort beskrivelse af de kvalitetssikringsaktiviteter projektet planlægger på et sådant niveau, at styregruppen og udenforstående er i stand til at læse og forstå det. </w:instrText>
          </w:r>
        </w:p>
        <w:p w14:paraId="16149511" w14:textId="77777777" w:rsidR="004F3C30" w:rsidRPr="004F3C30" w:rsidRDefault="004F3C30" w:rsidP="00E46DCB">
          <w:pPr>
            <w:pStyle w:val="MPKhjlp"/>
          </w:pPr>
        </w:p>
        <w:p w14:paraId="6A61083A" w14:textId="77777777" w:rsidR="004F3C30" w:rsidRPr="004F3C30" w:rsidRDefault="004F3C30" w:rsidP="00E46DCB">
          <w:pPr>
            <w:pStyle w:val="MPKhjlp"/>
          </w:pPr>
          <w:r w:rsidRPr="004F3C30">
            <w:instrText>3.1.3 Test</w:instrText>
          </w:r>
        </w:p>
        <w:p w14:paraId="4B7E224A" w14:textId="77777777" w:rsidR="004F3C30" w:rsidRPr="004F3C30" w:rsidRDefault="004F3C30" w:rsidP="00E46DCB">
          <w:pPr>
            <w:pStyle w:val="MPKhjlp"/>
          </w:pPr>
          <w:r w:rsidRPr="004F3C30">
            <w:instrText>Beskriv overordnet tilgang til test af it-produkterne i projektet</w:instrText>
          </w:r>
        </w:p>
        <w:p w14:paraId="46664CCE" w14:textId="77777777" w:rsidR="004F3C30" w:rsidRPr="004F3C30" w:rsidRDefault="004F3C30" w:rsidP="00E46DCB">
          <w:pPr>
            <w:pStyle w:val="MPKhjlp"/>
          </w:pPr>
        </w:p>
        <w:p w14:paraId="79C5EB7F" w14:textId="77777777" w:rsidR="004F3C30" w:rsidRPr="004F3C30" w:rsidRDefault="004F3C30" w:rsidP="00E46DCB">
          <w:pPr>
            <w:pStyle w:val="MPKhjlp"/>
          </w:pPr>
          <w:r w:rsidRPr="004F3C30">
            <w:instrText>Beskrivelsesdybde (gælder hele afsnit 3.1)</w:instrText>
          </w:r>
        </w:p>
        <w:p w14:paraId="52295467" w14:textId="77777777" w:rsidR="004F3C30" w:rsidRPr="004F3C30" w:rsidRDefault="004F3C30" w:rsidP="00E46DCB">
          <w:pPr>
            <w:pStyle w:val="MPKhjlp"/>
          </w:pPr>
          <w:r w:rsidRPr="004F3C30">
            <w:instrText>Dette afsnit er en opsummering af overvejelserne vedrørende løsningen. Det erstatter på ingen måde arki-tekturdokumenter eller andre specifikationer. Det er vigtigt i beskrivelsen at tage hensyn til målgruppen for dette dokument. Afsnittet skal f.eks. kunne give projektets styregruppe og Statens It-råd en overordnet forståelse for den tekniske løsning, planlagte kvalitetssikringsaktiviteter og test.</w:instrText>
          </w:r>
        </w:p>
        <w:p w14:paraId="58009647" w14:textId="77777777" w:rsidR="004F3C30" w:rsidRPr="004F3C30" w:rsidRDefault="004F3C30" w:rsidP="00E46DCB">
          <w:pPr>
            <w:pStyle w:val="MPKhjlp"/>
          </w:pPr>
        </w:p>
        <w:p w14:paraId="624F51ED" w14:textId="77777777" w:rsidR="004F3C30" w:rsidRPr="004F3C30" w:rsidRDefault="004F3C30" w:rsidP="00E46DCB">
          <w:pPr>
            <w:pStyle w:val="MPKhjlp"/>
          </w:pPr>
          <w:r w:rsidRPr="004F3C30">
            <w:instrText>Klik på H-hjælpeteksten for mere vejledning.</w:instrText>
          </w:r>
        </w:p>
        <w:p w14:paraId="3E6206BA" w14:textId="520133F3" w:rsidR="00E46DCB" w:rsidRDefault="004F3C30" w:rsidP="00E46DCB">
          <w:pPr>
            <w:pStyle w:val="MPKhjlp"/>
          </w:pPr>
          <w:r w:rsidRPr="004F3C30">
            <w:instrText>"</w:instrText>
          </w:r>
          <w:r w:rsidRPr="004F3C30">
            <w:fldChar w:fldCharType="separate"/>
          </w:r>
          <w:r w:rsidRPr="004F3C30">
            <w:t>H</w:t>
          </w:r>
          <w:r w:rsidRPr="004F3C30">
            <w:fldChar w:fldCharType="end"/>
          </w:r>
          <w:r w:rsidR="00E46DCB">
            <w:t>-</w:t>
          </w:r>
          <w:r w:rsidR="00643EB6">
            <w:rPr>
              <w:noProof/>
            </w:rPr>
            <w:fldChar w:fldCharType="begin"/>
          </w:r>
          <w:r w:rsidR="00643EB6">
            <w:rPr>
              <w:noProof/>
            </w:rPr>
            <w:instrText xml:space="preserve"> SEQ H </w:instrText>
          </w:r>
          <w:r w:rsidR="00643EB6">
            <w:rPr>
              <w:noProof/>
            </w:rPr>
            <w:fldChar w:fldCharType="separate"/>
          </w:r>
          <w:r w:rsidR="00E46DCB">
            <w:rPr>
              <w:noProof/>
            </w:rPr>
            <w:t>29</w:t>
          </w:r>
          <w:r w:rsidR="00643EB6">
            <w:rPr>
              <w:noProof/>
            </w:rPr>
            <w:fldChar w:fldCharType="end"/>
          </w:r>
        </w:p>
        <w:bookmarkEnd w:id="125" w:displacedByCustomXml="next"/>
      </w:sdtContent>
    </w:sdt>
    <w:sdt>
      <w:sdtPr>
        <w:id w:val="253482106"/>
        <w:placeholder>
          <w:docPart w:val="FD5355A1AD4141748DAFB85868FAD52E"/>
        </w:placeholder>
        <w:temporary/>
        <w:showingPlcHdr/>
      </w:sdtPr>
      <w:sdtEndPr/>
      <w:sdtContent>
        <w:p w14:paraId="3070E994" w14:textId="0AEA18A3" w:rsidR="00E46DCB" w:rsidRPr="00E46DCB" w:rsidRDefault="00E46DCB" w:rsidP="00E46DCB">
          <w:pPr>
            <w:pStyle w:val="Brdtekst"/>
          </w:pPr>
          <w:r>
            <w:rPr>
              <w:rStyle w:val="Pladsholdertekst"/>
            </w:rPr>
            <w:t>[Skriv tekst]</w:t>
          </w:r>
        </w:p>
      </w:sdtContent>
    </w:sdt>
    <w:p w14:paraId="5969D660" w14:textId="27904352" w:rsidR="007622A6" w:rsidRPr="007622A6" w:rsidRDefault="009204BB" w:rsidP="00E46DCB">
      <w:pPr>
        <w:pStyle w:val="Overskrift3"/>
      </w:pPr>
      <w:bookmarkStart w:id="126" w:name="_Ref5276239"/>
      <w:bookmarkStart w:id="127" w:name="_Ref5276241"/>
      <w:bookmarkStart w:id="128" w:name="_Toc19862051"/>
      <w:r>
        <w:t>Teknisk løsning</w:t>
      </w:r>
      <w:bookmarkEnd w:id="122"/>
      <w:bookmarkEnd w:id="123"/>
      <w:bookmarkEnd w:id="124"/>
      <w:bookmarkEnd w:id="126"/>
      <w:bookmarkEnd w:id="127"/>
      <w:bookmarkEnd w:id="128"/>
    </w:p>
    <w:p w14:paraId="5969D661" w14:textId="7FFFCEAD" w:rsidR="00AE26E2" w:rsidRDefault="009D452E" w:rsidP="00E46DCB">
      <w:pPr>
        <w:pStyle w:val="Brdtekst"/>
      </w:pPr>
      <w:sdt>
        <w:sdtPr>
          <w:id w:val="1192959328"/>
          <w:placeholder>
            <w:docPart w:val="BD50C2DA31174552B08EC2B9DA39E646"/>
          </w:placeholder>
          <w:temporary/>
          <w:showingPlcHdr/>
        </w:sdtPr>
        <w:sdtEndPr/>
        <w:sdtContent>
          <w:r w:rsidR="00AE26E2">
            <w:rPr>
              <w:rStyle w:val="Pladsholdertekst"/>
            </w:rPr>
            <w:t>[Skriv tekst]</w:t>
          </w:r>
        </w:sdtContent>
      </w:sdt>
    </w:p>
    <w:p w14:paraId="13A8AE99" w14:textId="4B55022B" w:rsidR="00A72C4A" w:rsidRDefault="00A72C4A" w:rsidP="00E46DCB">
      <w:pPr>
        <w:pStyle w:val="Overskrift3"/>
      </w:pPr>
      <w:bookmarkStart w:id="129" w:name="_Ref5276210"/>
      <w:bookmarkStart w:id="130" w:name="_Ref5276214"/>
      <w:bookmarkStart w:id="131" w:name="_Toc19862052"/>
      <w:r w:rsidRPr="00E46DCB">
        <w:t>Kvalitetssikring</w:t>
      </w:r>
      <w:bookmarkEnd w:id="129"/>
      <w:bookmarkEnd w:id="130"/>
      <w:bookmarkEnd w:id="131"/>
    </w:p>
    <w:sdt>
      <w:sdtPr>
        <w:id w:val="1572849853"/>
        <w:placeholder>
          <w:docPart w:val="5F941D7ECE39407BBBE561FAA7EBD074"/>
        </w:placeholder>
        <w:temporary/>
        <w:showingPlcHdr/>
      </w:sdtPr>
      <w:sdtEndPr/>
      <w:sdtContent>
        <w:p w14:paraId="6A8542F2" w14:textId="5EBB59D1" w:rsidR="00A72C4A" w:rsidRDefault="00E46DCB" w:rsidP="00A72C4A">
          <w:pPr>
            <w:pStyle w:val="Brdtekst"/>
          </w:pPr>
          <w:r>
            <w:rPr>
              <w:rStyle w:val="Pladsholdertekst"/>
            </w:rPr>
            <w:t>[Skriv tekst]</w:t>
          </w:r>
        </w:p>
      </w:sdtContent>
    </w:sdt>
    <w:p w14:paraId="2E5D9C1A" w14:textId="149DE885" w:rsidR="00A72C4A" w:rsidRDefault="00A72C4A" w:rsidP="00E46DCB">
      <w:pPr>
        <w:pStyle w:val="Overskrift3"/>
      </w:pPr>
      <w:bookmarkStart w:id="132" w:name="_Ref5276275"/>
      <w:bookmarkStart w:id="133" w:name="_Ref5276277"/>
      <w:bookmarkStart w:id="134" w:name="_Toc19862053"/>
      <w:r>
        <w:t>Test</w:t>
      </w:r>
      <w:bookmarkEnd w:id="132"/>
      <w:bookmarkEnd w:id="133"/>
      <w:bookmarkEnd w:id="134"/>
    </w:p>
    <w:sdt>
      <w:sdtPr>
        <w:id w:val="-774938243"/>
        <w:placeholder>
          <w:docPart w:val="5BBCCC8B5275499383515E0DCB145E84"/>
        </w:placeholder>
        <w:temporary/>
        <w:showingPlcHdr/>
      </w:sdtPr>
      <w:sdtEndPr/>
      <w:sdtContent>
        <w:p w14:paraId="08EE0046" w14:textId="3117966E" w:rsidR="00A72C4A" w:rsidRPr="00E46DCB" w:rsidRDefault="00E46DCB" w:rsidP="00A72C4A">
          <w:pPr>
            <w:pStyle w:val="Brdtekst"/>
          </w:pPr>
          <w:r>
            <w:rPr>
              <w:rStyle w:val="Pladsholdertekst"/>
            </w:rPr>
            <w:t>[Skriv tekst]</w:t>
          </w:r>
        </w:p>
      </w:sdtContent>
    </w:sdt>
    <w:p w14:paraId="5969D662" w14:textId="77777777" w:rsidR="00052CE0" w:rsidRDefault="00052CE0" w:rsidP="00052CE0">
      <w:pPr>
        <w:pStyle w:val="Overskrift2"/>
      </w:pPr>
      <w:bookmarkStart w:id="135" w:name="_Toc519426327"/>
      <w:bookmarkStart w:id="136" w:name="_Ref525303072"/>
      <w:bookmarkStart w:id="137" w:name="_Toc19862054"/>
      <w:r w:rsidRPr="00052CE0">
        <w:t xml:space="preserve">Projektets </w:t>
      </w:r>
      <w:bookmarkEnd w:id="135"/>
      <w:r w:rsidR="00E62EF3" w:rsidRPr="00052CE0">
        <w:t>overordnede tidsplan/releaseplan</w:t>
      </w:r>
      <w:bookmarkEnd w:id="136"/>
      <w:bookmarkEnd w:id="137"/>
    </w:p>
    <w:sdt>
      <w:sdtPr>
        <w:alias w:val="Hjælp"/>
        <w:tag w:val="MPK hjælp"/>
        <w:id w:val="-603957080"/>
        <w:lock w:val="sdtContentLocked"/>
        <w:placeholder>
          <w:docPart w:val="DefaultPlaceholder_1082065158"/>
        </w:placeholder>
      </w:sdtPr>
      <w:sdtEndPr/>
      <w:sdtContent>
        <w:bookmarkStart w:id="138" w:name="H_30" w:displacedByCustomXml="prev"/>
        <w:p w14:paraId="45E15708" w14:textId="77777777" w:rsidR="004F3C30" w:rsidRPr="004F3C30" w:rsidRDefault="004F3C30" w:rsidP="007622A6">
          <w:pPr>
            <w:pStyle w:val="MPKhjlp"/>
          </w:pPr>
          <w:r w:rsidRPr="004F3C30">
            <w:fldChar w:fldCharType="begin"/>
          </w:r>
          <w:r w:rsidRPr="004F3C30">
            <w:instrText>HYPERLINK  \l "_DocTools_ScreenTip_88" \o "3.2 Projektets overordnede tidsplan\/releaseplan</w:instrText>
          </w:r>
        </w:p>
        <w:p w14:paraId="2756F187" w14:textId="77777777" w:rsidR="004F3C30" w:rsidRPr="004F3C30" w:rsidRDefault="004F3C30" w:rsidP="007622A6">
          <w:pPr>
            <w:pStyle w:val="MPKhjlp"/>
          </w:pPr>
        </w:p>
        <w:p w14:paraId="40837361" w14:textId="77777777" w:rsidR="004F3C30" w:rsidRPr="004F3C30" w:rsidRDefault="004F3C30" w:rsidP="007622A6">
          <w:pPr>
            <w:pStyle w:val="MPKhjlp"/>
          </w:pPr>
          <w:r w:rsidRPr="004F3C30">
            <w:instrText>Indsæt en opsummering af projektets tidsplan\/releaseplan. Tilpas overskriften, afhængigt af om projektet anvender agil udvikling. Her angives projektets overordnede tidsplan. Tidsplanen skal fremgå med milepæle. Det anbefales, at projektet i så høj grad som muligt planlægges efter at opnå tidlig gevinstrealisering.</w:instrText>
          </w:r>
        </w:p>
        <w:p w14:paraId="03A90043" w14:textId="77777777" w:rsidR="004F3C30" w:rsidRPr="004F3C30" w:rsidRDefault="004F3C30" w:rsidP="007622A6">
          <w:pPr>
            <w:pStyle w:val="MPKhjlp"/>
          </w:pPr>
        </w:p>
        <w:p w14:paraId="777B691A" w14:textId="77777777" w:rsidR="004F3C30" w:rsidRPr="004F3C30" w:rsidRDefault="004F3C30" w:rsidP="007622A6">
          <w:pPr>
            <w:pStyle w:val="MPKhjlp"/>
          </w:pPr>
          <w:r w:rsidRPr="004F3C30">
            <w:instrText>Tidsplanen kan være visuel eller i tabelform. Projektets hovedmilepæle bør fremgå tydeligt.</w:instrText>
          </w:r>
        </w:p>
        <w:p w14:paraId="5150144A" w14:textId="77777777" w:rsidR="004F3C30" w:rsidRPr="004F3C30" w:rsidRDefault="004F3C30" w:rsidP="007622A6">
          <w:pPr>
            <w:pStyle w:val="MPKhjlp"/>
          </w:pPr>
          <w:r w:rsidRPr="004F3C30">
            <w:instrText>Beskriv derudover de væsentlige principper bag udarbejdelse af tidsplanen, herunder om der er benyttet:</w:instrText>
          </w:r>
        </w:p>
        <w:p w14:paraId="63E7A5D3" w14:textId="77777777" w:rsidR="004F3C30" w:rsidRPr="004F3C30" w:rsidRDefault="004F3C30" w:rsidP="007622A6">
          <w:pPr>
            <w:pStyle w:val="MPKhjlp"/>
          </w:pPr>
        </w:p>
        <w:p w14:paraId="277AB969" w14:textId="77777777" w:rsidR="004F3C30" w:rsidRPr="004F3C30" w:rsidRDefault="004F3C30" w:rsidP="007622A6">
          <w:pPr>
            <w:pStyle w:val="MPKhjlp"/>
          </w:pPr>
          <w:r w:rsidRPr="004F3C30">
            <w:instrText>•</w:instrText>
          </w:r>
          <w:r w:rsidRPr="004F3C30">
            <w:tab/>
            <w:instrText>erfaringer fra afsluttede projekter</w:instrText>
          </w:r>
        </w:p>
        <w:p w14:paraId="4F13EBB9" w14:textId="77777777" w:rsidR="004F3C30" w:rsidRPr="004F3C30" w:rsidRDefault="004F3C30" w:rsidP="007622A6">
          <w:pPr>
            <w:pStyle w:val="MPKhjlp"/>
          </w:pPr>
          <w:r w:rsidRPr="004F3C30">
            <w:instrText>•</w:instrText>
          </w:r>
          <w:r w:rsidRPr="004F3C30">
            <w:tab/>
            <w:instrText xml:space="preserve">dialog med andre myndigheder eller leverandører </w:instrText>
          </w:r>
        </w:p>
        <w:p w14:paraId="2235E033" w14:textId="77777777" w:rsidR="004F3C30" w:rsidRPr="004F3C30" w:rsidRDefault="004F3C30" w:rsidP="007622A6">
          <w:pPr>
            <w:pStyle w:val="MPKhjlp"/>
          </w:pPr>
          <w:r w:rsidRPr="004F3C30">
            <w:instrText>•</w:instrText>
          </w:r>
          <w:r w:rsidRPr="004F3C30">
            <w:tab/>
            <w:instrText>bottom-up estimering</w:instrText>
          </w:r>
        </w:p>
        <w:p w14:paraId="3E5DD449" w14:textId="77777777" w:rsidR="004F3C30" w:rsidRPr="004F3C30" w:rsidRDefault="004F3C30" w:rsidP="007622A6">
          <w:pPr>
            <w:pStyle w:val="MPKhjlp"/>
          </w:pPr>
          <w:r w:rsidRPr="004F3C30">
            <w:instrText>•</w:instrText>
          </w:r>
          <w:r w:rsidRPr="004F3C30">
            <w:tab/>
            <w:instrText>lov eller aftalebundne deadlines</w:instrText>
          </w:r>
        </w:p>
        <w:p w14:paraId="65FB594C" w14:textId="77777777" w:rsidR="004F3C30" w:rsidRPr="004F3C30" w:rsidRDefault="004F3C30" w:rsidP="007622A6">
          <w:pPr>
            <w:pStyle w:val="MPKhjlp"/>
          </w:pPr>
        </w:p>
        <w:p w14:paraId="526FA6F6" w14:textId="77777777" w:rsidR="004F3C30" w:rsidRPr="004F3C30" w:rsidRDefault="004F3C30" w:rsidP="007622A6">
          <w:pPr>
            <w:pStyle w:val="MPKhjlp"/>
          </w:pPr>
          <w:r w:rsidRPr="004F3C30">
            <w:instrText>Såfremt projektet eksekveres med en agil udviklingsmetode, skal projektets overordnede tidsplan erstattes af en releaseplan med prioriterede produkter. Angiv også aktiviteter til organisatorisk implementering samt måling af tidlige indikatorer og gevinster i projektperioden på overordnet niveau.</w:instrText>
          </w:r>
        </w:p>
        <w:p w14:paraId="5F82888B" w14:textId="77777777" w:rsidR="004F3C30" w:rsidRPr="004F3C30" w:rsidRDefault="004F3C30" w:rsidP="007622A6">
          <w:pPr>
            <w:pStyle w:val="MPKhjlp"/>
          </w:pPr>
        </w:p>
        <w:p w14:paraId="4D224F7A" w14:textId="77777777" w:rsidR="004F3C30" w:rsidRPr="004F3C30" w:rsidRDefault="004F3C30" w:rsidP="007622A6">
          <w:pPr>
            <w:pStyle w:val="MPKhjlp"/>
          </w:pPr>
          <w:r w:rsidRPr="004F3C30">
            <w:instrText>Beskrivelsesdybde</w:instrText>
          </w:r>
        </w:p>
        <w:p w14:paraId="6CE1B2D6" w14:textId="77777777" w:rsidR="004F3C30" w:rsidRPr="004F3C30" w:rsidRDefault="004F3C30" w:rsidP="007622A6">
          <w:pPr>
            <w:pStyle w:val="MPKhjlp"/>
          </w:pPr>
          <w:r w:rsidRPr="004F3C30">
            <w:instrText>Planen skal beskrives på et overordnet niveau, som dog gør det muligt for læseren at vurdere, om planen umiddelbart ser realistisk ud.</w:instrText>
          </w:r>
        </w:p>
        <w:p w14:paraId="5969D663" w14:textId="5C68B76E" w:rsidR="007622A6" w:rsidRPr="007622A6" w:rsidRDefault="004F3C30" w:rsidP="007622A6">
          <w:pPr>
            <w:pStyle w:val="MPKhjlp"/>
          </w:pPr>
          <w:r w:rsidRPr="004F3C30">
            <w:instrText>"</w:instrText>
          </w:r>
          <w:r w:rsidRPr="004F3C30">
            <w:fldChar w:fldCharType="separate"/>
          </w:r>
          <w:r w:rsidRPr="004F3C30">
            <w:t>H-</w:t>
          </w:r>
          <w:r w:rsidRPr="004F3C30">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30</w:t>
          </w:r>
          <w:r w:rsidR="00324D10">
            <w:rPr>
              <w:noProof/>
            </w:rPr>
            <w:fldChar w:fldCharType="end"/>
          </w:r>
        </w:p>
      </w:sdtContent>
    </w:sdt>
    <w:bookmarkEnd w:id="138" w:displacedByCustomXml="prev"/>
    <w:p w14:paraId="5969D664" w14:textId="11A8918A" w:rsidR="008572D4" w:rsidRPr="008572D4" w:rsidRDefault="00C8667D" w:rsidP="008572D4">
      <w:pPr>
        <w:pStyle w:val="Brdtekst"/>
      </w:pPr>
      <w:r>
        <w:t>Nedenfor vises projektet</w:t>
      </w:r>
      <w:r w:rsidR="004F3C30">
        <w:t>s</w:t>
      </w:r>
      <w:r>
        <w:t xml:space="preserve"> plan for gennemførelsesfasen.</w:t>
      </w:r>
    </w:p>
    <w:p w14:paraId="5969D665" w14:textId="77777777" w:rsidR="00AE26E2" w:rsidRDefault="009D452E" w:rsidP="00554C70">
      <w:pPr>
        <w:pStyle w:val="Brdtekst"/>
        <w:rPr>
          <w:highlight w:val="yellow"/>
        </w:rPr>
      </w:pPr>
      <w:sdt>
        <w:sdtPr>
          <w:id w:val="1031932324"/>
          <w:placeholder>
            <w:docPart w:val="82E1357A78B245C6A4BA6045217F2120"/>
          </w:placeholder>
          <w:temporary/>
          <w:showingPlcHdr/>
        </w:sdtPr>
        <w:sdtEndPr/>
        <w:sdtContent>
          <w:r w:rsidR="00AE26E2">
            <w:rPr>
              <w:rStyle w:val="Pladsholdertekst"/>
            </w:rPr>
            <w:t>[Skriv tekst]</w:t>
          </w:r>
        </w:sdtContent>
      </w:sdt>
    </w:p>
    <w:p w14:paraId="5969D666" w14:textId="77777777" w:rsidR="0065234E" w:rsidRDefault="0065234E" w:rsidP="0065234E">
      <w:pPr>
        <w:pStyle w:val="Overskrift2"/>
      </w:pPr>
      <w:bookmarkStart w:id="139" w:name="_Toc519426329"/>
      <w:bookmarkStart w:id="140" w:name="_Ref525303093"/>
      <w:bookmarkStart w:id="141" w:name="_Toc19862055"/>
      <w:r w:rsidRPr="00052CE0">
        <w:t>Samarbejdet med eksterne leverandører</w:t>
      </w:r>
      <w:bookmarkEnd w:id="139"/>
      <w:bookmarkEnd w:id="140"/>
      <w:bookmarkEnd w:id="141"/>
    </w:p>
    <w:sdt>
      <w:sdtPr>
        <w:alias w:val="Hjælp"/>
        <w:tag w:val="MPK hjælp"/>
        <w:id w:val="-203182387"/>
        <w:lock w:val="sdtContentLocked"/>
        <w:placeholder>
          <w:docPart w:val="DefaultPlaceholder_1082065158"/>
        </w:placeholder>
      </w:sdtPr>
      <w:sdtEndPr/>
      <w:sdtContent>
        <w:bookmarkStart w:id="142" w:name="H_31" w:displacedByCustomXml="prev"/>
        <w:p w14:paraId="168713AB" w14:textId="77777777" w:rsidR="00643EB6" w:rsidRPr="00643EB6" w:rsidRDefault="00643EB6" w:rsidP="007622A6">
          <w:pPr>
            <w:pStyle w:val="MPKhjlp"/>
          </w:pPr>
          <w:r w:rsidRPr="00643EB6">
            <w:fldChar w:fldCharType="begin"/>
          </w:r>
          <w:r w:rsidRPr="00643EB6">
            <w:instrText>HYPERLINK  \l "_DocTools_ScreenTip_102" \o "3.3 Samarbejdet med eksterne leverandører</w:instrText>
          </w:r>
        </w:p>
        <w:p w14:paraId="3D7F9C60" w14:textId="77777777" w:rsidR="00643EB6" w:rsidRPr="00643EB6" w:rsidRDefault="00643EB6" w:rsidP="007622A6">
          <w:pPr>
            <w:pStyle w:val="MPKhjlp"/>
          </w:pPr>
        </w:p>
        <w:p w14:paraId="0AD95AE1" w14:textId="77777777" w:rsidR="00643EB6" w:rsidRPr="00643EB6" w:rsidRDefault="00643EB6" w:rsidP="007622A6">
          <w:pPr>
            <w:pStyle w:val="MPKhjlp"/>
          </w:pPr>
          <w:r w:rsidRPr="00643EB6">
            <w:instrText>Dette afsnit udfyldes endeligt, når der truffet valg om leverandør. De ønsker, som myndigheden måtte have til samarbejdet og styringen bør dog være overvejet tidligere og indgå som krav i udbudsmaterialet. Beskriv bl.a. (listen er ikke udtømmende, tilføj gerne punkter):</w:instrText>
          </w:r>
        </w:p>
        <w:p w14:paraId="7FF383E6" w14:textId="77777777" w:rsidR="00643EB6" w:rsidRPr="00643EB6" w:rsidRDefault="00643EB6" w:rsidP="007622A6">
          <w:pPr>
            <w:pStyle w:val="MPKhjlp"/>
          </w:pPr>
        </w:p>
        <w:p w14:paraId="3D69D83D" w14:textId="77777777" w:rsidR="00643EB6" w:rsidRPr="00643EB6" w:rsidRDefault="00643EB6" w:rsidP="007622A6">
          <w:pPr>
            <w:pStyle w:val="MPKhjlp"/>
          </w:pPr>
          <w:r w:rsidRPr="00643EB6">
            <w:instrText>• Hvordan samarbejdet med de(n) valgte leverandør(er) kommer til at foregå. Hvordan fungerer eskalationsvejene? Er der fx aftalt, hvornår leverandøren skal løfte risici og andre udfordringer?</w:instrText>
          </w:r>
        </w:p>
        <w:p w14:paraId="3B30E596" w14:textId="77777777" w:rsidR="00643EB6" w:rsidRPr="00643EB6" w:rsidRDefault="00643EB6" w:rsidP="007622A6">
          <w:pPr>
            <w:pStyle w:val="MPKhjlp"/>
          </w:pPr>
          <w:r w:rsidRPr="00643EB6">
            <w:instrText xml:space="preserve">• Hvordan leverandøren indgår i projektorganisationen, og indsæt gerne en tegning. </w:instrText>
          </w:r>
        </w:p>
        <w:p w14:paraId="209CF96B" w14:textId="77777777" w:rsidR="00643EB6" w:rsidRPr="00643EB6" w:rsidRDefault="00643EB6" w:rsidP="007622A6">
          <w:pPr>
            <w:pStyle w:val="MPKhjlp"/>
          </w:pPr>
          <w:r w:rsidRPr="00643EB6">
            <w:instrText>• Hvilke nøgleroller leverandøren udfylder i projektorganisationen.</w:instrText>
          </w:r>
        </w:p>
        <w:p w14:paraId="59021A4B" w14:textId="77777777" w:rsidR="00643EB6" w:rsidRPr="00643EB6" w:rsidRDefault="00643EB6" w:rsidP="007622A6">
          <w:pPr>
            <w:pStyle w:val="MPKhjlp"/>
          </w:pPr>
          <w:r w:rsidRPr="00643EB6">
            <w:instrText>• Hvordan projektlederen følger op på fremdrift og forbrug i forhold til tidsplan, herunder leverandørens rapportering til projektleder.</w:instrText>
          </w:r>
        </w:p>
        <w:p w14:paraId="5C6C0A1E" w14:textId="77777777" w:rsidR="00643EB6" w:rsidRPr="00643EB6" w:rsidRDefault="00643EB6" w:rsidP="007622A6">
          <w:pPr>
            <w:pStyle w:val="MPKhjlp"/>
          </w:pPr>
        </w:p>
        <w:p w14:paraId="0D68D7EE" w14:textId="77777777" w:rsidR="00643EB6" w:rsidRPr="00643EB6" w:rsidRDefault="00643EB6" w:rsidP="007622A6">
          <w:pPr>
            <w:pStyle w:val="MPKhjlp"/>
          </w:pPr>
          <w:r w:rsidRPr="00643EB6">
            <w:instrText>Det bør bl.a. fremgå, hvordan projektlederen påtænker at styre projektet, hvis leverandøren \”blot\” stiller ressourcer eller et team til rådighed, men ansvaret for planlægning og gennemførelse af projektet ligger hos myndigheden. Tilsvarende skal det beskrives, hvordan projektlederen styrer projektet, hvis leverandøren har et leveranceansvar. I Kodeks for det gode kunde-leverandørsamarbejde findes inspiration til etablering af et godt samarbejde.</w:instrText>
          </w:r>
        </w:p>
        <w:p w14:paraId="0398FE76" w14:textId="77777777" w:rsidR="00643EB6" w:rsidRPr="00643EB6" w:rsidRDefault="00643EB6" w:rsidP="007622A6">
          <w:pPr>
            <w:pStyle w:val="MPKhjlp"/>
          </w:pPr>
        </w:p>
        <w:p w14:paraId="42B66E39" w14:textId="77777777" w:rsidR="00643EB6" w:rsidRPr="00643EB6" w:rsidRDefault="00643EB6" w:rsidP="007622A6">
          <w:pPr>
            <w:pStyle w:val="MPKhjlp"/>
          </w:pPr>
          <w:r w:rsidRPr="00643EB6">
            <w:instrText xml:space="preserve">Beskrivelsesdybde </w:instrText>
          </w:r>
        </w:p>
        <w:p w14:paraId="051180C6" w14:textId="77777777" w:rsidR="00643EB6" w:rsidRPr="00643EB6" w:rsidRDefault="00643EB6" w:rsidP="007622A6">
          <w:pPr>
            <w:pStyle w:val="MPKhjlp"/>
          </w:pPr>
          <w:r w:rsidRPr="00643EB6">
            <w:instrText>Beskrivelsen skal gøre det muligt for læseren at vurdere, om det er muligt for myndigheden at bevare kontrollen med leverandøren – og dermed projektet, således at risici og problemstillinger kan håndteres effektivt. Afsnittet opdateres om nødvendigt, når en eventuel leverandør er valgt.</w:instrText>
          </w:r>
        </w:p>
        <w:p w14:paraId="5969D667" w14:textId="3A982F22" w:rsidR="007622A6" w:rsidRPr="007622A6" w:rsidRDefault="00643EB6" w:rsidP="007622A6">
          <w:pPr>
            <w:pStyle w:val="MPKhjlp"/>
          </w:pPr>
          <w:r w:rsidRPr="00643EB6">
            <w:instrText>"</w:instrText>
          </w:r>
          <w:r w:rsidRPr="00643EB6">
            <w:fldChar w:fldCharType="separate"/>
          </w:r>
          <w:r w:rsidRPr="00643EB6">
            <w:t>H-</w:t>
          </w:r>
          <w:r w:rsidRPr="00643EB6">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31</w:t>
          </w:r>
          <w:r w:rsidR="00324D10">
            <w:rPr>
              <w:noProof/>
            </w:rPr>
            <w:fldChar w:fldCharType="end"/>
          </w:r>
        </w:p>
      </w:sdtContent>
    </w:sdt>
    <w:bookmarkEnd w:id="142" w:displacedByCustomXml="prev"/>
    <w:sdt>
      <w:sdtPr>
        <w:id w:val="1304125196"/>
        <w:placeholder>
          <w:docPart w:val="652A4880AC354633B5273215C800FFC9"/>
        </w:placeholder>
        <w:temporary/>
        <w:showingPlcHdr/>
      </w:sdtPr>
      <w:sdtEndPr/>
      <w:sdtContent>
        <w:p w14:paraId="5969D668" w14:textId="72377ADC" w:rsidR="00AE26E2" w:rsidRPr="003E16A8" w:rsidRDefault="003E16A8" w:rsidP="003E16A8">
          <w:pPr>
            <w:pStyle w:val="Brdtekst"/>
          </w:pPr>
          <w:r w:rsidRPr="003E16A8">
            <w:rPr>
              <w:rStyle w:val="Pladsholdertekst"/>
            </w:rPr>
            <w:t>[Skriv tekst]</w:t>
          </w:r>
        </w:p>
      </w:sdtContent>
    </w:sdt>
    <w:p w14:paraId="5969D669" w14:textId="77777777" w:rsidR="00052CE0" w:rsidRDefault="00C95381" w:rsidP="00C95381">
      <w:pPr>
        <w:pStyle w:val="Overskrift1"/>
      </w:pPr>
      <w:bookmarkStart w:id="143" w:name="_Ref525303132"/>
      <w:bookmarkStart w:id="144" w:name="_Toc19862056"/>
      <w:r>
        <w:lastRenderedPageBreak/>
        <w:t>Projektets organisatoriske implementering</w:t>
      </w:r>
      <w:bookmarkEnd w:id="143"/>
      <w:bookmarkEnd w:id="144"/>
    </w:p>
    <w:sdt>
      <w:sdtPr>
        <w:alias w:val="Hjælp"/>
        <w:tag w:val="MPK hjælp"/>
        <w:id w:val="-2141408923"/>
        <w:lock w:val="sdtContentLocked"/>
        <w:placeholder>
          <w:docPart w:val="DefaultPlaceholder_1082065158"/>
        </w:placeholder>
      </w:sdtPr>
      <w:sdtEndPr/>
      <w:sdtContent>
        <w:bookmarkStart w:id="145" w:name="H_32" w:displacedByCustomXml="prev"/>
        <w:p w14:paraId="7A942A1B" w14:textId="77777777" w:rsidR="00B00809" w:rsidRPr="00B00809" w:rsidRDefault="00B00809" w:rsidP="007622A6">
          <w:pPr>
            <w:pStyle w:val="MPKhjlp"/>
          </w:pPr>
          <w:r w:rsidRPr="00B00809">
            <w:fldChar w:fldCharType="begin"/>
          </w:r>
          <w:r w:rsidRPr="00B00809">
            <w:instrText>HYPERLINK  \l "_DocTools_ScreenTip_38" \o "4 Organisatorisk implementering</w:instrText>
          </w:r>
        </w:p>
        <w:p w14:paraId="6F801948" w14:textId="77777777" w:rsidR="00B00809" w:rsidRPr="00B00809" w:rsidRDefault="00B00809" w:rsidP="007622A6">
          <w:pPr>
            <w:pStyle w:val="MPKhjlp"/>
          </w:pPr>
        </w:p>
        <w:p w14:paraId="07CD9CC8" w14:textId="77777777" w:rsidR="00B00809" w:rsidRPr="00B00809" w:rsidRDefault="00B00809" w:rsidP="007622A6">
          <w:pPr>
            <w:pStyle w:val="MPKhjlp"/>
          </w:pPr>
          <w:r w:rsidRPr="00B00809">
            <w:instrText>Kapitlet udfyldes i analysefasen og beskriver den indsats, som skal gøres mens projektet eksekveres. Den organisatoriske implementeringsindsats, der måtte være nødvendig efter projektets afslutning i realiseringsfasen beskrives i gevinstrealiseringsplanen i business case grundlaget.</w:instrText>
          </w:r>
        </w:p>
        <w:p w14:paraId="204B5B4D" w14:textId="77777777" w:rsidR="00B00809" w:rsidRPr="00B00809" w:rsidRDefault="00B00809" w:rsidP="007622A6">
          <w:pPr>
            <w:pStyle w:val="MPKhjlp"/>
          </w:pPr>
        </w:p>
        <w:p w14:paraId="5741AFA4" w14:textId="77777777" w:rsidR="00B00809" w:rsidRPr="00B00809" w:rsidRDefault="00B00809" w:rsidP="007622A6">
          <w:pPr>
            <w:pStyle w:val="MPKhjlp"/>
          </w:pPr>
          <w:r w:rsidRPr="00B00809">
            <w:instrText>Kapitlet beskriver projektets organisatoriske implementering, herunder hvilke organisationer der skal modtage projektets leverancer. Dette kapitel skal udfyldes i tæt samarbejde med gevinstejer(e) og eventuelt lokale gevinstejere, som også skal give deres vurdering af, hvor stor en forandring der er tale om samt hvor vanskelig den bliver at lykkes med.</w:instrText>
          </w:r>
        </w:p>
        <w:p w14:paraId="5969D66A" w14:textId="0DFC1BB2" w:rsidR="007622A6" w:rsidRPr="007622A6" w:rsidRDefault="00B00809" w:rsidP="007622A6">
          <w:pPr>
            <w:pStyle w:val="MPKhjlp"/>
          </w:pPr>
          <w:r w:rsidRPr="00B00809">
            <w:instrText>"</w:instrText>
          </w:r>
          <w:r w:rsidRPr="00B00809">
            <w:fldChar w:fldCharType="separate"/>
          </w:r>
          <w:r w:rsidRPr="00B00809">
            <w:t>H-</w:t>
          </w:r>
          <w:r w:rsidRPr="00B00809">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32</w:t>
          </w:r>
          <w:r w:rsidR="00324D10">
            <w:rPr>
              <w:noProof/>
            </w:rPr>
            <w:fldChar w:fldCharType="end"/>
          </w:r>
        </w:p>
      </w:sdtContent>
    </w:sdt>
    <w:bookmarkEnd w:id="145" w:displacedByCustomXml="prev"/>
    <w:p w14:paraId="5969D66B" w14:textId="77777777" w:rsidR="004D31C8" w:rsidRPr="00BF78CF" w:rsidRDefault="00BF78CF" w:rsidP="00554C70">
      <w:pPr>
        <w:pStyle w:val="Brdtekst"/>
      </w:pPr>
      <w:r w:rsidRPr="00BF78CF">
        <w:t xml:space="preserve">Dette </w:t>
      </w:r>
      <w:r>
        <w:t xml:space="preserve">kapitel beskriver den nødvendige organisatoriske implementering </w:t>
      </w:r>
      <w:r w:rsidR="0044511D">
        <w:t>for</w:t>
      </w:r>
      <w:r w:rsidR="00427A78">
        <w:t>,</w:t>
      </w:r>
      <w:r w:rsidR="0044511D">
        <w:t xml:space="preserve"> at de ønskede gevinster kan realiseres. </w:t>
      </w:r>
    </w:p>
    <w:p w14:paraId="5969D66C" w14:textId="77777777" w:rsidR="003A505F" w:rsidRDefault="003A505F" w:rsidP="00DA5D7B">
      <w:pPr>
        <w:pStyle w:val="Overskrift2"/>
      </w:pPr>
      <w:bookmarkStart w:id="146" w:name="_Ref525303154"/>
      <w:bookmarkStart w:id="147" w:name="_Toc19862057"/>
      <w:r>
        <w:t>Omfanget af den organisatoriske implementering</w:t>
      </w:r>
      <w:bookmarkEnd w:id="146"/>
      <w:bookmarkEnd w:id="147"/>
    </w:p>
    <w:sdt>
      <w:sdtPr>
        <w:alias w:val="Hjælp"/>
        <w:tag w:val="MPK hjælp"/>
        <w:id w:val="-899592878"/>
        <w:lock w:val="sdtContentLocked"/>
        <w:placeholder>
          <w:docPart w:val="DefaultPlaceholder_1082065158"/>
        </w:placeholder>
      </w:sdtPr>
      <w:sdtEndPr/>
      <w:sdtContent>
        <w:bookmarkStart w:id="148" w:name="H_33" w:displacedByCustomXml="prev"/>
        <w:p w14:paraId="432C1B96" w14:textId="77777777" w:rsidR="00643EB6" w:rsidRPr="00643EB6" w:rsidRDefault="00643EB6" w:rsidP="007622A6">
          <w:pPr>
            <w:pStyle w:val="MPKhjlp"/>
          </w:pPr>
          <w:r w:rsidRPr="00643EB6">
            <w:fldChar w:fldCharType="begin"/>
          </w:r>
          <w:r w:rsidRPr="00643EB6">
            <w:instrText>HYPERLINK  \l "_DocTools_ScreenTip_103" \o "4.1 Omfanget af den organisatoriske implementering</w:instrText>
          </w:r>
        </w:p>
        <w:p w14:paraId="251486CA" w14:textId="77777777" w:rsidR="00643EB6" w:rsidRPr="00643EB6" w:rsidRDefault="00643EB6" w:rsidP="007622A6">
          <w:pPr>
            <w:pStyle w:val="MPKhjlp"/>
          </w:pPr>
        </w:p>
        <w:p w14:paraId="1C11D027" w14:textId="77777777" w:rsidR="00643EB6" w:rsidRPr="00643EB6" w:rsidRDefault="00643EB6" w:rsidP="007622A6">
          <w:pPr>
            <w:pStyle w:val="MPKhjlp"/>
          </w:pPr>
          <w:r w:rsidRPr="00643EB6">
            <w:instrText>Beskriv kort og præcist hvilke organisatoriske enheder, der er omfattet af projektets organisatoriske implementering og dermed gevinstrealisering.</w:instrText>
          </w:r>
        </w:p>
        <w:p w14:paraId="135AEBBE" w14:textId="77777777" w:rsidR="00643EB6" w:rsidRPr="00643EB6" w:rsidRDefault="00643EB6" w:rsidP="007622A6">
          <w:pPr>
            <w:pStyle w:val="MPKhjlp"/>
          </w:pPr>
        </w:p>
        <w:p w14:paraId="498C6CBB" w14:textId="77777777" w:rsidR="00643EB6" w:rsidRPr="00643EB6" w:rsidRDefault="00643EB6" w:rsidP="007622A6">
          <w:pPr>
            <w:pStyle w:val="MPKhjlp"/>
          </w:pPr>
          <w:r w:rsidRPr="00643EB6">
            <w:instrText>For hver enhed omfattet af implementering beskrives:</w:instrText>
          </w:r>
        </w:p>
        <w:p w14:paraId="086AF47E" w14:textId="77777777" w:rsidR="00643EB6" w:rsidRPr="00643EB6" w:rsidRDefault="00643EB6" w:rsidP="007622A6">
          <w:pPr>
            <w:pStyle w:val="MPKhjlp"/>
          </w:pPr>
          <w:r w:rsidRPr="00643EB6">
            <w:instrText>• Hvori består forandringerne for den enhed (nye påkrævede kompetencer, ændringer i egen arbejdsform, procesændringer, nye brugergrænseflader, organisatoriske ændringer m.m.)</w:instrText>
          </w:r>
        </w:p>
        <w:p w14:paraId="347853D7" w14:textId="77777777" w:rsidR="00643EB6" w:rsidRPr="00643EB6" w:rsidRDefault="00643EB6" w:rsidP="007622A6">
          <w:pPr>
            <w:pStyle w:val="MPKhjlp"/>
          </w:pPr>
          <w:r w:rsidRPr="00643EB6">
            <w:instrText>• Hvor stor en forandring er der tale om</w:instrText>
          </w:r>
        </w:p>
        <w:p w14:paraId="1C66D52A" w14:textId="77777777" w:rsidR="00643EB6" w:rsidRPr="00643EB6" w:rsidRDefault="00643EB6" w:rsidP="007622A6">
          <w:pPr>
            <w:pStyle w:val="MPKhjlp"/>
          </w:pPr>
          <w:r w:rsidRPr="00643EB6">
            <w:instrText xml:space="preserve">• Hvor mange personer bliver berørt </w:instrText>
          </w:r>
        </w:p>
        <w:p w14:paraId="64F28A47" w14:textId="77777777" w:rsidR="00643EB6" w:rsidRPr="00643EB6" w:rsidRDefault="00643EB6" w:rsidP="007622A6">
          <w:pPr>
            <w:pStyle w:val="MPKhjlp"/>
          </w:pPr>
          <w:r w:rsidRPr="00643EB6">
            <w:instrText>• Er der eksterne interessenter, som bliver berørt</w:instrText>
          </w:r>
        </w:p>
        <w:p w14:paraId="3BB36BAC" w14:textId="77777777" w:rsidR="00643EB6" w:rsidRPr="00643EB6" w:rsidRDefault="00643EB6" w:rsidP="007622A6">
          <w:pPr>
            <w:pStyle w:val="MPKhjlp"/>
          </w:pPr>
          <w:r w:rsidRPr="00643EB6">
            <w:instrText>• Andre relevante forhold</w:instrText>
          </w:r>
        </w:p>
        <w:p w14:paraId="6023D4C9" w14:textId="77777777" w:rsidR="00643EB6" w:rsidRPr="00643EB6" w:rsidRDefault="00643EB6" w:rsidP="007622A6">
          <w:pPr>
            <w:pStyle w:val="MPKhjlp"/>
          </w:pPr>
        </w:p>
        <w:p w14:paraId="2561CC00" w14:textId="77777777" w:rsidR="00643EB6" w:rsidRPr="00643EB6" w:rsidRDefault="00643EB6" w:rsidP="007622A6">
          <w:pPr>
            <w:pStyle w:val="MPKhjlp"/>
          </w:pPr>
          <w:r w:rsidRPr="00643EB6">
            <w:instrText>Beskriv gerne de nødvendige kompetencer der skal til for at drive forandringen samt andre dele af den organisatoriske forandring der er relevant.</w:instrText>
          </w:r>
        </w:p>
        <w:p w14:paraId="1309891E" w14:textId="77777777" w:rsidR="00643EB6" w:rsidRPr="00643EB6" w:rsidRDefault="00643EB6" w:rsidP="007622A6">
          <w:pPr>
            <w:pStyle w:val="MPKhjlp"/>
          </w:pPr>
        </w:p>
        <w:p w14:paraId="300EFF11" w14:textId="77777777" w:rsidR="00643EB6" w:rsidRPr="00643EB6" w:rsidRDefault="00643EB6" w:rsidP="007622A6">
          <w:pPr>
            <w:pStyle w:val="MPKhjlp"/>
          </w:pPr>
          <w:r w:rsidRPr="00643EB6">
            <w:instrText>Beskrivelsesdybde</w:instrText>
          </w:r>
        </w:p>
        <w:p w14:paraId="472637E2" w14:textId="77777777" w:rsidR="00643EB6" w:rsidRPr="00643EB6" w:rsidRDefault="00643EB6" w:rsidP="007622A6">
          <w:pPr>
            <w:pStyle w:val="MPKhjlp"/>
          </w:pPr>
          <w:r w:rsidRPr="00643EB6">
            <w:instrText>Afsnittet skal give et overblik over omfanget af den organisatoriske implementering som en del af grundlaget for at planlægge den konkrete implementeringsindsats med aktiviteter og ressourcer m.m.</w:instrText>
          </w:r>
        </w:p>
        <w:p w14:paraId="096DBC84" w14:textId="77777777" w:rsidR="00643EB6" w:rsidRPr="00643EB6" w:rsidRDefault="00643EB6" w:rsidP="007622A6">
          <w:pPr>
            <w:pStyle w:val="MPKhjlp"/>
          </w:pPr>
        </w:p>
        <w:p w14:paraId="5969D66D" w14:textId="4CDA47C5" w:rsidR="007622A6" w:rsidRPr="007622A6" w:rsidRDefault="00643EB6" w:rsidP="007622A6">
          <w:pPr>
            <w:pStyle w:val="MPKhjlp"/>
          </w:pPr>
          <w:r w:rsidRPr="00643EB6">
            <w:instrText>"</w:instrText>
          </w:r>
          <w:r w:rsidRPr="00643EB6">
            <w:fldChar w:fldCharType="separate"/>
          </w:r>
          <w:r w:rsidRPr="00643EB6">
            <w:t>H-</w:t>
          </w:r>
          <w:r w:rsidRPr="00643EB6">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33</w:t>
          </w:r>
          <w:r w:rsidR="00324D10">
            <w:rPr>
              <w:noProof/>
            </w:rPr>
            <w:fldChar w:fldCharType="end"/>
          </w:r>
        </w:p>
      </w:sdtContent>
    </w:sdt>
    <w:bookmarkEnd w:id="148" w:displacedByCustomXml="prev"/>
    <w:p w14:paraId="5969D66E" w14:textId="77777777" w:rsidR="003A505F" w:rsidRDefault="009D452E" w:rsidP="00EA18CD">
      <w:pPr>
        <w:pStyle w:val="Brdtekst"/>
      </w:pPr>
      <w:sdt>
        <w:sdtPr>
          <w:id w:val="-1391641507"/>
          <w:placeholder>
            <w:docPart w:val="BE75ADAEC9274317AAA574BD742A3592"/>
          </w:placeholder>
          <w:temporary/>
          <w:showingPlcHdr/>
        </w:sdtPr>
        <w:sdtEndPr/>
        <w:sdtContent>
          <w:r w:rsidR="001B4DEB">
            <w:rPr>
              <w:rStyle w:val="Pladsholdertekst"/>
            </w:rPr>
            <w:t>[Skriv tekst]</w:t>
          </w:r>
        </w:sdtContent>
      </w:sdt>
    </w:p>
    <w:p w14:paraId="5969D66F" w14:textId="77777777" w:rsidR="00052CE0" w:rsidRDefault="00052CE0" w:rsidP="00DA5D7B">
      <w:pPr>
        <w:pStyle w:val="Overskrift2"/>
      </w:pPr>
      <w:bookmarkStart w:id="149" w:name="_Ref525303197"/>
      <w:bookmarkStart w:id="150" w:name="_Toc19862058"/>
      <w:r w:rsidRPr="00052CE0">
        <w:t>Vurdering af den nødvendige forandringsindsats</w:t>
      </w:r>
      <w:bookmarkEnd w:id="149"/>
      <w:bookmarkEnd w:id="150"/>
    </w:p>
    <w:sdt>
      <w:sdtPr>
        <w:alias w:val="Hjælp"/>
        <w:tag w:val="MPK hjælp"/>
        <w:id w:val="-605505114"/>
        <w:lock w:val="sdtContentLocked"/>
        <w:placeholder>
          <w:docPart w:val="DefaultPlaceholder_1082065158"/>
        </w:placeholder>
      </w:sdtPr>
      <w:sdtEndPr/>
      <w:sdtContent>
        <w:bookmarkStart w:id="151" w:name="H_34" w:displacedByCustomXml="prev"/>
        <w:p w14:paraId="7E813163" w14:textId="77777777" w:rsidR="003E16A8" w:rsidRPr="003E16A8" w:rsidRDefault="003E16A8" w:rsidP="007622A6">
          <w:pPr>
            <w:pStyle w:val="MPKhjlp"/>
          </w:pPr>
          <w:r w:rsidRPr="003E16A8">
            <w:fldChar w:fldCharType="begin"/>
          </w:r>
          <w:r w:rsidRPr="003E16A8">
            <w:instrText>HYPERLINK  \l "_DocTools_ScreenTip_92" \o "4.2 Vurdering af den nødvendige forandringsindsats</w:instrText>
          </w:r>
        </w:p>
        <w:p w14:paraId="59541D28" w14:textId="77777777" w:rsidR="003E16A8" w:rsidRPr="003E16A8" w:rsidRDefault="003E16A8" w:rsidP="007622A6">
          <w:pPr>
            <w:pStyle w:val="MPKhjlp"/>
          </w:pPr>
        </w:p>
        <w:p w14:paraId="47EEC984" w14:textId="77777777" w:rsidR="003E16A8" w:rsidRPr="003E16A8" w:rsidRDefault="003E16A8" w:rsidP="007622A6">
          <w:pPr>
            <w:pStyle w:val="MPKhjlp"/>
          </w:pPr>
          <w:r w:rsidRPr="003E16A8">
            <w:instrText>For hver modtagerorganisation gives en samlet vurdering af, hvor omfattende den organisatoriske implementeringsindsats bliver for modtagerorganisationen og de berørte medarbejdere. Er der tale om gennem-gribende forandringer med dertilhørende store udfordringer, eller er det blot mindre optimeringer af nuværende arbejdsprocedurer? Opdel gerne beskrivelsen på forskellige bruger typer\/grupper, da indsatsen kan variere meget for disse.</w:instrText>
          </w:r>
        </w:p>
        <w:p w14:paraId="0A4825DC" w14:textId="77777777" w:rsidR="003E16A8" w:rsidRPr="003E16A8" w:rsidRDefault="003E16A8" w:rsidP="007622A6">
          <w:pPr>
            <w:pStyle w:val="MPKhjlp"/>
          </w:pPr>
        </w:p>
        <w:p w14:paraId="3CA1544C" w14:textId="77777777" w:rsidR="003E16A8" w:rsidRPr="003E16A8" w:rsidRDefault="003E16A8" w:rsidP="007622A6">
          <w:pPr>
            <w:pStyle w:val="MPKhjlp"/>
          </w:pPr>
          <w:r w:rsidRPr="003E16A8">
            <w:instrText>Beskriv også, i hvilken grad gevinstejer eller lokale gevinstejere vurderer, at modtagerorganisationen er i stand til at gennemføre forandringen. Sværhedsgraden bør angives af gevinstejeren i modtagerorganisationen ud fra skalaen: \”svært, udfordrende, mindre udfordrende, kun få forandringer\”. For projekter, som omfatter flere myndigheder, giver den overordnede gevinstejer for den pågældende myndighed\/organisation sin overordnede vurdering af den nødvendige forandring.</w:instrText>
          </w:r>
        </w:p>
        <w:p w14:paraId="6B0888B6" w14:textId="77777777" w:rsidR="003E16A8" w:rsidRPr="003E16A8" w:rsidRDefault="003E16A8" w:rsidP="007622A6">
          <w:pPr>
            <w:pStyle w:val="MPKhjlp"/>
          </w:pPr>
        </w:p>
        <w:p w14:paraId="53C0861C" w14:textId="77777777" w:rsidR="003E16A8" w:rsidRPr="003E16A8" w:rsidRDefault="003E16A8" w:rsidP="007622A6">
          <w:pPr>
            <w:pStyle w:val="MPKhjlp"/>
          </w:pPr>
          <w:r w:rsidRPr="003E16A8">
            <w:instrText>Tabel 4.1: Nødvendig forandringsindsats</w:instrText>
          </w:r>
        </w:p>
        <w:p w14:paraId="11065035" w14:textId="77777777" w:rsidR="003E16A8" w:rsidRPr="003E16A8" w:rsidRDefault="003E16A8" w:rsidP="007622A6">
          <w:pPr>
            <w:pStyle w:val="MPKhjlp"/>
          </w:pPr>
          <w:r w:rsidRPr="003E16A8">
            <w:instrText>Anvend tabellen som en hjælp til at give et samlet overblik over den nødvendige forandringsindsats. Kommenter gerne tabellen og giv en samlet opsummering og vurdering af, hvor stor en udfordring, det bliver at sikre en vellykket implementering.</w:instrText>
          </w:r>
        </w:p>
        <w:p w14:paraId="37B4EABD" w14:textId="77777777" w:rsidR="003E16A8" w:rsidRPr="003E16A8" w:rsidRDefault="003E16A8" w:rsidP="007622A6">
          <w:pPr>
            <w:pStyle w:val="MPKhjlp"/>
          </w:pPr>
        </w:p>
        <w:p w14:paraId="76DE3387" w14:textId="77777777" w:rsidR="003E16A8" w:rsidRPr="003E16A8" w:rsidRDefault="003E16A8" w:rsidP="007622A6">
          <w:pPr>
            <w:pStyle w:val="MPKhjlp"/>
          </w:pPr>
          <w:r w:rsidRPr="003E16A8">
            <w:instrText>Beskrivelsesdybde</w:instrText>
          </w:r>
        </w:p>
        <w:p w14:paraId="47948C2D" w14:textId="77777777" w:rsidR="003E16A8" w:rsidRPr="003E16A8" w:rsidRDefault="003E16A8" w:rsidP="007622A6">
          <w:pPr>
            <w:pStyle w:val="MPKhjlp"/>
          </w:pPr>
          <w:r w:rsidRPr="003E16A8">
            <w:instrText>Beskrivelsen her skal give et overblik over, hvor stor den samlede indsats bliver samt en vurdering af, hvor svært det bliver at gennemføre. Afsnittet skal gøre det muligt at vurdere, om gevinstrealiseringsplanen er realistisk og om der er afsat tilstrækkeligt med ressourcer (økonomiske og medarbejdere) til at gennemføre den organisatoriske implementering med succes.</w:instrText>
          </w:r>
        </w:p>
        <w:p w14:paraId="2EBFD017" w14:textId="77777777" w:rsidR="003E16A8" w:rsidRPr="003E16A8" w:rsidRDefault="003E16A8" w:rsidP="007622A6">
          <w:pPr>
            <w:pStyle w:val="MPKhjlp"/>
          </w:pPr>
        </w:p>
        <w:p w14:paraId="5BAEC4A1" w14:textId="77777777" w:rsidR="003E16A8" w:rsidRPr="003E16A8" w:rsidRDefault="003E16A8" w:rsidP="007622A6">
          <w:pPr>
            <w:pStyle w:val="MPKhjlp"/>
          </w:pPr>
          <w:r w:rsidRPr="003E16A8">
            <w:instrText>Færdiggørelsesgrad ved risikovurdering</w:instrText>
          </w:r>
        </w:p>
        <w:p w14:paraId="5824FC6D" w14:textId="77777777" w:rsidR="003E16A8" w:rsidRPr="003E16A8" w:rsidRDefault="003E16A8" w:rsidP="007622A6">
          <w:pPr>
            <w:pStyle w:val="MPKhjlp"/>
          </w:pPr>
          <w:r w:rsidRPr="003E16A8">
            <w:instrText>Der bør være en indledende vurdering af forandringsindsatsen ved risikovurderingen. Den estimerede nødvendige indsats kan angives som et spænd for at afspejle estimatets usikkerhed. Afsnittet bør færdiggøres parallelt med udarbejdelsen af business case grundlaget.</w:instrText>
          </w:r>
        </w:p>
        <w:p w14:paraId="5969D670" w14:textId="5D40346E" w:rsidR="007622A6" w:rsidRPr="007622A6" w:rsidRDefault="003E16A8" w:rsidP="007622A6">
          <w:pPr>
            <w:pStyle w:val="MPKhjlp"/>
          </w:pPr>
          <w:r w:rsidRPr="003E16A8">
            <w:instrText>"</w:instrText>
          </w:r>
          <w:r w:rsidRPr="003E16A8">
            <w:fldChar w:fldCharType="separate"/>
          </w:r>
          <w:r w:rsidRPr="003E16A8">
            <w:t>H-</w:t>
          </w:r>
          <w:r w:rsidRPr="003E16A8">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34</w:t>
          </w:r>
          <w:r w:rsidR="00324D10">
            <w:rPr>
              <w:noProof/>
            </w:rPr>
            <w:fldChar w:fldCharType="end"/>
          </w:r>
        </w:p>
      </w:sdtContent>
    </w:sdt>
    <w:bookmarkEnd w:id="151" w:displacedByCustomXml="prev"/>
    <w:p w14:paraId="5969D671" w14:textId="77777777" w:rsidR="003B1854" w:rsidRPr="003800F0" w:rsidRDefault="009D452E" w:rsidP="003800F0">
      <w:pPr>
        <w:pStyle w:val="Brdtekst"/>
        <w:rPr>
          <w:highlight w:val="yellow"/>
        </w:rPr>
      </w:pPr>
      <w:sdt>
        <w:sdtPr>
          <w:id w:val="876287028"/>
          <w:placeholder>
            <w:docPart w:val="3AD0C93EEA5E406D933AAF588B84AF65"/>
          </w:placeholder>
          <w:temporary/>
          <w:showingPlcHdr/>
        </w:sdtPr>
        <w:sdtEndPr/>
        <w:sdtContent>
          <w:r w:rsidR="001B4DEB">
            <w:rPr>
              <w:rStyle w:val="Pladsholdertekst"/>
            </w:rPr>
            <w:t>[Skriv tekst]</w:t>
          </w:r>
        </w:sdtContent>
      </w:sdt>
    </w:p>
    <w:p w14:paraId="5969D672" w14:textId="424612A3" w:rsidR="003800F0" w:rsidRDefault="003800F0" w:rsidP="003800F0">
      <w:pPr>
        <w:pStyle w:val="Billedtekst"/>
      </w:pPr>
      <w:bookmarkStart w:id="152" w:name="_Ref525303235"/>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4</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1</w:t>
      </w:r>
      <w:r w:rsidR="00643EB6">
        <w:rPr>
          <w:noProof/>
        </w:rPr>
        <w:fldChar w:fldCharType="end"/>
      </w:r>
      <w:r>
        <w:t xml:space="preserve">: </w:t>
      </w:r>
      <w:r w:rsidRPr="00305B08">
        <w:t>Nødvendig forandringsindsats</w:t>
      </w:r>
      <w:bookmarkEnd w:id="152"/>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672"/>
        <w:gridCol w:w="1595"/>
        <w:gridCol w:w="2125"/>
        <w:gridCol w:w="1559"/>
        <w:gridCol w:w="2072"/>
        <w:gridCol w:w="1605"/>
      </w:tblGrid>
      <w:tr w:rsidR="00052CE0" w:rsidRPr="00CC51C4" w14:paraId="5969D679" w14:textId="77777777" w:rsidTr="003800F0">
        <w:trPr>
          <w:tblHeader/>
        </w:trPr>
        <w:tc>
          <w:tcPr>
            <w:tcW w:w="685" w:type="dxa"/>
            <w:shd w:val="clear" w:color="auto" w:fill="D9D9D9"/>
            <w:vAlign w:val="bottom"/>
          </w:tcPr>
          <w:p w14:paraId="5969D673" w14:textId="77777777" w:rsidR="00052CE0" w:rsidRPr="00CC51C4" w:rsidRDefault="00052CE0" w:rsidP="00CC51C4">
            <w:pPr>
              <w:pStyle w:val="Tabeloverskrift"/>
            </w:pPr>
            <w:r>
              <w:t>ID</w:t>
            </w:r>
          </w:p>
        </w:tc>
        <w:tc>
          <w:tcPr>
            <w:tcW w:w="1634" w:type="dxa"/>
            <w:shd w:val="clear" w:color="auto" w:fill="D9D9D9"/>
            <w:vAlign w:val="bottom"/>
          </w:tcPr>
          <w:p w14:paraId="5969D674" w14:textId="77777777" w:rsidR="00052CE0" w:rsidRPr="00CC51C4" w:rsidRDefault="00052CE0" w:rsidP="00CC51C4">
            <w:pPr>
              <w:pStyle w:val="Tabeloverskrift"/>
            </w:pPr>
            <w:r>
              <w:t>Modtagerorganisation</w:t>
            </w:r>
          </w:p>
        </w:tc>
        <w:tc>
          <w:tcPr>
            <w:tcW w:w="2179" w:type="dxa"/>
            <w:shd w:val="clear" w:color="auto" w:fill="D9D9D9"/>
            <w:vAlign w:val="bottom"/>
          </w:tcPr>
          <w:p w14:paraId="5969D675" w14:textId="77777777" w:rsidR="00052CE0" w:rsidRPr="00CC51C4" w:rsidRDefault="00052CE0" w:rsidP="00CC51C4">
            <w:pPr>
              <w:pStyle w:val="Tabeloverskrift"/>
            </w:pPr>
            <w:r>
              <w:t>Forandring</w:t>
            </w:r>
          </w:p>
        </w:tc>
        <w:tc>
          <w:tcPr>
            <w:tcW w:w="1597" w:type="dxa"/>
            <w:shd w:val="clear" w:color="auto" w:fill="D9D9D9"/>
            <w:vAlign w:val="bottom"/>
          </w:tcPr>
          <w:p w14:paraId="5969D676" w14:textId="77777777" w:rsidR="00052CE0" w:rsidRPr="00CC51C4" w:rsidRDefault="00786500" w:rsidP="00CC51C4">
            <w:pPr>
              <w:pStyle w:val="Tabeloverskrift"/>
            </w:pPr>
            <w:r>
              <w:t>Sværhedsgrad</w:t>
            </w:r>
          </w:p>
        </w:tc>
        <w:tc>
          <w:tcPr>
            <w:tcW w:w="2125" w:type="dxa"/>
            <w:shd w:val="clear" w:color="auto" w:fill="D9D9D9"/>
            <w:vAlign w:val="bottom"/>
          </w:tcPr>
          <w:p w14:paraId="5969D677" w14:textId="77777777" w:rsidR="00052CE0" w:rsidRPr="00CC51C4" w:rsidRDefault="00052CE0" w:rsidP="00CC51C4">
            <w:pPr>
              <w:pStyle w:val="Tabeloverskrift"/>
            </w:pPr>
            <w:r>
              <w:t>Gevinstejers vurdering af nødvendig indsats</w:t>
            </w:r>
          </w:p>
        </w:tc>
        <w:tc>
          <w:tcPr>
            <w:tcW w:w="1644" w:type="dxa"/>
            <w:shd w:val="clear" w:color="auto" w:fill="D9D9D9"/>
            <w:vAlign w:val="bottom"/>
          </w:tcPr>
          <w:p w14:paraId="5969D678" w14:textId="77777777" w:rsidR="00052CE0" w:rsidRPr="00CC51C4" w:rsidRDefault="00052CE0" w:rsidP="00CC51C4">
            <w:pPr>
              <w:pStyle w:val="Tabeloverskrift"/>
            </w:pPr>
            <w:r>
              <w:t>Tidsspænd</w:t>
            </w:r>
          </w:p>
        </w:tc>
      </w:tr>
      <w:tr w:rsidR="00052CE0" w:rsidRPr="00CC51C4" w14:paraId="5969D680" w14:textId="77777777" w:rsidTr="003800F0">
        <w:tc>
          <w:tcPr>
            <w:tcW w:w="685" w:type="dxa"/>
            <w:shd w:val="clear" w:color="auto" w:fill="auto"/>
          </w:tcPr>
          <w:p w14:paraId="5969D67A" w14:textId="77777777" w:rsidR="00052CE0" w:rsidRPr="00CC51C4" w:rsidRDefault="00052CE0" w:rsidP="00CC51C4">
            <w:pPr>
              <w:pStyle w:val="Tabel"/>
            </w:pPr>
            <w:r>
              <w:t>01</w:t>
            </w:r>
          </w:p>
        </w:tc>
        <w:tc>
          <w:tcPr>
            <w:tcW w:w="1634" w:type="dxa"/>
            <w:shd w:val="clear" w:color="auto" w:fill="auto"/>
          </w:tcPr>
          <w:p w14:paraId="5969D67B" w14:textId="77777777" w:rsidR="00052CE0" w:rsidRPr="00CC51C4" w:rsidRDefault="00052CE0" w:rsidP="00CC51C4">
            <w:pPr>
              <w:pStyle w:val="Tabel"/>
            </w:pPr>
          </w:p>
        </w:tc>
        <w:tc>
          <w:tcPr>
            <w:tcW w:w="2179" w:type="dxa"/>
            <w:shd w:val="clear" w:color="auto" w:fill="auto"/>
          </w:tcPr>
          <w:p w14:paraId="5969D67C" w14:textId="77777777" w:rsidR="00052CE0" w:rsidRPr="00CC51C4" w:rsidRDefault="00052CE0" w:rsidP="00CC51C4">
            <w:pPr>
              <w:pStyle w:val="Tabel"/>
            </w:pPr>
          </w:p>
        </w:tc>
        <w:tc>
          <w:tcPr>
            <w:tcW w:w="1597" w:type="dxa"/>
            <w:shd w:val="clear" w:color="auto" w:fill="auto"/>
          </w:tcPr>
          <w:p w14:paraId="5969D67D" w14:textId="77777777" w:rsidR="00052CE0" w:rsidRPr="00CC51C4" w:rsidRDefault="00052CE0" w:rsidP="00CC51C4">
            <w:pPr>
              <w:pStyle w:val="Tabel"/>
            </w:pPr>
          </w:p>
        </w:tc>
        <w:tc>
          <w:tcPr>
            <w:tcW w:w="2125" w:type="dxa"/>
            <w:shd w:val="clear" w:color="auto" w:fill="auto"/>
          </w:tcPr>
          <w:p w14:paraId="5969D67E" w14:textId="77777777" w:rsidR="00052CE0" w:rsidRPr="00CC51C4" w:rsidRDefault="00052CE0" w:rsidP="00CC51C4">
            <w:pPr>
              <w:pStyle w:val="Tabel"/>
            </w:pPr>
          </w:p>
        </w:tc>
        <w:tc>
          <w:tcPr>
            <w:tcW w:w="1644" w:type="dxa"/>
            <w:shd w:val="clear" w:color="auto" w:fill="auto"/>
          </w:tcPr>
          <w:p w14:paraId="5969D67F" w14:textId="77777777" w:rsidR="00052CE0" w:rsidRPr="00CC51C4" w:rsidRDefault="00052CE0" w:rsidP="00CC51C4">
            <w:pPr>
              <w:pStyle w:val="Tabel"/>
            </w:pPr>
          </w:p>
        </w:tc>
      </w:tr>
      <w:tr w:rsidR="00052CE0" w:rsidRPr="00CC51C4" w14:paraId="5969D687" w14:textId="77777777" w:rsidTr="003800F0">
        <w:tc>
          <w:tcPr>
            <w:tcW w:w="685" w:type="dxa"/>
            <w:shd w:val="clear" w:color="auto" w:fill="auto"/>
          </w:tcPr>
          <w:p w14:paraId="5969D681" w14:textId="77777777" w:rsidR="00052CE0" w:rsidRPr="00CC51C4" w:rsidRDefault="00052CE0" w:rsidP="00CC51C4">
            <w:pPr>
              <w:pStyle w:val="Tabel"/>
            </w:pPr>
            <w:r>
              <w:t>02</w:t>
            </w:r>
          </w:p>
        </w:tc>
        <w:tc>
          <w:tcPr>
            <w:tcW w:w="1634" w:type="dxa"/>
            <w:shd w:val="clear" w:color="auto" w:fill="auto"/>
          </w:tcPr>
          <w:p w14:paraId="5969D682" w14:textId="77777777" w:rsidR="00052CE0" w:rsidRPr="00CC51C4" w:rsidRDefault="00052CE0" w:rsidP="00CC51C4">
            <w:pPr>
              <w:pStyle w:val="Tabel"/>
            </w:pPr>
          </w:p>
        </w:tc>
        <w:tc>
          <w:tcPr>
            <w:tcW w:w="2179" w:type="dxa"/>
            <w:shd w:val="clear" w:color="auto" w:fill="auto"/>
          </w:tcPr>
          <w:p w14:paraId="5969D683" w14:textId="77777777" w:rsidR="00052CE0" w:rsidRPr="00CC51C4" w:rsidRDefault="00052CE0" w:rsidP="00CC51C4">
            <w:pPr>
              <w:pStyle w:val="Tabel"/>
            </w:pPr>
          </w:p>
        </w:tc>
        <w:tc>
          <w:tcPr>
            <w:tcW w:w="1597" w:type="dxa"/>
            <w:shd w:val="clear" w:color="auto" w:fill="auto"/>
          </w:tcPr>
          <w:p w14:paraId="5969D684" w14:textId="77777777" w:rsidR="00052CE0" w:rsidRPr="00CC51C4" w:rsidRDefault="00052CE0" w:rsidP="00CC51C4">
            <w:pPr>
              <w:pStyle w:val="Tabel"/>
            </w:pPr>
          </w:p>
        </w:tc>
        <w:tc>
          <w:tcPr>
            <w:tcW w:w="2125" w:type="dxa"/>
            <w:shd w:val="clear" w:color="auto" w:fill="auto"/>
          </w:tcPr>
          <w:p w14:paraId="5969D685" w14:textId="77777777" w:rsidR="00052CE0" w:rsidRPr="00CC51C4" w:rsidRDefault="00052CE0" w:rsidP="00CC51C4">
            <w:pPr>
              <w:pStyle w:val="Tabel"/>
            </w:pPr>
          </w:p>
        </w:tc>
        <w:tc>
          <w:tcPr>
            <w:tcW w:w="1644" w:type="dxa"/>
            <w:shd w:val="clear" w:color="auto" w:fill="auto"/>
          </w:tcPr>
          <w:p w14:paraId="5969D686" w14:textId="77777777" w:rsidR="00052CE0" w:rsidRPr="00CC51C4" w:rsidRDefault="00052CE0" w:rsidP="00CC51C4">
            <w:pPr>
              <w:pStyle w:val="Tabel"/>
            </w:pPr>
          </w:p>
        </w:tc>
      </w:tr>
      <w:tr w:rsidR="00052CE0" w:rsidRPr="00CC51C4" w14:paraId="5969D68E" w14:textId="77777777" w:rsidTr="003800F0">
        <w:tc>
          <w:tcPr>
            <w:tcW w:w="685" w:type="dxa"/>
            <w:shd w:val="clear" w:color="auto" w:fill="auto"/>
          </w:tcPr>
          <w:p w14:paraId="5969D688" w14:textId="77777777" w:rsidR="00052CE0" w:rsidRPr="00CC51C4" w:rsidRDefault="00052CE0" w:rsidP="00CC51C4">
            <w:pPr>
              <w:pStyle w:val="Tabel"/>
            </w:pPr>
            <w:r>
              <w:t>03</w:t>
            </w:r>
          </w:p>
        </w:tc>
        <w:tc>
          <w:tcPr>
            <w:tcW w:w="1634" w:type="dxa"/>
            <w:shd w:val="clear" w:color="auto" w:fill="auto"/>
          </w:tcPr>
          <w:p w14:paraId="5969D689" w14:textId="77777777" w:rsidR="00052CE0" w:rsidRPr="00CC51C4" w:rsidRDefault="00052CE0" w:rsidP="00CC51C4">
            <w:pPr>
              <w:pStyle w:val="Tabel"/>
            </w:pPr>
          </w:p>
        </w:tc>
        <w:tc>
          <w:tcPr>
            <w:tcW w:w="2179" w:type="dxa"/>
            <w:shd w:val="clear" w:color="auto" w:fill="auto"/>
          </w:tcPr>
          <w:p w14:paraId="5969D68A" w14:textId="77777777" w:rsidR="00052CE0" w:rsidRPr="00CC51C4" w:rsidRDefault="00052CE0" w:rsidP="00CC51C4">
            <w:pPr>
              <w:pStyle w:val="Tabel"/>
            </w:pPr>
          </w:p>
        </w:tc>
        <w:tc>
          <w:tcPr>
            <w:tcW w:w="1597" w:type="dxa"/>
            <w:shd w:val="clear" w:color="auto" w:fill="auto"/>
          </w:tcPr>
          <w:p w14:paraId="5969D68B" w14:textId="77777777" w:rsidR="00052CE0" w:rsidRPr="00CC51C4" w:rsidRDefault="00052CE0" w:rsidP="00CC51C4">
            <w:pPr>
              <w:pStyle w:val="Tabel"/>
            </w:pPr>
          </w:p>
        </w:tc>
        <w:tc>
          <w:tcPr>
            <w:tcW w:w="2125" w:type="dxa"/>
            <w:shd w:val="clear" w:color="auto" w:fill="auto"/>
          </w:tcPr>
          <w:p w14:paraId="5969D68C" w14:textId="77777777" w:rsidR="00052CE0" w:rsidRPr="00CC51C4" w:rsidRDefault="00052CE0" w:rsidP="00CC51C4">
            <w:pPr>
              <w:pStyle w:val="Tabel"/>
            </w:pPr>
          </w:p>
        </w:tc>
        <w:tc>
          <w:tcPr>
            <w:tcW w:w="1644" w:type="dxa"/>
            <w:shd w:val="clear" w:color="auto" w:fill="auto"/>
          </w:tcPr>
          <w:p w14:paraId="5969D68D" w14:textId="77777777" w:rsidR="00052CE0" w:rsidRPr="00CC51C4" w:rsidRDefault="00052CE0" w:rsidP="00CC51C4">
            <w:pPr>
              <w:pStyle w:val="Tabel"/>
            </w:pPr>
          </w:p>
        </w:tc>
      </w:tr>
    </w:tbl>
    <w:p w14:paraId="5969D690" w14:textId="77777777" w:rsidR="00052CE0" w:rsidRDefault="00052CE0" w:rsidP="000551BB">
      <w:pPr>
        <w:pStyle w:val="Brdtekst-eftertabel"/>
      </w:pPr>
    </w:p>
    <w:p w14:paraId="5969D691" w14:textId="77777777" w:rsidR="00052CE0" w:rsidRDefault="00052CE0" w:rsidP="00052CE0">
      <w:pPr>
        <w:pStyle w:val="Overskrift1"/>
      </w:pPr>
      <w:bookmarkStart w:id="153" w:name="_Toc519426330"/>
      <w:bookmarkStart w:id="154" w:name="_Ref525303303"/>
      <w:bookmarkStart w:id="155" w:name="_Toc19862059"/>
      <w:r w:rsidRPr="00052CE0">
        <w:lastRenderedPageBreak/>
        <w:t>Projektevaluering</w:t>
      </w:r>
      <w:bookmarkEnd w:id="153"/>
      <w:bookmarkEnd w:id="154"/>
      <w:bookmarkEnd w:id="155"/>
    </w:p>
    <w:sdt>
      <w:sdtPr>
        <w:alias w:val="Hjælp"/>
        <w:tag w:val="MPK hjælp"/>
        <w:id w:val="1236049568"/>
        <w:lock w:val="sdtContentLocked"/>
        <w:placeholder>
          <w:docPart w:val="DefaultPlaceholder_1082065158"/>
        </w:placeholder>
      </w:sdtPr>
      <w:sdtEndPr/>
      <w:sdtContent>
        <w:bookmarkStart w:id="156" w:name="H_35" w:displacedByCustomXml="prev"/>
        <w:p w14:paraId="250BE995" w14:textId="77777777" w:rsidR="00B00809" w:rsidRPr="00B00809" w:rsidRDefault="00B00809" w:rsidP="007622A6">
          <w:pPr>
            <w:pStyle w:val="MPKhjlp"/>
          </w:pPr>
          <w:r w:rsidRPr="00B00809">
            <w:fldChar w:fldCharType="begin"/>
          </w:r>
          <w:r w:rsidRPr="00B00809">
            <w:instrText>HYPERLINK  \l "_DocTools_ScreenTip_41" \o "5 Projektevaluering</w:instrText>
          </w:r>
        </w:p>
        <w:p w14:paraId="64742EE4" w14:textId="77777777" w:rsidR="00B00809" w:rsidRPr="00B00809" w:rsidRDefault="00B00809" w:rsidP="007622A6">
          <w:pPr>
            <w:pStyle w:val="MPKhjlp"/>
          </w:pPr>
        </w:p>
        <w:p w14:paraId="6DDB79F6" w14:textId="77777777" w:rsidR="00B00809" w:rsidRPr="00B00809" w:rsidRDefault="00B00809" w:rsidP="007622A6">
          <w:pPr>
            <w:pStyle w:val="MPKhjlp"/>
          </w:pPr>
          <w:r w:rsidRPr="00B00809">
            <w:instrText>Dette afsnit udfyldes, når gennemførelsesfasen afsluttes og projektorganisationen nedlægges. Det er væsentligt, at der i evalueringen af projektet fokuseres på fremadrettet læring.</w:instrText>
          </w:r>
        </w:p>
        <w:p w14:paraId="5969D692" w14:textId="17E2CBD4" w:rsidR="007622A6" w:rsidRPr="007622A6" w:rsidRDefault="00B00809" w:rsidP="007622A6">
          <w:pPr>
            <w:pStyle w:val="MPKhjlp"/>
          </w:pPr>
          <w:r w:rsidRPr="00B00809">
            <w:instrText>"</w:instrText>
          </w:r>
          <w:r w:rsidRPr="00B00809">
            <w:fldChar w:fldCharType="separate"/>
          </w:r>
          <w:r w:rsidRPr="00B00809">
            <w:t>H-</w:t>
          </w:r>
          <w:r w:rsidRPr="00B00809">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35</w:t>
          </w:r>
          <w:r w:rsidR="00324D10">
            <w:rPr>
              <w:noProof/>
            </w:rPr>
            <w:fldChar w:fldCharType="end"/>
          </w:r>
        </w:p>
      </w:sdtContent>
    </w:sdt>
    <w:bookmarkEnd w:id="156" w:displacedByCustomXml="prev"/>
    <w:p w14:paraId="5969D693" w14:textId="77777777" w:rsidR="00052CE0" w:rsidRDefault="00052CE0" w:rsidP="00052CE0">
      <w:pPr>
        <w:pStyle w:val="Brdtekst"/>
      </w:pPr>
      <w:r w:rsidRPr="00052CE0">
        <w:t>Dette kapitel indeholder resultatet af de evalueringsaktiviteter</w:t>
      </w:r>
      <w:r w:rsidR="008B7AB8">
        <w:t>,</w:t>
      </w:r>
      <w:r w:rsidRPr="00052CE0">
        <w:t xml:space="preserve"> der er gennemført i projektet efter gennemførselsfasen.</w:t>
      </w:r>
    </w:p>
    <w:p w14:paraId="5969D694" w14:textId="1069E051" w:rsidR="00052CE0" w:rsidRDefault="00052CE0" w:rsidP="00052CE0">
      <w:pPr>
        <w:pStyle w:val="Overskrift2"/>
      </w:pPr>
      <w:bookmarkStart w:id="157" w:name="_Toc519426331"/>
      <w:bookmarkStart w:id="158" w:name="_Ref525303320"/>
      <w:bookmarkStart w:id="159" w:name="_Toc19862060"/>
      <w:r w:rsidRPr="00052CE0">
        <w:t>Opfyldelse af formål</w:t>
      </w:r>
      <w:r w:rsidR="002077DF">
        <w:t xml:space="preserve"> samt</w:t>
      </w:r>
      <w:r w:rsidR="008B7AB8">
        <w:t xml:space="preserve"> </w:t>
      </w:r>
      <w:r w:rsidR="008C4467">
        <w:t xml:space="preserve">realisering af </w:t>
      </w:r>
      <w:r w:rsidR="003B0F44">
        <w:t xml:space="preserve">projektets succeskriterier, </w:t>
      </w:r>
      <w:r w:rsidR="008B7AB8">
        <w:t>tidlige indikatorer</w:t>
      </w:r>
      <w:r w:rsidRPr="00052CE0">
        <w:t xml:space="preserve"> og </w:t>
      </w:r>
      <w:r w:rsidR="008C4467">
        <w:t>ikke</w:t>
      </w:r>
      <w:r w:rsidR="003B0F44">
        <w:t>-</w:t>
      </w:r>
      <w:r w:rsidR="008C4467">
        <w:t xml:space="preserve">økonomiske </w:t>
      </w:r>
      <w:r w:rsidRPr="00052CE0">
        <w:t>gevinster</w:t>
      </w:r>
      <w:bookmarkEnd w:id="157"/>
      <w:r w:rsidR="002077DF">
        <w:t xml:space="preserve"> i projektforløbet</w:t>
      </w:r>
      <w:bookmarkEnd w:id="158"/>
      <w:bookmarkEnd w:id="159"/>
    </w:p>
    <w:sdt>
      <w:sdtPr>
        <w:alias w:val="Hjælp"/>
        <w:tag w:val="MPK hjælp"/>
        <w:id w:val="-1395347643"/>
        <w:lock w:val="sdtContentLocked"/>
        <w:placeholder>
          <w:docPart w:val="DefaultPlaceholder_1082065158"/>
        </w:placeholder>
      </w:sdtPr>
      <w:sdtEndPr/>
      <w:sdtContent>
        <w:bookmarkStart w:id="160" w:name="H_36" w:displacedByCustomXml="prev"/>
        <w:p w14:paraId="78E9036A" w14:textId="77777777" w:rsidR="00643EB6" w:rsidRPr="00643EB6" w:rsidRDefault="00643EB6" w:rsidP="007622A6">
          <w:pPr>
            <w:pStyle w:val="MPKhjlp"/>
          </w:pPr>
          <w:r w:rsidRPr="00643EB6">
            <w:fldChar w:fldCharType="begin"/>
          </w:r>
          <w:r w:rsidRPr="00643EB6">
            <w:instrText>HYPERLINK  \l "_DocTools_ScreenTip_104" \o "5.1 Opfyldelse af formål samt realisering af tidlige indikatorer og ikke-økonomiske gevinster i projektforløbet</w:instrText>
          </w:r>
        </w:p>
        <w:p w14:paraId="71E686A7" w14:textId="77777777" w:rsidR="00643EB6" w:rsidRPr="00643EB6" w:rsidRDefault="00643EB6" w:rsidP="007622A6">
          <w:pPr>
            <w:pStyle w:val="MPKhjlp"/>
          </w:pPr>
        </w:p>
        <w:p w14:paraId="7D46D7F0" w14:textId="77777777" w:rsidR="00643EB6" w:rsidRPr="00643EB6" w:rsidRDefault="00643EB6" w:rsidP="007622A6">
          <w:pPr>
            <w:pStyle w:val="MPKhjlp"/>
          </w:pPr>
          <w:r w:rsidRPr="00643EB6">
            <w:instrText>Beskriv i hvilket omfang projektet har opfyldt sit formål på dette tidspunkt. Hvis formålet endnu ikke er fuldt realiseret, så beskriv om det forventes at ske og hvad, der gøres for at sikre opfyldelsen af formålet.</w:instrText>
          </w:r>
        </w:p>
        <w:p w14:paraId="505435D2" w14:textId="77777777" w:rsidR="00643EB6" w:rsidRPr="00643EB6" w:rsidRDefault="00643EB6" w:rsidP="007622A6">
          <w:pPr>
            <w:pStyle w:val="MPKhjlp"/>
          </w:pPr>
        </w:p>
        <w:p w14:paraId="369B5FAC" w14:textId="77777777" w:rsidR="00643EB6" w:rsidRPr="00643EB6" w:rsidRDefault="00643EB6" w:rsidP="007622A6">
          <w:pPr>
            <w:pStyle w:val="MPKhjlp"/>
          </w:pPr>
          <w:r w:rsidRPr="00643EB6">
            <w:instrText>Beskriv i hvilket omfang projektet fik indfriet de succeskriterier styregruppen formulerede i styregruppeaftalens punkt 0.1. Beskriv endvidere, om de tidlige indikatorer for gevinstrealisering af ikke-økonomiske gevinster er opnået. Hvis det ikke er tilfældet, hvad er der så gjort for at rette op på det og sikre gevinstrealiseringen?</w:instrText>
          </w:r>
        </w:p>
        <w:p w14:paraId="2A7AB365" w14:textId="77777777" w:rsidR="00643EB6" w:rsidRPr="00643EB6" w:rsidRDefault="00643EB6" w:rsidP="007622A6">
          <w:pPr>
            <w:pStyle w:val="MPKhjlp"/>
          </w:pPr>
        </w:p>
        <w:p w14:paraId="24AF5842" w14:textId="77777777" w:rsidR="00643EB6" w:rsidRPr="00643EB6" w:rsidRDefault="00643EB6" w:rsidP="007622A6">
          <w:pPr>
            <w:pStyle w:val="MPKhjlp"/>
          </w:pPr>
          <w:r w:rsidRPr="00643EB6">
            <w:instrText>Hvis det var forventet, at der også skulle realiseres gevinster i gennemførelsesfasen, er dette så sket i forventet omfang? Hvis ikke, hvad bliver der gjort for at rette op på det?</w:instrText>
          </w:r>
        </w:p>
        <w:p w14:paraId="5969D695" w14:textId="60EADA1F" w:rsidR="007622A6" w:rsidRPr="007622A6" w:rsidRDefault="00643EB6" w:rsidP="007622A6">
          <w:pPr>
            <w:pStyle w:val="MPKhjlp"/>
          </w:pPr>
          <w:r w:rsidRPr="00643EB6">
            <w:instrText>"</w:instrText>
          </w:r>
          <w:r w:rsidRPr="00643EB6">
            <w:fldChar w:fldCharType="separate"/>
          </w:r>
          <w:r w:rsidRPr="00643EB6">
            <w:t>H-</w:t>
          </w:r>
          <w:r w:rsidRPr="00643EB6">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36</w:t>
          </w:r>
          <w:r w:rsidR="00324D10">
            <w:rPr>
              <w:noProof/>
            </w:rPr>
            <w:fldChar w:fldCharType="end"/>
          </w:r>
        </w:p>
      </w:sdtContent>
    </w:sdt>
    <w:bookmarkEnd w:id="160" w:displacedByCustomXml="prev"/>
    <w:p w14:paraId="5969D696" w14:textId="77777777" w:rsidR="008B7AB8" w:rsidRDefault="009D452E" w:rsidP="005434F5">
      <w:pPr>
        <w:pStyle w:val="Brdtekst"/>
        <w:rPr>
          <w:highlight w:val="yellow"/>
        </w:rPr>
      </w:pPr>
      <w:sdt>
        <w:sdtPr>
          <w:id w:val="-819113003"/>
          <w:placeholder>
            <w:docPart w:val="F79A1FF3DD8E4F50908C09DDA7CA21A7"/>
          </w:placeholder>
          <w:temporary/>
          <w:showingPlcHdr/>
        </w:sdtPr>
        <w:sdtEndPr/>
        <w:sdtContent>
          <w:r w:rsidR="008B7AB8">
            <w:rPr>
              <w:rStyle w:val="Pladsholdertekst"/>
            </w:rPr>
            <w:t>[Skriv tekst]</w:t>
          </w:r>
        </w:sdtContent>
      </w:sdt>
    </w:p>
    <w:p w14:paraId="5969D697" w14:textId="77777777" w:rsidR="00052CE0" w:rsidRDefault="008C4467" w:rsidP="008C4467">
      <w:pPr>
        <w:pStyle w:val="Overskrift2"/>
      </w:pPr>
      <w:bookmarkStart w:id="161" w:name="_Ref525303335"/>
      <w:bookmarkStart w:id="162" w:name="_Toc19862061"/>
      <w:r>
        <w:t>Realisering af tidlige indikatorer</w:t>
      </w:r>
      <w:r w:rsidRPr="00052CE0">
        <w:t xml:space="preserve"> og </w:t>
      </w:r>
      <w:r>
        <w:t xml:space="preserve">økonomiske </w:t>
      </w:r>
      <w:r w:rsidRPr="00052CE0">
        <w:t>gevinster</w:t>
      </w:r>
      <w:r w:rsidR="002077DF">
        <w:t xml:space="preserve"> i projektforløbet</w:t>
      </w:r>
      <w:bookmarkEnd w:id="161"/>
      <w:bookmarkEnd w:id="162"/>
    </w:p>
    <w:sdt>
      <w:sdtPr>
        <w:alias w:val="Hjælp"/>
        <w:tag w:val="MPK hjælp"/>
        <w:id w:val="1416746151"/>
        <w:lock w:val="sdtContentLocked"/>
        <w:placeholder>
          <w:docPart w:val="DefaultPlaceholder_1082065158"/>
        </w:placeholder>
      </w:sdtPr>
      <w:sdtEndPr/>
      <w:sdtContent>
        <w:bookmarkStart w:id="163" w:name="H_37" w:displacedByCustomXml="prev"/>
        <w:p w14:paraId="3E9CB7BC" w14:textId="77777777" w:rsidR="00B00809" w:rsidRPr="00B00809" w:rsidRDefault="00B00809" w:rsidP="007622A6">
          <w:pPr>
            <w:pStyle w:val="MPKhjlp"/>
          </w:pPr>
          <w:r w:rsidRPr="00B00809">
            <w:fldChar w:fldCharType="begin"/>
          </w:r>
          <w:r w:rsidRPr="00B00809">
            <w:instrText>HYPERLINK  \l "_DocTools_ScreenTip_43" \o "5.2 Realisering af tidlige indikatorer og økonomiske gevinster i projektforløbet</w:instrText>
          </w:r>
        </w:p>
        <w:p w14:paraId="745A5504" w14:textId="77777777" w:rsidR="00B00809" w:rsidRPr="00B00809" w:rsidRDefault="00B00809" w:rsidP="007622A6">
          <w:pPr>
            <w:pStyle w:val="MPKhjlp"/>
          </w:pPr>
        </w:p>
        <w:p w14:paraId="070ECAEE" w14:textId="77777777" w:rsidR="00B00809" w:rsidRPr="00B00809" w:rsidRDefault="00B00809" w:rsidP="007622A6">
          <w:pPr>
            <w:pStyle w:val="MPKhjlp"/>
          </w:pPr>
          <w:r w:rsidRPr="00B00809">
            <w:instrText>Beskriv i hvilket omfang de tidlige indikatorer for gevinstrealisering af økonomiske er opnået. Hvis de ikke er opnået i forventet omfang, hvad er der så gjort for at rette op på det og sikre gevinstrealiseringen? Hvis det var forventet, at der skulle realiseres økonomiske gevinster i gennemførelsesfasen, er dette så sket i forventet omfang? Hvis ikke, hvad bliver der gjort for at rette op på det.</w:instrText>
          </w:r>
        </w:p>
        <w:p w14:paraId="570CB7D0" w14:textId="77777777" w:rsidR="00B00809" w:rsidRPr="00B00809" w:rsidRDefault="00B00809" w:rsidP="007622A6">
          <w:pPr>
            <w:pStyle w:val="MPKhjlp"/>
          </w:pPr>
        </w:p>
        <w:p w14:paraId="49E00AB7" w14:textId="77777777" w:rsidR="00B00809" w:rsidRPr="00B00809" w:rsidRDefault="00B00809" w:rsidP="007622A6">
          <w:pPr>
            <w:pStyle w:val="MPKhjlp"/>
          </w:pPr>
          <w:r w:rsidRPr="00B00809">
            <w:instrText>Angiv nøgletal for projektet i nedenstående tabeller. Kommentér de væsentligste afgivelser i forhold til baseline. Kommentér udfaldet af risikopuljen for projektet.</w:instrText>
          </w:r>
        </w:p>
        <w:p w14:paraId="5969D698" w14:textId="3307F7D5" w:rsidR="007622A6" w:rsidRPr="007622A6" w:rsidRDefault="00B00809" w:rsidP="007622A6">
          <w:pPr>
            <w:pStyle w:val="MPKhjlp"/>
          </w:pPr>
          <w:r w:rsidRPr="00B00809">
            <w:instrText>"</w:instrText>
          </w:r>
          <w:r w:rsidRPr="00B00809">
            <w:fldChar w:fldCharType="separate"/>
          </w:r>
          <w:r w:rsidRPr="00B00809">
            <w:t>H-</w:t>
          </w:r>
          <w:r w:rsidRPr="00B00809">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37</w:t>
          </w:r>
          <w:r w:rsidR="00324D10">
            <w:rPr>
              <w:noProof/>
            </w:rPr>
            <w:fldChar w:fldCharType="end"/>
          </w:r>
        </w:p>
      </w:sdtContent>
    </w:sdt>
    <w:bookmarkEnd w:id="163" w:displacedByCustomXml="prev"/>
    <w:p w14:paraId="5969D699" w14:textId="77777777" w:rsidR="008C4467" w:rsidRPr="003800F0" w:rsidRDefault="009D452E" w:rsidP="003800F0">
      <w:pPr>
        <w:pStyle w:val="Brdtekst"/>
        <w:rPr>
          <w:highlight w:val="yellow"/>
        </w:rPr>
      </w:pPr>
      <w:sdt>
        <w:sdtPr>
          <w:id w:val="-60177196"/>
          <w:placeholder>
            <w:docPart w:val="71F937F046B241D1954D935A04ABA8C2"/>
          </w:placeholder>
          <w:temporary/>
          <w:showingPlcHdr/>
        </w:sdtPr>
        <w:sdtEndPr/>
        <w:sdtContent>
          <w:r w:rsidR="008C4467">
            <w:rPr>
              <w:rStyle w:val="Pladsholdertekst"/>
            </w:rPr>
            <w:t>[Skriv tekst]</w:t>
          </w:r>
        </w:sdtContent>
      </w:sdt>
    </w:p>
    <w:p w14:paraId="5969D69A" w14:textId="05CF9560" w:rsidR="003800F0" w:rsidRDefault="003800F0" w:rsidP="003800F0">
      <w:pPr>
        <w:pStyle w:val="Billedtekst"/>
      </w:pPr>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5</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1</w:t>
      </w:r>
      <w:r w:rsidR="00643EB6">
        <w:rPr>
          <w:noProof/>
        </w:rPr>
        <w:fldChar w:fldCharType="end"/>
      </w:r>
      <w:r>
        <w:t xml:space="preserve">: </w:t>
      </w:r>
      <w:r w:rsidRPr="001770BD">
        <w:t>Økonomiske hovedtal</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7854"/>
        <w:gridCol w:w="1774"/>
      </w:tblGrid>
      <w:tr w:rsidR="008C4467" w:rsidRPr="00CC51C4" w14:paraId="5969D69D" w14:textId="77777777" w:rsidTr="009A01A3">
        <w:trPr>
          <w:tblHeader/>
        </w:trPr>
        <w:tc>
          <w:tcPr>
            <w:tcW w:w="8051" w:type="dxa"/>
            <w:shd w:val="clear" w:color="auto" w:fill="D9D9D9"/>
            <w:vAlign w:val="bottom"/>
          </w:tcPr>
          <w:p w14:paraId="5969D69B" w14:textId="77777777" w:rsidR="008C4467" w:rsidRPr="00E52407" w:rsidRDefault="008C4467" w:rsidP="009A01A3">
            <w:pPr>
              <w:pStyle w:val="Tabeloverskrift"/>
            </w:pPr>
            <w:r w:rsidRPr="00E52407">
              <w:t>Nøgletal</w:t>
            </w:r>
          </w:p>
        </w:tc>
        <w:tc>
          <w:tcPr>
            <w:tcW w:w="1813" w:type="dxa"/>
            <w:shd w:val="clear" w:color="auto" w:fill="D9D9D9"/>
            <w:vAlign w:val="bottom"/>
          </w:tcPr>
          <w:p w14:paraId="5969D69C" w14:textId="77777777" w:rsidR="008C4467" w:rsidRPr="00E52407" w:rsidRDefault="008C4467" w:rsidP="009A01A3">
            <w:pPr>
              <w:pStyle w:val="Tabeloverskrift"/>
              <w:jc w:val="center"/>
            </w:pPr>
            <w:r w:rsidRPr="00E52407">
              <w:t>Værdi i mio. kr.</w:t>
            </w:r>
          </w:p>
        </w:tc>
      </w:tr>
      <w:tr w:rsidR="008C4467" w:rsidRPr="00CC51C4" w14:paraId="5969D6A0" w14:textId="77777777" w:rsidTr="009A01A3">
        <w:tc>
          <w:tcPr>
            <w:tcW w:w="8051" w:type="dxa"/>
            <w:shd w:val="clear" w:color="auto" w:fill="auto"/>
          </w:tcPr>
          <w:p w14:paraId="5969D69E" w14:textId="77777777" w:rsidR="008C4467" w:rsidRPr="00CC51C4" w:rsidRDefault="008C4467" w:rsidP="009A01A3">
            <w:pPr>
              <w:pStyle w:val="Tabel"/>
            </w:pPr>
            <w:r>
              <w:t>Samlede projektudgifter</w:t>
            </w:r>
          </w:p>
        </w:tc>
        <w:sdt>
          <w:sdtPr>
            <w:id w:val="1433017219"/>
            <w:placeholder>
              <w:docPart w:val="D03FAACE5D754A4687836404017F7D8D"/>
            </w:placeholder>
            <w:temporary/>
            <w:showingPlcHdr/>
          </w:sdtPr>
          <w:sdtEndPr/>
          <w:sdtContent>
            <w:tc>
              <w:tcPr>
                <w:tcW w:w="1813" w:type="dxa"/>
                <w:shd w:val="clear" w:color="auto" w:fill="auto"/>
              </w:tcPr>
              <w:p w14:paraId="5969D69F" w14:textId="15B6A4AA" w:rsidR="008C4467" w:rsidRPr="00CC51C4" w:rsidRDefault="00F87075" w:rsidP="00F87075">
                <w:pPr>
                  <w:pStyle w:val="Tabel"/>
                  <w:jc w:val="center"/>
                </w:pPr>
                <w:r>
                  <w:rPr>
                    <w:rStyle w:val="Pladsholdertekst"/>
                  </w:rPr>
                  <w:t>[0,0]</w:t>
                </w:r>
              </w:p>
            </w:tc>
          </w:sdtContent>
        </w:sdt>
      </w:tr>
      <w:tr w:rsidR="008C4467" w:rsidRPr="00CC51C4" w14:paraId="5969D6A3" w14:textId="77777777" w:rsidTr="009A01A3">
        <w:tc>
          <w:tcPr>
            <w:tcW w:w="8051" w:type="dxa"/>
            <w:shd w:val="clear" w:color="auto" w:fill="auto"/>
          </w:tcPr>
          <w:p w14:paraId="5969D6A1" w14:textId="77777777" w:rsidR="008C4467" w:rsidRPr="00CC51C4" w:rsidRDefault="008C4467" w:rsidP="009A01A3">
            <w:pPr>
              <w:pStyle w:val="Tabel"/>
            </w:pPr>
            <w:r>
              <w:t>Samlede bruttogevinster</w:t>
            </w:r>
          </w:p>
        </w:tc>
        <w:sdt>
          <w:sdtPr>
            <w:id w:val="-347327563"/>
            <w:placeholder>
              <w:docPart w:val="F61AD221C88A443D992233BBE7A4CD92"/>
            </w:placeholder>
            <w:temporary/>
            <w:showingPlcHdr/>
          </w:sdtPr>
          <w:sdtEndPr/>
          <w:sdtContent>
            <w:tc>
              <w:tcPr>
                <w:tcW w:w="1813" w:type="dxa"/>
                <w:shd w:val="clear" w:color="auto" w:fill="auto"/>
              </w:tcPr>
              <w:p w14:paraId="5969D6A2" w14:textId="00E67916" w:rsidR="008C4467" w:rsidRPr="00CC51C4" w:rsidRDefault="00F87075" w:rsidP="009A01A3">
                <w:pPr>
                  <w:pStyle w:val="Tabel"/>
                  <w:jc w:val="center"/>
                </w:pPr>
                <w:r>
                  <w:rPr>
                    <w:rStyle w:val="Pladsholdertekst"/>
                  </w:rPr>
                  <w:t>[0,0]</w:t>
                </w:r>
              </w:p>
            </w:tc>
          </w:sdtContent>
        </w:sdt>
      </w:tr>
      <w:tr w:rsidR="008C4467" w:rsidRPr="00CC51C4" w14:paraId="5969D6A6" w14:textId="77777777" w:rsidTr="009A01A3">
        <w:tc>
          <w:tcPr>
            <w:tcW w:w="8051" w:type="dxa"/>
            <w:shd w:val="clear" w:color="auto" w:fill="auto"/>
          </w:tcPr>
          <w:p w14:paraId="5969D6A4" w14:textId="77777777" w:rsidR="008C4467" w:rsidRPr="00CC51C4" w:rsidRDefault="008C4467" w:rsidP="009A01A3">
            <w:pPr>
              <w:pStyle w:val="Tabel"/>
            </w:pPr>
            <w:r>
              <w:t>Samlet nettogevinst</w:t>
            </w:r>
          </w:p>
        </w:tc>
        <w:sdt>
          <w:sdtPr>
            <w:id w:val="1813986379"/>
            <w:placeholder>
              <w:docPart w:val="D7DC607C739F4FA5A87E8A999264E497"/>
            </w:placeholder>
            <w:temporary/>
            <w:showingPlcHdr/>
          </w:sdtPr>
          <w:sdtEndPr/>
          <w:sdtContent>
            <w:tc>
              <w:tcPr>
                <w:tcW w:w="1813" w:type="dxa"/>
                <w:shd w:val="clear" w:color="auto" w:fill="auto"/>
              </w:tcPr>
              <w:p w14:paraId="5969D6A5" w14:textId="24BF3AD5" w:rsidR="008C4467" w:rsidRPr="00CC51C4" w:rsidRDefault="00F87075" w:rsidP="009A01A3">
                <w:pPr>
                  <w:pStyle w:val="Tabel"/>
                  <w:jc w:val="center"/>
                </w:pPr>
                <w:r>
                  <w:rPr>
                    <w:rStyle w:val="Pladsholdertekst"/>
                  </w:rPr>
                  <w:t>[0,0]</w:t>
                </w:r>
              </w:p>
            </w:tc>
          </w:sdtContent>
        </w:sdt>
      </w:tr>
      <w:tr w:rsidR="008C4467" w:rsidRPr="00CC51C4" w14:paraId="5969D6A9" w14:textId="77777777" w:rsidTr="009A01A3">
        <w:tc>
          <w:tcPr>
            <w:tcW w:w="8051" w:type="dxa"/>
            <w:shd w:val="clear" w:color="auto" w:fill="auto"/>
          </w:tcPr>
          <w:p w14:paraId="5969D6A7" w14:textId="77777777" w:rsidR="008C4467" w:rsidRDefault="008C4467" w:rsidP="009A01A3">
            <w:pPr>
              <w:pStyle w:val="Tabel"/>
            </w:pPr>
            <w:r>
              <w:t>Nettonutidsværdi (NNV)</w:t>
            </w:r>
          </w:p>
        </w:tc>
        <w:sdt>
          <w:sdtPr>
            <w:id w:val="1177003795"/>
            <w:placeholder>
              <w:docPart w:val="4B1360F035BD40F0B610DEAE3878BD78"/>
            </w:placeholder>
            <w:temporary/>
            <w:showingPlcHdr/>
          </w:sdtPr>
          <w:sdtEndPr/>
          <w:sdtContent>
            <w:tc>
              <w:tcPr>
                <w:tcW w:w="1813" w:type="dxa"/>
                <w:shd w:val="clear" w:color="auto" w:fill="auto"/>
              </w:tcPr>
              <w:p w14:paraId="5969D6A8" w14:textId="744B362E" w:rsidR="008C4467" w:rsidRDefault="00F87075" w:rsidP="009A01A3">
                <w:pPr>
                  <w:pStyle w:val="Tabel"/>
                  <w:keepNext/>
                  <w:jc w:val="center"/>
                </w:pPr>
                <w:r>
                  <w:rPr>
                    <w:rStyle w:val="Pladsholdertekst"/>
                  </w:rPr>
                  <w:t>[0,0]</w:t>
                </w:r>
              </w:p>
            </w:tc>
          </w:sdtContent>
        </w:sdt>
      </w:tr>
    </w:tbl>
    <w:p w14:paraId="5969D6AA" w14:textId="77777777" w:rsidR="00052CE0" w:rsidRPr="00052CE0" w:rsidRDefault="00052CE0" w:rsidP="00052CE0">
      <w:pPr>
        <w:pStyle w:val="Brdtekst"/>
        <w:rPr>
          <w:sz w:val="16"/>
        </w:rPr>
      </w:pPr>
      <w:r w:rsidRPr="00052CE0">
        <w:rPr>
          <w:sz w:val="16"/>
        </w:rPr>
        <w:t>*Hvis dele af gevinsten er realiseret, angives værdi i parentes efter det totale forventede beløb.</w:t>
      </w:r>
    </w:p>
    <w:p w14:paraId="5969D6AB" w14:textId="77777777" w:rsidR="003B1854" w:rsidRDefault="003B1854" w:rsidP="003B1854">
      <w:pPr>
        <w:pStyle w:val="Overskrift2"/>
      </w:pPr>
      <w:bookmarkStart w:id="164" w:name="_Toc519426333"/>
      <w:bookmarkStart w:id="165" w:name="_Ref525303370"/>
      <w:bookmarkStart w:id="166" w:name="_Toc19862062"/>
      <w:r w:rsidRPr="003B1854">
        <w:t>Evaluering af projektet</w:t>
      </w:r>
      <w:bookmarkEnd w:id="164"/>
      <w:bookmarkEnd w:id="165"/>
      <w:bookmarkEnd w:id="166"/>
    </w:p>
    <w:sdt>
      <w:sdtPr>
        <w:alias w:val="Hjælp"/>
        <w:tag w:val="MPK hjælp"/>
        <w:id w:val="1243597016"/>
        <w:lock w:val="sdtContentLocked"/>
        <w:placeholder>
          <w:docPart w:val="DefaultPlaceholder_1082065158"/>
        </w:placeholder>
      </w:sdtPr>
      <w:sdtEndPr/>
      <w:sdtContent>
        <w:bookmarkStart w:id="167" w:name="H_38" w:displacedByCustomXml="prev"/>
        <w:p w14:paraId="54783678" w14:textId="77777777" w:rsidR="00B00809" w:rsidRPr="00B00809" w:rsidRDefault="00B00809" w:rsidP="0005577C">
          <w:pPr>
            <w:pStyle w:val="MPKhjlp"/>
          </w:pPr>
          <w:r w:rsidRPr="00B00809">
            <w:fldChar w:fldCharType="begin"/>
          </w:r>
          <w:r w:rsidRPr="00B00809">
            <w:instrText>HYPERLINK  \l "_DocTools_ScreenTip_44" \o "5.3 Evaluering af projektet</w:instrText>
          </w:r>
        </w:p>
        <w:p w14:paraId="66E42756" w14:textId="77777777" w:rsidR="00B00809" w:rsidRPr="00B00809" w:rsidRDefault="00B00809" w:rsidP="0005577C">
          <w:pPr>
            <w:pStyle w:val="MPKhjlp"/>
          </w:pPr>
        </w:p>
        <w:p w14:paraId="18321569" w14:textId="77777777" w:rsidR="00B00809" w:rsidRPr="00B00809" w:rsidRDefault="00B00809" w:rsidP="0005577C">
          <w:pPr>
            <w:pStyle w:val="MPKhjlp"/>
          </w:pPr>
          <w:r w:rsidRPr="00B00809">
            <w:instrText>Evaluér projektet med fokus på fremadrettet læring. Beskriv, hvad der har været afgørende for projektets mulighed for at indfri projektets mål og krav (både positivt og negativt). Til beskrivelsen kan tages udgangspunkt i følgende spørgsmål:</w:instrText>
          </w:r>
        </w:p>
        <w:p w14:paraId="50C39590" w14:textId="77777777" w:rsidR="00B00809" w:rsidRPr="00B00809" w:rsidRDefault="00B00809" w:rsidP="0005577C">
          <w:pPr>
            <w:pStyle w:val="MPKhjlp"/>
          </w:pPr>
        </w:p>
        <w:p w14:paraId="0D067682" w14:textId="77777777" w:rsidR="00B00809" w:rsidRPr="00B00809" w:rsidRDefault="00B00809" w:rsidP="0005577C">
          <w:pPr>
            <w:pStyle w:val="MPKhjlp"/>
          </w:pPr>
          <w:r w:rsidRPr="00B00809">
            <w:instrText>• Hvad var den positive læring fra projektet, og hvad skal man gøre næste gang?</w:instrText>
          </w:r>
        </w:p>
        <w:p w14:paraId="444AB92B" w14:textId="77777777" w:rsidR="00B00809" w:rsidRPr="00B00809" w:rsidRDefault="00B00809" w:rsidP="0005577C">
          <w:pPr>
            <w:pStyle w:val="MPKhjlp"/>
          </w:pPr>
          <w:r w:rsidRPr="00B00809">
            <w:instrText>• Hvad gik galt? Hvordan undgår man gentagelser?</w:instrText>
          </w:r>
        </w:p>
        <w:p w14:paraId="1EAB3EBB" w14:textId="77777777" w:rsidR="00B00809" w:rsidRPr="00B00809" w:rsidRDefault="00B00809" w:rsidP="0005577C">
          <w:pPr>
            <w:pStyle w:val="MPKhjlp"/>
          </w:pPr>
          <w:r w:rsidRPr="00B00809">
            <w:instrText>• Hvad kan andre projekter i staten lære af jeres projekt?</w:instrText>
          </w:r>
        </w:p>
        <w:p w14:paraId="6F78E87E" w14:textId="77777777" w:rsidR="00B00809" w:rsidRPr="00B00809" w:rsidRDefault="00B00809" w:rsidP="0005577C">
          <w:pPr>
            <w:pStyle w:val="MPKhjlp"/>
          </w:pPr>
          <w:r w:rsidRPr="00B00809">
            <w:instrText>• Hvordan sikres det, at læringen gives videre?</w:instrText>
          </w:r>
        </w:p>
        <w:p w14:paraId="5969D6AC" w14:textId="0C7C2F60" w:rsidR="0005577C" w:rsidRPr="0005577C" w:rsidRDefault="00B00809" w:rsidP="0005577C">
          <w:pPr>
            <w:pStyle w:val="MPKhjlp"/>
          </w:pPr>
          <w:r w:rsidRPr="00B00809">
            <w:instrText>"</w:instrText>
          </w:r>
          <w:r w:rsidRPr="00B00809">
            <w:fldChar w:fldCharType="separate"/>
          </w:r>
          <w:r w:rsidRPr="00B00809">
            <w:t>H-</w:t>
          </w:r>
          <w:r w:rsidRPr="00B00809">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38</w:t>
          </w:r>
          <w:r w:rsidR="00324D10">
            <w:rPr>
              <w:noProof/>
            </w:rPr>
            <w:fldChar w:fldCharType="end"/>
          </w:r>
        </w:p>
      </w:sdtContent>
    </w:sdt>
    <w:bookmarkEnd w:id="167" w:displacedByCustomXml="prev"/>
    <w:p w14:paraId="5969D6AD" w14:textId="77777777" w:rsidR="008C4467" w:rsidRDefault="009D452E" w:rsidP="005434F5">
      <w:pPr>
        <w:pStyle w:val="Brdtekst"/>
        <w:rPr>
          <w:highlight w:val="yellow"/>
        </w:rPr>
      </w:pPr>
      <w:sdt>
        <w:sdtPr>
          <w:id w:val="840281950"/>
          <w:placeholder>
            <w:docPart w:val="607C3467B04E44F2A556288703F1730B"/>
          </w:placeholder>
          <w:temporary/>
          <w:showingPlcHdr/>
        </w:sdtPr>
        <w:sdtEndPr/>
        <w:sdtContent>
          <w:r w:rsidR="008C4467">
            <w:rPr>
              <w:rStyle w:val="Pladsholdertekst"/>
            </w:rPr>
            <w:t>[Skriv tekst]</w:t>
          </w:r>
        </w:sdtContent>
      </w:sdt>
    </w:p>
    <w:p w14:paraId="5969D6AE" w14:textId="77777777" w:rsidR="003B1854" w:rsidRDefault="003B1854" w:rsidP="003B1854">
      <w:pPr>
        <w:pStyle w:val="Overskrift3"/>
      </w:pPr>
      <w:bookmarkStart w:id="168" w:name="_Ref525303387"/>
      <w:bookmarkStart w:id="169" w:name="_Toc19862063"/>
      <w:r w:rsidRPr="003B1854">
        <w:t>Evaluering af projektets tidsplan</w:t>
      </w:r>
      <w:bookmarkEnd w:id="168"/>
      <w:bookmarkEnd w:id="169"/>
    </w:p>
    <w:sdt>
      <w:sdtPr>
        <w:alias w:val="Hjælp"/>
        <w:tag w:val="MPK hjælp"/>
        <w:id w:val="-124930101"/>
        <w:lock w:val="sdtContentLocked"/>
        <w:placeholder>
          <w:docPart w:val="DefaultPlaceholder_1082065158"/>
        </w:placeholder>
      </w:sdtPr>
      <w:sdtEndPr/>
      <w:sdtContent>
        <w:bookmarkStart w:id="170" w:name="H_39" w:displacedByCustomXml="prev"/>
        <w:p w14:paraId="0689A62E" w14:textId="77777777" w:rsidR="00B00809" w:rsidRPr="00B00809" w:rsidRDefault="00B00809" w:rsidP="0005577C">
          <w:pPr>
            <w:pStyle w:val="MPKhjlp"/>
          </w:pPr>
          <w:r w:rsidRPr="00B00809">
            <w:fldChar w:fldCharType="begin"/>
          </w:r>
          <w:r w:rsidRPr="00B00809">
            <w:instrText>HYPERLINK  \l "_DocTools_ScreenTip_45" \o "5.3.1 Evaluering af projektets tidsplan</w:instrText>
          </w:r>
        </w:p>
        <w:p w14:paraId="73F0C1CA" w14:textId="77777777" w:rsidR="00B00809" w:rsidRPr="00B00809" w:rsidRDefault="00B00809" w:rsidP="0005577C">
          <w:pPr>
            <w:pStyle w:val="MPKhjlp"/>
          </w:pPr>
        </w:p>
        <w:p w14:paraId="2ABAD062" w14:textId="77777777" w:rsidR="00B00809" w:rsidRPr="00B00809" w:rsidRDefault="00B00809" w:rsidP="0005577C">
          <w:pPr>
            <w:pStyle w:val="MPKhjlp"/>
          </w:pPr>
          <w:r w:rsidRPr="00B00809">
            <w:instrText>I hvilken grad har projektet overholdt sin tidsplan? Begrund afvigelser, og beskriv læringspunkter.</w:instrText>
          </w:r>
        </w:p>
        <w:p w14:paraId="5969D6AF" w14:textId="5BD9055C" w:rsidR="0005577C" w:rsidRPr="0005577C" w:rsidRDefault="00B00809" w:rsidP="0005577C">
          <w:pPr>
            <w:pStyle w:val="MPKhjlp"/>
          </w:pPr>
          <w:r w:rsidRPr="00B00809">
            <w:instrText>"</w:instrText>
          </w:r>
          <w:r w:rsidRPr="00B00809">
            <w:fldChar w:fldCharType="separate"/>
          </w:r>
          <w:r w:rsidRPr="00B00809">
            <w:t>H-</w:t>
          </w:r>
          <w:r w:rsidRPr="00B00809">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39</w:t>
          </w:r>
          <w:r w:rsidR="00324D10">
            <w:rPr>
              <w:noProof/>
            </w:rPr>
            <w:fldChar w:fldCharType="end"/>
          </w:r>
        </w:p>
      </w:sdtContent>
    </w:sdt>
    <w:bookmarkEnd w:id="170" w:displacedByCustomXml="prev"/>
    <w:p w14:paraId="5969D6B0" w14:textId="77777777" w:rsidR="008C4467" w:rsidRDefault="009D452E" w:rsidP="005434F5">
      <w:pPr>
        <w:pStyle w:val="Brdtekst"/>
        <w:rPr>
          <w:highlight w:val="yellow"/>
        </w:rPr>
      </w:pPr>
      <w:sdt>
        <w:sdtPr>
          <w:id w:val="-456336739"/>
          <w:placeholder>
            <w:docPart w:val="82B0388BED944876B65500B3269B0C91"/>
          </w:placeholder>
          <w:temporary/>
          <w:showingPlcHdr/>
        </w:sdtPr>
        <w:sdtEndPr/>
        <w:sdtContent>
          <w:r w:rsidR="008C4467">
            <w:rPr>
              <w:rStyle w:val="Pladsholdertekst"/>
            </w:rPr>
            <w:t>[Skriv tekst]</w:t>
          </w:r>
        </w:sdtContent>
      </w:sdt>
    </w:p>
    <w:p w14:paraId="5969D6B1" w14:textId="77777777" w:rsidR="003B1854" w:rsidRDefault="003B1854" w:rsidP="003B1854">
      <w:pPr>
        <w:pStyle w:val="Overskrift3"/>
      </w:pPr>
      <w:bookmarkStart w:id="171" w:name="_Toc359247433"/>
      <w:bookmarkStart w:id="172" w:name="_Ref525303410"/>
      <w:bookmarkStart w:id="173" w:name="_Toc19862064"/>
      <w:r w:rsidRPr="003B1854">
        <w:t>Evaluering af organisering</w:t>
      </w:r>
      <w:r w:rsidRPr="003B1854" w:rsidDel="00EE2E93">
        <w:t xml:space="preserve"> </w:t>
      </w:r>
      <w:r w:rsidRPr="003B1854">
        <w:t>og interessentinddragelse</w:t>
      </w:r>
      <w:bookmarkEnd w:id="171"/>
      <w:bookmarkEnd w:id="172"/>
      <w:bookmarkEnd w:id="173"/>
    </w:p>
    <w:sdt>
      <w:sdtPr>
        <w:alias w:val="Hjælp"/>
        <w:tag w:val="MPK hjælp"/>
        <w:id w:val="1373727456"/>
        <w:lock w:val="sdtContentLocked"/>
        <w:placeholder>
          <w:docPart w:val="DefaultPlaceholder_1082065158"/>
        </w:placeholder>
      </w:sdtPr>
      <w:sdtEndPr/>
      <w:sdtContent>
        <w:bookmarkStart w:id="174" w:name="H_40" w:displacedByCustomXml="prev"/>
        <w:p w14:paraId="0CF6E5AF" w14:textId="77777777" w:rsidR="00B00809" w:rsidRPr="00B00809" w:rsidRDefault="00B00809" w:rsidP="0005577C">
          <w:pPr>
            <w:pStyle w:val="MPKhjlp"/>
          </w:pPr>
          <w:r w:rsidRPr="00B00809">
            <w:fldChar w:fldCharType="begin"/>
          </w:r>
          <w:r w:rsidRPr="00B00809">
            <w:instrText>HYPERLINK  \l "_DocTools_ScreenTip_46" \o "5.3.2 Evaluering af organisering og interessentinddragelse</w:instrText>
          </w:r>
        </w:p>
        <w:p w14:paraId="0F402AEA" w14:textId="77777777" w:rsidR="00B00809" w:rsidRPr="00B00809" w:rsidRDefault="00B00809" w:rsidP="0005577C">
          <w:pPr>
            <w:pStyle w:val="MPKhjlp"/>
          </w:pPr>
        </w:p>
        <w:p w14:paraId="37E4476A" w14:textId="77777777" w:rsidR="00B00809" w:rsidRPr="00B00809" w:rsidRDefault="00B00809" w:rsidP="0005577C">
          <w:pPr>
            <w:pStyle w:val="MPKhjlp"/>
          </w:pPr>
          <w:r w:rsidRPr="00B00809">
            <w:instrText>Beskriv erfaringerne med organisering og interessentinddragelse. Formulér i hovedpunkter, hvad der er lært, og hvad der kan henholdsvis gentages og gøres anderledes i næste projekt. Særligt for de konkrete roller, er det vigtigt at have et fremadrettet fokus. Fx betragtninger om fremadrettede krav til bemanding, allokering, fordeling af ansvar eller andet, der kan bidrage til, at efterfølgende projekter har større sandsynlighed for at lykkes.</w:instrText>
          </w:r>
        </w:p>
        <w:p w14:paraId="5969D6B2" w14:textId="4B9486E6" w:rsidR="0005577C" w:rsidRPr="0005577C" w:rsidRDefault="00B00809" w:rsidP="0005577C">
          <w:pPr>
            <w:pStyle w:val="MPKhjlp"/>
          </w:pPr>
          <w:r w:rsidRPr="00B00809">
            <w:instrText>"</w:instrText>
          </w:r>
          <w:r w:rsidRPr="00B00809">
            <w:fldChar w:fldCharType="separate"/>
          </w:r>
          <w:r w:rsidRPr="00B00809">
            <w:t>H-</w:t>
          </w:r>
          <w:r w:rsidRPr="00B00809">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40</w:t>
          </w:r>
          <w:r w:rsidR="00324D10">
            <w:rPr>
              <w:noProof/>
            </w:rPr>
            <w:fldChar w:fldCharType="end"/>
          </w:r>
        </w:p>
      </w:sdtContent>
    </w:sdt>
    <w:bookmarkEnd w:id="174" w:displacedByCustomXml="prev"/>
    <w:p w14:paraId="5969D6B3" w14:textId="77777777" w:rsidR="003B1854" w:rsidRPr="003800F0" w:rsidRDefault="009D452E" w:rsidP="003800F0">
      <w:pPr>
        <w:pStyle w:val="Brdtekst"/>
        <w:rPr>
          <w:highlight w:val="yellow"/>
        </w:rPr>
      </w:pPr>
      <w:sdt>
        <w:sdtPr>
          <w:id w:val="-506217646"/>
          <w:placeholder>
            <w:docPart w:val="E575C676A87341109EC3BE16F56F8CFC"/>
          </w:placeholder>
          <w:temporary/>
          <w:showingPlcHdr/>
        </w:sdtPr>
        <w:sdtEndPr/>
        <w:sdtContent>
          <w:r w:rsidR="008C4467">
            <w:rPr>
              <w:rStyle w:val="Pladsholdertekst"/>
            </w:rPr>
            <w:t>[Skriv tekst]</w:t>
          </w:r>
        </w:sdtContent>
      </w:sdt>
    </w:p>
    <w:p w14:paraId="5969D6B4" w14:textId="3B3DC84F" w:rsidR="003800F0" w:rsidRDefault="003800F0" w:rsidP="003800F0">
      <w:pPr>
        <w:pStyle w:val="Billedtekst"/>
      </w:pPr>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5</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2</w:t>
      </w:r>
      <w:r w:rsidR="00643EB6">
        <w:rPr>
          <w:noProof/>
        </w:rPr>
        <w:fldChar w:fldCharType="end"/>
      </w:r>
      <w:r>
        <w:t xml:space="preserve">: </w:t>
      </w:r>
      <w:r w:rsidRPr="002B05AF">
        <w:t>Evaluering af projektorganisationen</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3157"/>
        <w:gridCol w:w="6471"/>
      </w:tblGrid>
      <w:tr w:rsidR="003B1854" w:rsidRPr="00CC51C4" w14:paraId="5969D6B7" w14:textId="77777777" w:rsidTr="003B1854">
        <w:trPr>
          <w:tblHeader/>
        </w:trPr>
        <w:tc>
          <w:tcPr>
            <w:tcW w:w="3232" w:type="dxa"/>
            <w:shd w:val="clear" w:color="auto" w:fill="D9D9D9"/>
            <w:vAlign w:val="bottom"/>
          </w:tcPr>
          <w:p w14:paraId="5969D6B5" w14:textId="77777777" w:rsidR="003B1854" w:rsidRPr="00CC51C4" w:rsidRDefault="003B1854" w:rsidP="00CC51C4">
            <w:pPr>
              <w:pStyle w:val="Tabeloverskrift"/>
            </w:pPr>
            <w:r>
              <w:t>Gruppe/rolle</w:t>
            </w:r>
          </w:p>
        </w:tc>
        <w:tc>
          <w:tcPr>
            <w:tcW w:w="6632" w:type="dxa"/>
            <w:shd w:val="clear" w:color="auto" w:fill="D9D9D9"/>
            <w:vAlign w:val="bottom"/>
          </w:tcPr>
          <w:p w14:paraId="5969D6B6" w14:textId="77777777" w:rsidR="003B1854" w:rsidRPr="00CC51C4" w:rsidRDefault="003B1854" w:rsidP="00CC51C4">
            <w:pPr>
              <w:pStyle w:val="Tabeloverskrift"/>
            </w:pPr>
            <w:r>
              <w:t>Kommentarer</w:t>
            </w:r>
          </w:p>
        </w:tc>
      </w:tr>
      <w:tr w:rsidR="003B1854" w:rsidRPr="00CC51C4" w14:paraId="5969D6BD" w14:textId="77777777" w:rsidTr="003B1854">
        <w:tc>
          <w:tcPr>
            <w:tcW w:w="3232" w:type="dxa"/>
            <w:shd w:val="clear" w:color="auto" w:fill="auto"/>
          </w:tcPr>
          <w:p w14:paraId="5969D6B8" w14:textId="77777777" w:rsidR="003B1854" w:rsidRPr="00CC51C4" w:rsidRDefault="003B1854" w:rsidP="00CC51C4">
            <w:pPr>
              <w:pStyle w:val="Tabel"/>
            </w:pPr>
            <w:r>
              <w:t>Styregruppen</w:t>
            </w:r>
          </w:p>
        </w:tc>
        <w:tc>
          <w:tcPr>
            <w:tcW w:w="6632" w:type="dxa"/>
            <w:shd w:val="clear" w:color="auto" w:fill="auto"/>
          </w:tcPr>
          <w:p w14:paraId="5969D6B9" w14:textId="77777777" w:rsidR="001037B8" w:rsidRPr="009565AD" w:rsidRDefault="00F30FD9" w:rsidP="001037B8">
            <w:pPr>
              <w:pStyle w:val="Tabel"/>
              <w:rPr>
                <w:color w:val="808080" w:themeColor="background1" w:themeShade="80"/>
              </w:rPr>
            </w:pPr>
            <w:r w:rsidRPr="009565AD">
              <w:rPr>
                <w:color w:val="808080" w:themeColor="background1" w:themeShade="80"/>
              </w:rPr>
              <w:t>[</w:t>
            </w:r>
            <w:r w:rsidR="001037B8" w:rsidRPr="009565AD">
              <w:rPr>
                <w:color w:val="808080" w:themeColor="background1" w:themeShade="80"/>
              </w:rPr>
              <w:t>Hvilke erfaringer er der gjort i forhold til styregruppens overordnede ledelse af projektet, og hvad er der lært i forhold til evt. nye projekter? For eksempel i forhold til følgende:</w:t>
            </w:r>
          </w:p>
          <w:p w14:paraId="5969D6BA" w14:textId="77777777" w:rsidR="001037B8" w:rsidRPr="009565AD" w:rsidRDefault="001037B8" w:rsidP="001037B8">
            <w:pPr>
              <w:pStyle w:val="Tabel"/>
              <w:rPr>
                <w:color w:val="808080" w:themeColor="background1" w:themeShade="80"/>
              </w:rPr>
            </w:pPr>
            <w:r w:rsidRPr="009565AD">
              <w:rPr>
                <w:color w:val="808080" w:themeColor="background1" w:themeShade="80"/>
              </w:rPr>
              <w:t>Styregruppens mulighed for/evne til at træffe de nødvendige beslutninger på de rigtige tidspunkter i projektet.</w:t>
            </w:r>
          </w:p>
          <w:p w14:paraId="5969D6BB" w14:textId="77777777" w:rsidR="001037B8" w:rsidRPr="009565AD" w:rsidRDefault="001037B8" w:rsidP="001037B8">
            <w:pPr>
              <w:pStyle w:val="Tabel"/>
              <w:rPr>
                <w:bCs/>
                <w:color w:val="808080" w:themeColor="background1" w:themeShade="80"/>
              </w:rPr>
            </w:pPr>
            <w:r w:rsidRPr="009565AD">
              <w:rPr>
                <w:color w:val="808080" w:themeColor="background1" w:themeShade="80"/>
              </w:rPr>
              <w:t>At bidrage til en problemløsning, som eksempelvis har været forelagt i faseovergangsrapporterne.</w:t>
            </w:r>
          </w:p>
          <w:p w14:paraId="5969D6BC" w14:textId="77777777" w:rsidR="003B1854" w:rsidRPr="0050300E" w:rsidRDefault="001037B8" w:rsidP="001037B8">
            <w:pPr>
              <w:pStyle w:val="Tabel"/>
              <w:rPr>
                <w:bCs/>
                <w:color w:val="808080" w:themeColor="background1" w:themeShade="80"/>
              </w:rPr>
            </w:pPr>
            <w:r w:rsidRPr="009565AD">
              <w:rPr>
                <w:color w:val="808080" w:themeColor="background1" w:themeShade="80"/>
              </w:rPr>
              <w:t xml:space="preserve">At varetage kommunikationen med de </w:t>
            </w:r>
            <w:r w:rsidR="0050300E">
              <w:rPr>
                <w:color w:val="808080" w:themeColor="background1" w:themeShade="80"/>
              </w:rPr>
              <w:t>relevante</w:t>
            </w:r>
            <w:r w:rsidR="003800F0">
              <w:rPr>
                <w:color w:val="808080" w:themeColor="background1" w:themeShade="80"/>
              </w:rPr>
              <w:t xml:space="preserve"> interessenter</w:t>
            </w:r>
            <w:r w:rsidR="00F30FD9" w:rsidRPr="009565AD">
              <w:rPr>
                <w:color w:val="808080" w:themeColor="background1" w:themeShade="80"/>
              </w:rPr>
              <w:t>]</w:t>
            </w:r>
          </w:p>
        </w:tc>
      </w:tr>
      <w:tr w:rsidR="003B1854" w:rsidRPr="00CC51C4" w14:paraId="5969D6C4" w14:textId="77777777" w:rsidTr="003B1854">
        <w:tc>
          <w:tcPr>
            <w:tcW w:w="3232" w:type="dxa"/>
            <w:shd w:val="clear" w:color="auto" w:fill="auto"/>
          </w:tcPr>
          <w:p w14:paraId="5969D6BE" w14:textId="77777777" w:rsidR="003B1854" w:rsidRPr="00CC51C4" w:rsidRDefault="003B1854" w:rsidP="00CC51C4">
            <w:pPr>
              <w:pStyle w:val="Tabel"/>
            </w:pPr>
            <w:r>
              <w:lastRenderedPageBreak/>
              <w:t>Styregruppeformand (projektejer)</w:t>
            </w:r>
          </w:p>
        </w:tc>
        <w:tc>
          <w:tcPr>
            <w:tcW w:w="6632" w:type="dxa"/>
            <w:shd w:val="clear" w:color="auto" w:fill="auto"/>
          </w:tcPr>
          <w:p w14:paraId="5969D6BF" w14:textId="77777777" w:rsidR="0050300E" w:rsidRDefault="00F30FD9" w:rsidP="001037B8">
            <w:pPr>
              <w:pStyle w:val="Tabel"/>
              <w:rPr>
                <w:color w:val="808080" w:themeColor="background1" w:themeShade="80"/>
              </w:rPr>
            </w:pPr>
            <w:r w:rsidRPr="009565AD">
              <w:rPr>
                <w:color w:val="808080" w:themeColor="background1" w:themeShade="80"/>
              </w:rPr>
              <w:t>[</w:t>
            </w:r>
            <w:r w:rsidR="0050300E">
              <w:rPr>
                <w:color w:val="808080" w:themeColor="background1" w:themeShade="80"/>
              </w:rPr>
              <w:t>Hvordan kan denne rolle fremadrettet bringes endnu bedre i spil?</w:t>
            </w:r>
          </w:p>
          <w:p w14:paraId="5969D6C0" w14:textId="77777777" w:rsidR="0050300E" w:rsidRDefault="0050300E" w:rsidP="001037B8">
            <w:pPr>
              <w:pStyle w:val="Tabel"/>
              <w:rPr>
                <w:color w:val="808080" w:themeColor="background1" w:themeShade="80"/>
              </w:rPr>
            </w:pPr>
            <w:r>
              <w:rPr>
                <w:color w:val="808080" w:themeColor="background1" w:themeShade="80"/>
              </w:rPr>
              <w:t>Er der rammebetingelser, som der fremadrettet bør være mere fokus på, for at denne rolle fungerer godt?</w:t>
            </w:r>
          </w:p>
          <w:p w14:paraId="5969D6C1" w14:textId="77777777" w:rsidR="001037B8" w:rsidRPr="009565AD" w:rsidRDefault="007E613E" w:rsidP="001037B8">
            <w:pPr>
              <w:pStyle w:val="Tabel"/>
              <w:rPr>
                <w:color w:val="808080" w:themeColor="background1" w:themeShade="80"/>
              </w:rPr>
            </w:pPr>
            <w:r>
              <w:rPr>
                <w:color w:val="808080" w:themeColor="background1" w:themeShade="80"/>
              </w:rPr>
              <w:t>Kan denne rolle styrkes fremadrettet</w:t>
            </w:r>
            <w:r w:rsidR="001037B8" w:rsidRPr="009565AD">
              <w:rPr>
                <w:color w:val="808080" w:themeColor="background1" w:themeShade="80"/>
              </w:rPr>
              <w:t>?</w:t>
            </w:r>
          </w:p>
          <w:p w14:paraId="5969D6C2" w14:textId="77777777" w:rsidR="001037B8" w:rsidRPr="009565AD" w:rsidRDefault="001037B8" w:rsidP="001037B8">
            <w:pPr>
              <w:pStyle w:val="Tabel"/>
              <w:rPr>
                <w:color w:val="808080" w:themeColor="background1" w:themeShade="80"/>
              </w:rPr>
            </w:pPr>
            <w:r w:rsidRPr="009565AD">
              <w:rPr>
                <w:color w:val="808080" w:themeColor="background1" w:themeShade="80"/>
              </w:rPr>
              <w:t>Var styregruppeformanden tilfreds med projektets fremdrift i hele forløbet?</w:t>
            </w:r>
          </w:p>
          <w:p w14:paraId="5969D6C3" w14:textId="77777777" w:rsidR="003B1854" w:rsidRPr="009565AD" w:rsidRDefault="001037B8" w:rsidP="001037B8">
            <w:pPr>
              <w:pStyle w:val="Tabel"/>
              <w:rPr>
                <w:color w:val="808080" w:themeColor="background1" w:themeShade="80"/>
              </w:rPr>
            </w:pPr>
            <w:r w:rsidRPr="009565AD">
              <w:rPr>
                <w:color w:val="808080" w:themeColor="background1" w:themeShade="80"/>
              </w:rPr>
              <w:t>Var styregruppeformanden bekendt med evt. afvigelser og indforstået med korrigerende handlinger?</w:t>
            </w:r>
            <w:r w:rsidR="00F30FD9" w:rsidRPr="009565AD">
              <w:rPr>
                <w:color w:val="808080" w:themeColor="background1" w:themeShade="80"/>
              </w:rPr>
              <w:t>]</w:t>
            </w:r>
          </w:p>
        </w:tc>
      </w:tr>
      <w:tr w:rsidR="003B1854" w:rsidRPr="00CC51C4" w14:paraId="5969D6CC" w14:textId="77777777" w:rsidTr="003B1854">
        <w:tc>
          <w:tcPr>
            <w:tcW w:w="3232" w:type="dxa"/>
            <w:shd w:val="clear" w:color="auto" w:fill="auto"/>
          </w:tcPr>
          <w:p w14:paraId="5969D6C5" w14:textId="77777777" w:rsidR="003B1854" w:rsidRPr="00CC51C4" w:rsidRDefault="002466E3" w:rsidP="00CC51C4">
            <w:pPr>
              <w:pStyle w:val="Tabel"/>
            </w:pPr>
            <w:r>
              <w:t>Gevinstejer</w:t>
            </w:r>
          </w:p>
        </w:tc>
        <w:tc>
          <w:tcPr>
            <w:tcW w:w="6632" w:type="dxa"/>
            <w:shd w:val="clear" w:color="auto" w:fill="auto"/>
          </w:tcPr>
          <w:p w14:paraId="5969D6C6" w14:textId="77777777" w:rsidR="007E613E" w:rsidRDefault="00F30FD9" w:rsidP="007E613E">
            <w:pPr>
              <w:pStyle w:val="Tabel"/>
              <w:rPr>
                <w:color w:val="808080" w:themeColor="background1" w:themeShade="80"/>
              </w:rPr>
            </w:pPr>
            <w:r w:rsidRPr="009565AD">
              <w:rPr>
                <w:color w:val="808080" w:themeColor="background1" w:themeShade="80"/>
              </w:rPr>
              <w:t>[</w:t>
            </w:r>
            <w:r w:rsidR="007E613E">
              <w:rPr>
                <w:color w:val="808080" w:themeColor="background1" w:themeShade="80"/>
              </w:rPr>
              <w:t>Hvordan kan denne rolle fremadrettet bringes endnu bedre i spil?</w:t>
            </w:r>
          </w:p>
          <w:p w14:paraId="5969D6C7" w14:textId="77777777" w:rsidR="007E613E" w:rsidRDefault="007E613E" w:rsidP="007E613E">
            <w:pPr>
              <w:pStyle w:val="Tabel"/>
              <w:rPr>
                <w:color w:val="808080" w:themeColor="background1" w:themeShade="80"/>
              </w:rPr>
            </w:pPr>
            <w:r>
              <w:rPr>
                <w:color w:val="808080" w:themeColor="background1" w:themeShade="80"/>
              </w:rPr>
              <w:t>Er der rammebetingelser, som der fremadrettet bør være mere fokus på, for at denne rolle fungerer godt?</w:t>
            </w:r>
          </w:p>
          <w:p w14:paraId="5969D6C8" w14:textId="77777777" w:rsidR="007E613E" w:rsidRPr="009565AD" w:rsidRDefault="007E613E" w:rsidP="007E613E">
            <w:pPr>
              <w:pStyle w:val="Tabel"/>
              <w:rPr>
                <w:color w:val="808080" w:themeColor="background1" w:themeShade="80"/>
              </w:rPr>
            </w:pPr>
            <w:r>
              <w:rPr>
                <w:color w:val="808080" w:themeColor="background1" w:themeShade="80"/>
              </w:rPr>
              <w:t>Kan denne rolle styrkes fremadrettet</w:t>
            </w:r>
            <w:r w:rsidRPr="009565AD">
              <w:rPr>
                <w:color w:val="808080" w:themeColor="background1" w:themeShade="80"/>
              </w:rPr>
              <w:t>?</w:t>
            </w:r>
          </w:p>
          <w:p w14:paraId="5969D6C9" w14:textId="77777777" w:rsidR="00E77576" w:rsidRDefault="007E613E" w:rsidP="001037B8">
            <w:pPr>
              <w:pStyle w:val="Tabel"/>
              <w:rPr>
                <w:color w:val="808080" w:themeColor="background1" w:themeShade="80"/>
              </w:rPr>
            </w:pPr>
            <w:r>
              <w:rPr>
                <w:color w:val="808080" w:themeColor="background1" w:themeShade="80"/>
              </w:rPr>
              <w:t>Hvordan fungerede identifikationen af</w:t>
            </w:r>
            <w:r w:rsidR="00E77576">
              <w:rPr>
                <w:color w:val="808080" w:themeColor="background1" w:themeShade="80"/>
              </w:rPr>
              <w:t xml:space="preserve"> de relevante gevinster </w:t>
            </w:r>
            <w:r w:rsidR="009A01A3">
              <w:rPr>
                <w:color w:val="808080" w:themeColor="background1" w:themeShade="80"/>
              </w:rPr>
              <w:t xml:space="preserve">og </w:t>
            </w:r>
            <w:r w:rsidR="00E77576">
              <w:rPr>
                <w:color w:val="808080" w:themeColor="background1" w:themeShade="80"/>
              </w:rPr>
              <w:t>tidlige indikatorer?</w:t>
            </w:r>
          </w:p>
          <w:p w14:paraId="5969D6CA" w14:textId="77777777" w:rsidR="00E77576" w:rsidRDefault="007E613E" w:rsidP="001037B8">
            <w:pPr>
              <w:pStyle w:val="Tabel"/>
              <w:rPr>
                <w:color w:val="808080" w:themeColor="background1" w:themeShade="80"/>
              </w:rPr>
            </w:pPr>
            <w:r>
              <w:rPr>
                <w:color w:val="808080" w:themeColor="background1" w:themeShade="80"/>
              </w:rPr>
              <w:t>Kan der gøres mere for at fremme gevinstejerskab fremadrettet</w:t>
            </w:r>
            <w:r w:rsidR="00E77576">
              <w:rPr>
                <w:color w:val="808080" w:themeColor="background1" w:themeShade="80"/>
              </w:rPr>
              <w:t>?</w:t>
            </w:r>
          </w:p>
          <w:p w14:paraId="5969D6CB" w14:textId="77777777" w:rsidR="003B1854" w:rsidRPr="009565AD" w:rsidRDefault="007B475D" w:rsidP="001037B8">
            <w:pPr>
              <w:pStyle w:val="Tabel"/>
              <w:rPr>
                <w:color w:val="808080" w:themeColor="background1" w:themeShade="80"/>
              </w:rPr>
            </w:pPr>
            <w:r>
              <w:rPr>
                <w:color w:val="808080" w:themeColor="background1" w:themeShade="80"/>
              </w:rPr>
              <w:t>Er der vigtige erfaringer fra den organisatoriske implementering, som kan anvendes i arbejdet i realiseringsfasen og efterfølgende projekter</w:t>
            </w:r>
            <w:r w:rsidR="00E77576">
              <w:rPr>
                <w:color w:val="808080" w:themeColor="background1" w:themeShade="80"/>
              </w:rPr>
              <w:t>?</w:t>
            </w:r>
            <w:r w:rsidR="00F30FD9" w:rsidRPr="009565AD">
              <w:rPr>
                <w:color w:val="808080" w:themeColor="background1" w:themeShade="80"/>
              </w:rPr>
              <w:t>]</w:t>
            </w:r>
          </w:p>
        </w:tc>
      </w:tr>
      <w:tr w:rsidR="003B1854" w:rsidRPr="00CC51C4" w14:paraId="5969D6D1" w14:textId="77777777" w:rsidTr="003B1854">
        <w:tc>
          <w:tcPr>
            <w:tcW w:w="3232" w:type="dxa"/>
            <w:shd w:val="clear" w:color="auto" w:fill="auto"/>
          </w:tcPr>
          <w:p w14:paraId="5969D6CD" w14:textId="77777777" w:rsidR="003B1854" w:rsidRDefault="003B1854" w:rsidP="00CC51C4">
            <w:pPr>
              <w:pStyle w:val="Tabel"/>
            </w:pPr>
            <w:r>
              <w:t>Seniorleverandør</w:t>
            </w:r>
          </w:p>
        </w:tc>
        <w:tc>
          <w:tcPr>
            <w:tcW w:w="6632" w:type="dxa"/>
            <w:shd w:val="clear" w:color="auto" w:fill="auto"/>
          </w:tcPr>
          <w:p w14:paraId="5969D6CE" w14:textId="77777777" w:rsidR="001037B8" w:rsidRPr="009565AD" w:rsidRDefault="00F30FD9" w:rsidP="001037B8">
            <w:pPr>
              <w:pStyle w:val="Tabel"/>
              <w:rPr>
                <w:color w:val="808080" w:themeColor="background1" w:themeShade="80"/>
              </w:rPr>
            </w:pPr>
            <w:r w:rsidRPr="009565AD">
              <w:rPr>
                <w:color w:val="808080" w:themeColor="background1" w:themeShade="80"/>
              </w:rPr>
              <w:t>[</w:t>
            </w:r>
            <w:r w:rsidR="001037B8" w:rsidRPr="009565AD">
              <w:rPr>
                <w:color w:val="808080" w:themeColor="background1" w:themeShade="80"/>
              </w:rPr>
              <w:t>Har seniorleverandøren stillet med de rette ressourcer?</w:t>
            </w:r>
          </w:p>
          <w:p w14:paraId="5969D6CF" w14:textId="77777777" w:rsidR="00E77576" w:rsidRDefault="001037B8" w:rsidP="001037B8">
            <w:pPr>
              <w:pStyle w:val="Tabel"/>
              <w:rPr>
                <w:color w:val="808080" w:themeColor="background1" w:themeShade="80"/>
              </w:rPr>
            </w:pPr>
            <w:r w:rsidRPr="009565AD">
              <w:rPr>
                <w:color w:val="808080" w:themeColor="background1" w:themeShade="80"/>
              </w:rPr>
              <w:t>Var produkternes design og udvikling gennemførlige og realistiske?</w:t>
            </w:r>
          </w:p>
          <w:p w14:paraId="5969D6D0" w14:textId="20866D2F" w:rsidR="003B1854" w:rsidRPr="009565AD" w:rsidRDefault="00E77576" w:rsidP="00EF07A8">
            <w:pPr>
              <w:pStyle w:val="Tabel"/>
              <w:rPr>
                <w:color w:val="808080" w:themeColor="background1" w:themeShade="80"/>
              </w:rPr>
            </w:pPr>
            <w:r>
              <w:rPr>
                <w:color w:val="808080" w:themeColor="background1" w:themeShade="80"/>
              </w:rPr>
              <w:t xml:space="preserve">Bidrog seniorleverandøren til et effektivt samarbejde mellem </w:t>
            </w:r>
            <w:r w:rsidR="00EF07A8">
              <w:rPr>
                <w:color w:val="808080" w:themeColor="background1" w:themeShade="80"/>
              </w:rPr>
              <w:t>S</w:t>
            </w:r>
            <w:r>
              <w:rPr>
                <w:color w:val="808080" w:themeColor="background1" w:themeShade="80"/>
              </w:rPr>
              <w:t>crum master, product owner og projektleder</w:t>
            </w:r>
            <w:r w:rsidR="00F30FD9" w:rsidRPr="009565AD">
              <w:rPr>
                <w:color w:val="808080" w:themeColor="background1" w:themeShade="80"/>
              </w:rPr>
              <w:t>]</w:t>
            </w:r>
          </w:p>
        </w:tc>
      </w:tr>
      <w:tr w:rsidR="003B1854" w:rsidRPr="00CC51C4" w14:paraId="5969D6D6" w14:textId="77777777" w:rsidTr="003B1854">
        <w:tc>
          <w:tcPr>
            <w:tcW w:w="3232" w:type="dxa"/>
            <w:shd w:val="clear" w:color="auto" w:fill="auto"/>
          </w:tcPr>
          <w:p w14:paraId="5969D6D2" w14:textId="77777777" w:rsidR="003B1854" w:rsidRDefault="003B1854" w:rsidP="00CC51C4">
            <w:pPr>
              <w:pStyle w:val="Tabel"/>
            </w:pPr>
            <w:r>
              <w:t>Projektleder</w:t>
            </w:r>
          </w:p>
        </w:tc>
        <w:tc>
          <w:tcPr>
            <w:tcW w:w="6632" w:type="dxa"/>
            <w:shd w:val="clear" w:color="auto" w:fill="auto"/>
          </w:tcPr>
          <w:p w14:paraId="5969D6D3" w14:textId="77777777" w:rsidR="007B475D" w:rsidRDefault="00F30FD9" w:rsidP="007B475D">
            <w:pPr>
              <w:pStyle w:val="Tabel"/>
              <w:rPr>
                <w:color w:val="808080" w:themeColor="background1" w:themeShade="80"/>
              </w:rPr>
            </w:pPr>
            <w:r w:rsidRPr="009565AD">
              <w:rPr>
                <w:color w:val="808080" w:themeColor="background1" w:themeShade="80"/>
              </w:rPr>
              <w:t>[</w:t>
            </w:r>
            <w:r w:rsidR="007B475D">
              <w:rPr>
                <w:color w:val="808080" w:themeColor="background1" w:themeShade="80"/>
              </w:rPr>
              <w:t>Er der erfaringer i forhold til fremadrettet allokering af projektledere?</w:t>
            </w:r>
          </w:p>
          <w:p w14:paraId="5969D6D4" w14:textId="77777777" w:rsidR="007B475D" w:rsidRDefault="007B475D" w:rsidP="007B475D">
            <w:pPr>
              <w:pStyle w:val="Tabel"/>
              <w:rPr>
                <w:color w:val="808080" w:themeColor="background1" w:themeShade="80"/>
              </w:rPr>
            </w:pPr>
            <w:r>
              <w:rPr>
                <w:color w:val="808080" w:themeColor="background1" w:themeShade="80"/>
              </w:rPr>
              <w:t>Kan rammebetingelser for projektlederens arbejde forbedres fremadrattet?</w:t>
            </w:r>
          </w:p>
          <w:p w14:paraId="5969D6D5" w14:textId="77777777" w:rsidR="003B1854" w:rsidRPr="009565AD" w:rsidRDefault="007B475D" w:rsidP="007B475D">
            <w:pPr>
              <w:pStyle w:val="Tabel"/>
              <w:rPr>
                <w:color w:val="808080" w:themeColor="background1" w:themeShade="80"/>
              </w:rPr>
            </w:pPr>
            <w:r>
              <w:rPr>
                <w:color w:val="808080" w:themeColor="background1" w:themeShade="80"/>
              </w:rPr>
              <w:t xml:space="preserve">Skal der stilles anderledes krav til projektlederes erfaring og kompetencer – </w:t>
            </w:r>
            <w:r w:rsidR="0022088C">
              <w:rPr>
                <w:color w:val="808080" w:themeColor="background1" w:themeShade="80"/>
              </w:rPr>
              <w:t>fx</w:t>
            </w:r>
            <w:r>
              <w:rPr>
                <w:color w:val="808080" w:themeColor="background1" w:themeShade="80"/>
              </w:rPr>
              <w:t xml:space="preserve"> ift</w:t>
            </w:r>
            <w:r w:rsidR="009A76D6">
              <w:rPr>
                <w:color w:val="808080" w:themeColor="background1" w:themeShade="80"/>
              </w:rPr>
              <w:t>.</w:t>
            </w:r>
            <w:r>
              <w:rPr>
                <w:color w:val="808080" w:themeColor="background1" w:themeShade="80"/>
              </w:rPr>
              <w:t xml:space="preserve"> projekters kompleksitet, risikobillede, interessentlandskab fremadrettet?</w:t>
            </w:r>
            <w:r w:rsidR="00F30FD9" w:rsidRPr="009565AD">
              <w:rPr>
                <w:color w:val="808080" w:themeColor="background1" w:themeShade="80"/>
              </w:rPr>
              <w:t>]</w:t>
            </w:r>
          </w:p>
        </w:tc>
      </w:tr>
      <w:tr w:rsidR="008C4467" w:rsidRPr="00CC51C4" w14:paraId="5969D6DB" w14:textId="77777777" w:rsidTr="003B1854">
        <w:tc>
          <w:tcPr>
            <w:tcW w:w="3232" w:type="dxa"/>
            <w:shd w:val="clear" w:color="auto" w:fill="auto"/>
          </w:tcPr>
          <w:p w14:paraId="5969D6D7" w14:textId="77777777" w:rsidR="008C4467" w:rsidRDefault="008C4467" w:rsidP="00CC51C4">
            <w:pPr>
              <w:pStyle w:val="Tabel"/>
            </w:pPr>
            <w:r>
              <w:t>Product Owner</w:t>
            </w:r>
          </w:p>
        </w:tc>
        <w:tc>
          <w:tcPr>
            <w:tcW w:w="6632" w:type="dxa"/>
            <w:shd w:val="clear" w:color="auto" w:fill="auto"/>
          </w:tcPr>
          <w:p w14:paraId="5969D6D8" w14:textId="77777777" w:rsidR="00E77576" w:rsidRDefault="008C4467" w:rsidP="008C4467">
            <w:pPr>
              <w:pStyle w:val="Tabel"/>
              <w:rPr>
                <w:color w:val="808080" w:themeColor="background1" w:themeShade="80"/>
              </w:rPr>
            </w:pPr>
            <w:r w:rsidRPr="009565AD">
              <w:rPr>
                <w:color w:val="808080" w:themeColor="background1" w:themeShade="80"/>
              </w:rPr>
              <w:t>[</w:t>
            </w:r>
            <w:r w:rsidR="009A76D6">
              <w:rPr>
                <w:color w:val="808080" w:themeColor="background1" w:themeShade="80"/>
              </w:rPr>
              <w:t>Har P</w:t>
            </w:r>
            <w:r w:rsidR="009A76D6" w:rsidRPr="009565AD">
              <w:rPr>
                <w:color w:val="808080" w:themeColor="background1" w:themeShade="80"/>
              </w:rPr>
              <w:t>ro</w:t>
            </w:r>
            <w:r w:rsidR="009A76D6">
              <w:rPr>
                <w:color w:val="808080" w:themeColor="background1" w:themeShade="80"/>
              </w:rPr>
              <w:t xml:space="preserve">duct Owner </w:t>
            </w:r>
            <w:r w:rsidR="00E77576">
              <w:rPr>
                <w:color w:val="808080" w:themeColor="background1" w:themeShade="80"/>
              </w:rPr>
              <w:t>været tilstrækkeligt allokeret til projektet?</w:t>
            </w:r>
          </w:p>
          <w:p w14:paraId="5969D6D9" w14:textId="77777777" w:rsidR="00E77576" w:rsidRDefault="009A76D6" w:rsidP="008C4467">
            <w:pPr>
              <w:pStyle w:val="Tabel"/>
              <w:rPr>
                <w:color w:val="808080" w:themeColor="background1" w:themeShade="80"/>
              </w:rPr>
            </w:pPr>
            <w:r>
              <w:rPr>
                <w:color w:val="808080" w:themeColor="background1" w:themeShade="80"/>
              </w:rPr>
              <w:t>Har P</w:t>
            </w:r>
            <w:r w:rsidR="008C4467" w:rsidRPr="009565AD">
              <w:rPr>
                <w:color w:val="808080" w:themeColor="background1" w:themeShade="80"/>
              </w:rPr>
              <w:t>ro</w:t>
            </w:r>
            <w:r w:rsidR="00E77576">
              <w:rPr>
                <w:color w:val="808080" w:themeColor="background1" w:themeShade="80"/>
              </w:rPr>
              <w:t xml:space="preserve">duct </w:t>
            </w:r>
            <w:r>
              <w:rPr>
                <w:color w:val="808080" w:themeColor="background1" w:themeShade="80"/>
              </w:rPr>
              <w:t>O</w:t>
            </w:r>
            <w:r w:rsidR="00E77576">
              <w:rPr>
                <w:color w:val="808080" w:themeColor="background1" w:themeShade="80"/>
              </w:rPr>
              <w:t>wner haft tilstrækkelig indsigt i forretningen og mandat til at kunne prioritere effektivt.</w:t>
            </w:r>
          </w:p>
          <w:p w14:paraId="5969D6DA" w14:textId="77777777" w:rsidR="008C4467" w:rsidRPr="009565AD" w:rsidRDefault="00E77576" w:rsidP="00E77576">
            <w:pPr>
              <w:pStyle w:val="Tabel"/>
              <w:rPr>
                <w:color w:val="808080" w:themeColor="background1" w:themeShade="80"/>
              </w:rPr>
            </w:pPr>
            <w:r>
              <w:rPr>
                <w:color w:val="808080" w:themeColor="background1" w:themeShade="80"/>
              </w:rPr>
              <w:t xml:space="preserve">Har </w:t>
            </w:r>
            <w:r w:rsidR="009A76D6">
              <w:rPr>
                <w:color w:val="808080" w:themeColor="background1" w:themeShade="80"/>
              </w:rPr>
              <w:t>P</w:t>
            </w:r>
            <w:r w:rsidR="009A76D6" w:rsidRPr="009565AD">
              <w:rPr>
                <w:color w:val="808080" w:themeColor="background1" w:themeShade="80"/>
              </w:rPr>
              <w:t>ro</w:t>
            </w:r>
            <w:r w:rsidR="009A76D6">
              <w:rPr>
                <w:color w:val="808080" w:themeColor="background1" w:themeShade="80"/>
              </w:rPr>
              <w:t xml:space="preserve">duct Owner </w:t>
            </w:r>
            <w:r>
              <w:rPr>
                <w:color w:val="808080" w:themeColor="background1" w:themeShade="80"/>
              </w:rPr>
              <w:t xml:space="preserve">stillet krav </w:t>
            </w:r>
            <w:r w:rsidR="009A01A3">
              <w:rPr>
                <w:color w:val="808080" w:themeColor="background1" w:themeShade="80"/>
              </w:rPr>
              <w:t xml:space="preserve">i form as userstories </w:t>
            </w:r>
            <w:r>
              <w:rPr>
                <w:color w:val="808080" w:themeColor="background1" w:themeShade="80"/>
              </w:rPr>
              <w:t>på en sådan måde at udviklingsteam</w:t>
            </w:r>
            <w:r w:rsidR="009A01A3">
              <w:rPr>
                <w:color w:val="808080" w:themeColor="background1" w:themeShade="80"/>
              </w:rPr>
              <w:t>et</w:t>
            </w:r>
            <w:r>
              <w:rPr>
                <w:color w:val="808080" w:themeColor="background1" w:themeShade="80"/>
              </w:rPr>
              <w:t xml:space="preserve"> har kunne forstå dem.</w:t>
            </w:r>
            <w:r w:rsidR="008C4467" w:rsidRPr="009565AD">
              <w:rPr>
                <w:color w:val="808080" w:themeColor="background1" w:themeShade="80"/>
              </w:rPr>
              <w:t>]</w:t>
            </w:r>
          </w:p>
        </w:tc>
      </w:tr>
      <w:tr w:rsidR="008C4467" w:rsidRPr="00CC51C4" w14:paraId="5969D6E1" w14:textId="77777777" w:rsidTr="003B1854">
        <w:tc>
          <w:tcPr>
            <w:tcW w:w="3232" w:type="dxa"/>
            <w:shd w:val="clear" w:color="auto" w:fill="auto"/>
          </w:tcPr>
          <w:p w14:paraId="5969D6DC" w14:textId="77777777" w:rsidR="008C4467" w:rsidRDefault="001C30F6" w:rsidP="00CC51C4">
            <w:pPr>
              <w:pStyle w:val="Tabel"/>
            </w:pPr>
            <w:r>
              <w:t>Scrum M</w:t>
            </w:r>
            <w:r w:rsidR="008C4467">
              <w:t>aster</w:t>
            </w:r>
          </w:p>
        </w:tc>
        <w:tc>
          <w:tcPr>
            <w:tcW w:w="6632" w:type="dxa"/>
            <w:shd w:val="clear" w:color="auto" w:fill="auto"/>
          </w:tcPr>
          <w:p w14:paraId="5969D6DD" w14:textId="77777777" w:rsidR="007B475D" w:rsidRDefault="009A01A3" w:rsidP="009A01A3">
            <w:pPr>
              <w:pStyle w:val="Tabel"/>
              <w:rPr>
                <w:color w:val="808080" w:themeColor="background1" w:themeShade="80"/>
              </w:rPr>
            </w:pPr>
            <w:r w:rsidRPr="009565AD">
              <w:rPr>
                <w:color w:val="808080" w:themeColor="background1" w:themeShade="80"/>
              </w:rPr>
              <w:t>[</w:t>
            </w:r>
            <w:r>
              <w:rPr>
                <w:color w:val="808080" w:themeColor="background1" w:themeShade="80"/>
              </w:rPr>
              <w:t xml:space="preserve">Har </w:t>
            </w:r>
            <w:r w:rsidR="007B475D">
              <w:rPr>
                <w:color w:val="808080" w:themeColor="background1" w:themeShade="80"/>
              </w:rPr>
              <w:t>rammebetingelserne for</w:t>
            </w:r>
            <w:r w:rsidR="009A76D6">
              <w:rPr>
                <w:color w:val="808080" w:themeColor="background1" w:themeShade="80"/>
              </w:rPr>
              <w:t>,</w:t>
            </w:r>
            <w:r w:rsidR="007B475D">
              <w:rPr>
                <w:color w:val="808080" w:themeColor="background1" w:themeShade="80"/>
              </w:rPr>
              <w:t xml:space="preserve"> at </w:t>
            </w:r>
            <w:r w:rsidR="009A76D6">
              <w:rPr>
                <w:color w:val="808080" w:themeColor="background1" w:themeShade="80"/>
              </w:rPr>
              <w:t>S</w:t>
            </w:r>
            <w:r w:rsidR="007B475D">
              <w:rPr>
                <w:color w:val="808080" w:themeColor="background1" w:themeShade="80"/>
              </w:rPr>
              <w:t>crum</w:t>
            </w:r>
            <w:r w:rsidR="009A76D6">
              <w:rPr>
                <w:color w:val="808080" w:themeColor="background1" w:themeShade="80"/>
              </w:rPr>
              <w:t xml:space="preserve"> M</w:t>
            </w:r>
            <w:r w:rsidR="007B475D">
              <w:rPr>
                <w:color w:val="808080" w:themeColor="background1" w:themeShade="80"/>
              </w:rPr>
              <w:t>asteren kan lykkes været til stede:</w:t>
            </w:r>
          </w:p>
          <w:p w14:paraId="5969D6DE" w14:textId="69A5ED3E" w:rsidR="009A01A3" w:rsidRDefault="007B475D" w:rsidP="009A01A3">
            <w:pPr>
              <w:pStyle w:val="Tabel"/>
              <w:rPr>
                <w:color w:val="808080" w:themeColor="background1" w:themeShade="80"/>
              </w:rPr>
            </w:pPr>
            <w:r>
              <w:rPr>
                <w:color w:val="808080" w:themeColor="background1" w:themeShade="80"/>
              </w:rPr>
              <w:t>Har Sc</w:t>
            </w:r>
            <w:r w:rsidR="00EF07A8">
              <w:rPr>
                <w:color w:val="808080" w:themeColor="background1" w:themeShade="80"/>
              </w:rPr>
              <w:t>r</w:t>
            </w:r>
            <w:r>
              <w:rPr>
                <w:color w:val="808080" w:themeColor="background1" w:themeShade="80"/>
              </w:rPr>
              <w:t>um Master kunne</w:t>
            </w:r>
            <w:r w:rsidR="009A01A3">
              <w:rPr>
                <w:color w:val="808080" w:themeColor="background1" w:themeShade="80"/>
              </w:rPr>
              <w:t xml:space="preserve"> sikre kvaliteten af userstories?</w:t>
            </w:r>
          </w:p>
          <w:p w14:paraId="5969D6DF" w14:textId="1D8B5784" w:rsidR="009A01A3" w:rsidRDefault="009A01A3" w:rsidP="009A01A3">
            <w:pPr>
              <w:pStyle w:val="Tabel"/>
              <w:rPr>
                <w:color w:val="808080" w:themeColor="background1" w:themeShade="80"/>
              </w:rPr>
            </w:pPr>
            <w:r>
              <w:rPr>
                <w:color w:val="808080" w:themeColor="background1" w:themeShade="80"/>
              </w:rPr>
              <w:t xml:space="preserve">Har </w:t>
            </w:r>
            <w:r w:rsidR="009A76D6">
              <w:rPr>
                <w:color w:val="808080" w:themeColor="background1" w:themeShade="80"/>
              </w:rPr>
              <w:t>Sc</w:t>
            </w:r>
            <w:r w:rsidR="00EF07A8">
              <w:rPr>
                <w:color w:val="808080" w:themeColor="background1" w:themeShade="80"/>
              </w:rPr>
              <w:t>r</w:t>
            </w:r>
            <w:r w:rsidR="009A76D6">
              <w:rPr>
                <w:color w:val="808080" w:themeColor="background1" w:themeShade="80"/>
              </w:rPr>
              <w:t xml:space="preserve">um Master </w:t>
            </w:r>
            <w:r w:rsidR="007B475D">
              <w:rPr>
                <w:color w:val="808080" w:themeColor="background1" w:themeShade="80"/>
              </w:rPr>
              <w:t xml:space="preserve">kunne </w:t>
            </w:r>
            <w:r>
              <w:rPr>
                <w:color w:val="808080" w:themeColor="background1" w:themeShade="80"/>
              </w:rPr>
              <w:t>sikre et realistisk indhold i hvert sprint og hver release?</w:t>
            </w:r>
          </w:p>
          <w:p w14:paraId="5969D6E0" w14:textId="05A91D53" w:rsidR="008C4467" w:rsidRPr="009565AD" w:rsidRDefault="009A01A3" w:rsidP="009A01A3">
            <w:pPr>
              <w:pStyle w:val="Tabel"/>
              <w:rPr>
                <w:color w:val="808080" w:themeColor="background1" w:themeShade="80"/>
              </w:rPr>
            </w:pPr>
            <w:r>
              <w:rPr>
                <w:color w:val="808080" w:themeColor="background1" w:themeShade="80"/>
              </w:rPr>
              <w:t xml:space="preserve">Har </w:t>
            </w:r>
            <w:r w:rsidR="009A76D6">
              <w:rPr>
                <w:color w:val="808080" w:themeColor="background1" w:themeShade="80"/>
              </w:rPr>
              <w:t>Sc</w:t>
            </w:r>
            <w:r w:rsidR="00EF07A8">
              <w:rPr>
                <w:color w:val="808080" w:themeColor="background1" w:themeShade="80"/>
              </w:rPr>
              <w:t>r</w:t>
            </w:r>
            <w:r w:rsidR="009A76D6">
              <w:rPr>
                <w:color w:val="808080" w:themeColor="background1" w:themeShade="80"/>
              </w:rPr>
              <w:t xml:space="preserve">um Master </w:t>
            </w:r>
            <w:r w:rsidR="007B475D">
              <w:rPr>
                <w:color w:val="808080" w:themeColor="background1" w:themeShade="80"/>
              </w:rPr>
              <w:t xml:space="preserve">kunne </w:t>
            </w:r>
            <w:r>
              <w:rPr>
                <w:color w:val="808080" w:themeColor="background1" w:themeShade="80"/>
              </w:rPr>
              <w:t>sikre, at burn rate svarede til den forventede færdiggørelsesgrad igennem projektet?</w:t>
            </w:r>
            <w:r w:rsidRPr="009565AD">
              <w:rPr>
                <w:color w:val="808080" w:themeColor="background1" w:themeShade="80"/>
              </w:rPr>
              <w:t>]</w:t>
            </w:r>
          </w:p>
        </w:tc>
      </w:tr>
      <w:tr w:rsidR="003B1854" w:rsidRPr="00CC51C4" w14:paraId="5969D6E6" w14:textId="77777777" w:rsidTr="003B1854">
        <w:tc>
          <w:tcPr>
            <w:tcW w:w="3232" w:type="dxa"/>
            <w:shd w:val="clear" w:color="auto" w:fill="auto"/>
          </w:tcPr>
          <w:p w14:paraId="5969D6E2" w14:textId="77777777" w:rsidR="003B1854" w:rsidRDefault="003B1854" w:rsidP="00CC51C4">
            <w:pPr>
              <w:pStyle w:val="Tabel"/>
            </w:pPr>
            <w:r>
              <w:t>Projektgruppen</w:t>
            </w:r>
          </w:p>
        </w:tc>
        <w:tc>
          <w:tcPr>
            <w:tcW w:w="6632" w:type="dxa"/>
            <w:shd w:val="clear" w:color="auto" w:fill="auto"/>
          </w:tcPr>
          <w:p w14:paraId="5969D6E3" w14:textId="77777777" w:rsidR="001037B8" w:rsidRPr="009565AD" w:rsidRDefault="00F30FD9" w:rsidP="001037B8">
            <w:pPr>
              <w:pStyle w:val="Tabel"/>
              <w:rPr>
                <w:color w:val="808080" w:themeColor="background1" w:themeShade="80"/>
              </w:rPr>
            </w:pPr>
            <w:r w:rsidRPr="009565AD">
              <w:rPr>
                <w:color w:val="808080" w:themeColor="background1" w:themeShade="80"/>
              </w:rPr>
              <w:t>[</w:t>
            </w:r>
            <w:r w:rsidR="001037B8" w:rsidRPr="009565AD">
              <w:rPr>
                <w:color w:val="808080" w:themeColor="background1" w:themeShade="80"/>
              </w:rPr>
              <w:t>Var de nødvendige ressourcer (antal, kompetencer og roller) til stede i gruppen?</w:t>
            </w:r>
          </w:p>
          <w:p w14:paraId="5969D6E4" w14:textId="77777777" w:rsidR="001037B8" w:rsidRPr="009565AD" w:rsidRDefault="001037B8" w:rsidP="001037B8">
            <w:pPr>
              <w:pStyle w:val="Tabel"/>
              <w:rPr>
                <w:color w:val="808080" w:themeColor="background1" w:themeShade="80"/>
              </w:rPr>
            </w:pPr>
            <w:r w:rsidRPr="009565AD">
              <w:rPr>
                <w:color w:val="808080" w:themeColor="background1" w:themeShade="80"/>
              </w:rPr>
              <w:t>Var der en tilfredsstillende og klar ansvarsfordeling?</w:t>
            </w:r>
          </w:p>
          <w:p w14:paraId="5969D6E5" w14:textId="77777777" w:rsidR="003B1854" w:rsidRPr="009565AD" w:rsidRDefault="001037B8" w:rsidP="001037B8">
            <w:pPr>
              <w:pStyle w:val="Tabel"/>
              <w:rPr>
                <w:color w:val="808080" w:themeColor="background1" w:themeShade="80"/>
              </w:rPr>
            </w:pPr>
            <w:r w:rsidRPr="009565AD">
              <w:rPr>
                <w:color w:val="808080" w:themeColor="background1" w:themeShade="80"/>
              </w:rPr>
              <w:t>Var de rette forudsætninger (tid, rum og opbakning) til stede for en god opgaveudførelse?</w:t>
            </w:r>
            <w:r w:rsidR="00F30FD9" w:rsidRPr="009565AD">
              <w:rPr>
                <w:color w:val="808080" w:themeColor="background1" w:themeShade="80"/>
              </w:rPr>
              <w:t>]</w:t>
            </w:r>
          </w:p>
        </w:tc>
      </w:tr>
      <w:tr w:rsidR="003B1854" w:rsidRPr="00CC51C4" w14:paraId="5969D6EB" w14:textId="77777777" w:rsidTr="003B1854">
        <w:tc>
          <w:tcPr>
            <w:tcW w:w="3232" w:type="dxa"/>
            <w:shd w:val="clear" w:color="auto" w:fill="auto"/>
          </w:tcPr>
          <w:p w14:paraId="5969D6E7" w14:textId="77777777" w:rsidR="003B1854" w:rsidRDefault="003B1854" w:rsidP="00CC51C4">
            <w:pPr>
              <w:pStyle w:val="Tabel"/>
            </w:pPr>
            <w:r>
              <w:t>Interessenter</w:t>
            </w:r>
          </w:p>
        </w:tc>
        <w:tc>
          <w:tcPr>
            <w:tcW w:w="6632" w:type="dxa"/>
            <w:shd w:val="clear" w:color="auto" w:fill="auto"/>
          </w:tcPr>
          <w:p w14:paraId="5969D6E8" w14:textId="77777777" w:rsidR="001037B8" w:rsidRPr="009565AD" w:rsidRDefault="00F30FD9" w:rsidP="001037B8">
            <w:pPr>
              <w:pStyle w:val="Tabel"/>
              <w:rPr>
                <w:color w:val="808080" w:themeColor="background1" w:themeShade="80"/>
              </w:rPr>
            </w:pPr>
            <w:r w:rsidRPr="009565AD">
              <w:rPr>
                <w:color w:val="808080" w:themeColor="background1" w:themeShade="80"/>
              </w:rPr>
              <w:t>[</w:t>
            </w:r>
            <w:r w:rsidR="001037B8" w:rsidRPr="009565AD">
              <w:rPr>
                <w:color w:val="808080" w:themeColor="background1" w:themeShade="80"/>
              </w:rPr>
              <w:t>Blev interessenterne inddraget tilstrækkeligt på en god måde?</w:t>
            </w:r>
          </w:p>
          <w:p w14:paraId="5969D6E9" w14:textId="77777777" w:rsidR="001037B8" w:rsidRPr="009565AD" w:rsidRDefault="001037B8" w:rsidP="001037B8">
            <w:pPr>
              <w:pStyle w:val="Tabel"/>
              <w:rPr>
                <w:color w:val="808080" w:themeColor="background1" w:themeShade="80"/>
              </w:rPr>
            </w:pPr>
            <w:r w:rsidRPr="009565AD">
              <w:rPr>
                <w:color w:val="808080" w:themeColor="background1" w:themeShade="80"/>
              </w:rPr>
              <w:lastRenderedPageBreak/>
              <w:t>Blev der oplevet væsentlig modstand hos interessenterne omkring projektets gennemførelse, og blev det i så fald håndteret tilfredsstillende?</w:t>
            </w:r>
          </w:p>
          <w:p w14:paraId="5969D6EA" w14:textId="77777777" w:rsidR="003B1854" w:rsidRPr="009565AD" w:rsidRDefault="001037B8" w:rsidP="001037B8">
            <w:pPr>
              <w:pStyle w:val="Tabel"/>
              <w:rPr>
                <w:color w:val="808080" w:themeColor="background1" w:themeShade="80"/>
              </w:rPr>
            </w:pPr>
            <w:r w:rsidRPr="009565AD">
              <w:rPr>
                <w:color w:val="808080" w:themeColor="background1" w:themeShade="80"/>
              </w:rPr>
              <w:t>Var der en god plan for interessenterne, og blev den overholdt?</w:t>
            </w:r>
            <w:r w:rsidR="00F30FD9" w:rsidRPr="009565AD">
              <w:rPr>
                <w:color w:val="808080" w:themeColor="background1" w:themeShade="80"/>
              </w:rPr>
              <w:t>]</w:t>
            </w:r>
          </w:p>
        </w:tc>
      </w:tr>
    </w:tbl>
    <w:p w14:paraId="5969D6EC" w14:textId="77777777" w:rsidR="003B1854" w:rsidRDefault="003B1854" w:rsidP="000551BB">
      <w:pPr>
        <w:pStyle w:val="Brdtekst-eftertabel"/>
      </w:pPr>
    </w:p>
    <w:p w14:paraId="5969D6ED" w14:textId="77777777" w:rsidR="003B1854" w:rsidRDefault="003B1854" w:rsidP="003B1854">
      <w:pPr>
        <w:pStyle w:val="Overskrift3"/>
      </w:pPr>
      <w:bookmarkStart w:id="175" w:name="_Ref525303423"/>
      <w:bookmarkStart w:id="176" w:name="_Toc19862065"/>
      <w:r w:rsidRPr="003B1854">
        <w:t>Evaluering af leverandørsamarbejde</w:t>
      </w:r>
      <w:bookmarkEnd w:id="175"/>
      <w:bookmarkEnd w:id="176"/>
    </w:p>
    <w:sdt>
      <w:sdtPr>
        <w:alias w:val="Hjælp"/>
        <w:tag w:val="MPK hjælp"/>
        <w:id w:val="735824981"/>
        <w:lock w:val="sdtContentLocked"/>
        <w:placeholder>
          <w:docPart w:val="DefaultPlaceholder_1082065158"/>
        </w:placeholder>
      </w:sdtPr>
      <w:sdtEndPr/>
      <w:sdtContent>
        <w:bookmarkStart w:id="177" w:name="H_41" w:displacedByCustomXml="prev"/>
        <w:p w14:paraId="3B08164D" w14:textId="77777777" w:rsidR="00B00809" w:rsidRPr="00B00809" w:rsidRDefault="00B00809" w:rsidP="0005577C">
          <w:pPr>
            <w:pStyle w:val="MPKhjlp"/>
          </w:pPr>
          <w:r w:rsidRPr="00B00809">
            <w:fldChar w:fldCharType="begin"/>
          </w:r>
          <w:r w:rsidRPr="00B00809">
            <w:instrText>HYPERLINK  \l "_DocTools_ScreenTip_47" \o "5.3.3 Evaluering af leverandørsamarbejde</w:instrText>
          </w:r>
        </w:p>
        <w:p w14:paraId="4AAAD8C1" w14:textId="77777777" w:rsidR="00B00809" w:rsidRPr="00B00809" w:rsidRDefault="00B00809" w:rsidP="0005577C">
          <w:pPr>
            <w:pStyle w:val="MPKhjlp"/>
          </w:pPr>
        </w:p>
        <w:p w14:paraId="5FC44E6D" w14:textId="77777777" w:rsidR="00B00809" w:rsidRPr="00B00809" w:rsidRDefault="00B00809" w:rsidP="0005577C">
          <w:pPr>
            <w:pStyle w:val="MPKhjlp"/>
          </w:pPr>
          <w:r w:rsidRPr="00B00809">
            <w:instrText>Evaluér samarbejdet med leverandøren. Udled erfarings- og læringspunkter. Vedlæg to eksemplarer af slutevalueringsskemaet fra Statens IT-råd udfyldt af hhv. projektleder (og projektgruppe) samt leverandøren.</w:instrText>
          </w:r>
        </w:p>
        <w:p w14:paraId="5969D6EE" w14:textId="090194A7" w:rsidR="0005577C" w:rsidRPr="0005577C" w:rsidRDefault="00B00809" w:rsidP="0005577C">
          <w:pPr>
            <w:pStyle w:val="MPKhjlp"/>
          </w:pPr>
          <w:r w:rsidRPr="00B00809">
            <w:instrText>"</w:instrText>
          </w:r>
          <w:r w:rsidRPr="00B00809">
            <w:fldChar w:fldCharType="separate"/>
          </w:r>
          <w:r w:rsidRPr="00B00809">
            <w:t>H-</w:t>
          </w:r>
          <w:r w:rsidRPr="00B00809">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41</w:t>
          </w:r>
          <w:r w:rsidR="00324D10">
            <w:rPr>
              <w:noProof/>
            </w:rPr>
            <w:fldChar w:fldCharType="end"/>
          </w:r>
        </w:p>
      </w:sdtContent>
    </w:sdt>
    <w:bookmarkEnd w:id="177" w:displacedByCustomXml="prev"/>
    <w:p w14:paraId="5969D6EF" w14:textId="77777777" w:rsidR="009A01A3" w:rsidRDefault="009D452E" w:rsidP="005434F5">
      <w:pPr>
        <w:pStyle w:val="Brdtekst"/>
        <w:rPr>
          <w:highlight w:val="yellow"/>
        </w:rPr>
      </w:pPr>
      <w:sdt>
        <w:sdtPr>
          <w:id w:val="1231895436"/>
          <w:placeholder>
            <w:docPart w:val="6E2B737A56D249BE8758A8E2C05F37D9"/>
          </w:placeholder>
          <w:temporary/>
          <w:showingPlcHdr/>
        </w:sdtPr>
        <w:sdtEndPr/>
        <w:sdtContent>
          <w:r w:rsidR="009A01A3">
            <w:rPr>
              <w:rStyle w:val="Pladsholdertekst"/>
            </w:rPr>
            <w:t>[Skriv tekst]</w:t>
          </w:r>
        </w:sdtContent>
      </w:sdt>
    </w:p>
    <w:p w14:paraId="5969D6F0" w14:textId="77777777" w:rsidR="003B1854" w:rsidRDefault="003B1854" w:rsidP="003B1854">
      <w:pPr>
        <w:pStyle w:val="Overskrift2"/>
      </w:pPr>
      <w:bookmarkStart w:id="178" w:name="_Toc519426334"/>
      <w:bookmarkStart w:id="179" w:name="_Ref525303471"/>
      <w:bookmarkStart w:id="180" w:name="_Toc19862066"/>
      <w:r w:rsidRPr="003B1854">
        <w:t>Status for overdragelse til drift</w:t>
      </w:r>
      <w:bookmarkEnd w:id="178"/>
      <w:bookmarkEnd w:id="179"/>
      <w:bookmarkEnd w:id="180"/>
    </w:p>
    <w:sdt>
      <w:sdtPr>
        <w:alias w:val="Hjælp"/>
        <w:tag w:val="MPK hjælp"/>
        <w:id w:val="-853181325"/>
        <w:lock w:val="sdtContentLocked"/>
        <w:placeholder>
          <w:docPart w:val="DefaultPlaceholder_1082065158"/>
        </w:placeholder>
      </w:sdtPr>
      <w:sdtEndPr/>
      <w:sdtContent>
        <w:bookmarkStart w:id="181" w:name="H_42" w:displacedByCustomXml="prev"/>
        <w:p w14:paraId="16682E76" w14:textId="77777777" w:rsidR="00B00809" w:rsidRPr="00B00809" w:rsidRDefault="00B00809" w:rsidP="0005577C">
          <w:pPr>
            <w:pStyle w:val="MPKhjlp"/>
          </w:pPr>
          <w:r w:rsidRPr="00B00809">
            <w:fldChar w:fldCharType="begin"/>
          </w:r>
          <w:r w:rsidRPr="00B00809">
            <w:instrText>HYPERLINK  \l "_DocTools_ScreenTip_48" \o "5.4 Status for overdragelse til drift</w:instrText>
          </w:r>
        </w:p>
        <w:p w14:paraId="4EE1606F" w14:textId="77777777" w:rsidR="00B00809" w:rsidRPr="00B00809" w:rsidRDefault="00B00809" w:rsidP="0005577C">
          <w:pPr>
            <w:pStyle w:val="MPKhjlp"/>
          </w:pPr>
        </w:p>
        <w:p w14:paraId="192AB2CF" w14:textId="77777777" w:rsidR="00B00809" w:rsidRPr="00B00809" w:rsidRDefault="00B00809" w:rsidP="0005577C">
          <w:pPr>
            <w:pStyle w:val="MPKhjlp"/>
          </w:pPr>
          <w:r w:rsidRPr="00B00809">
            <w:instrText>Giv en status for projektets overdragelse af leverancer til drift og forretning i henhold til overdragelsesaftaler og den gennemførte tekniske implementering. Beskriv kort eventuelle risici, der vedrører drift.</w:instrText>
          </w:r>
        </w:p>
        <w:p w14:paraId="5969D6F1" w14:textId="161A7CE7" w:rsidR="0005577C" w:rsidRPr="0005577C" w:rsidRDefault="00B00809" w:rsidP="0005577C">
          <w:pPr>
            <w:pStyle w:val="MPKhjlp"/>
          </w:pPr>
          <w:r w:rsidRPr="00B00809">
            <w:instrText>"</w:instrText>
          </w:r>
          <w:r w:rsidRPr="00B00809">
            <w:fldChar w:fldCharType="separate"/>
          </w:r>
          <w:r w:rsidRPr="00B00809">
            <w:t>H-</w:t>
          </w:r>
          <w:r w:rsidRPr="00B00809">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42</w:t>
          </w:r>
          <w:r w:rsidR="00324D10">
            <w:rPr>
              <w:noProof/>
            </w:rPr>
            <w:fldChar w:fldCharType="end"/>
          </w:r>
        </w:p>
      </w:sdtContent>
    </w:sdt>
    <w:bookmarkEnd w:id="181" w:displacedByCustomXml="prev"/>
    <w:p w14:paraId="5969D6F2" w14:textId="77777777" w:rsidR="009A01A3" w:rsidRPr="003800F0" w:rsidRDefault="009D452E" w:rsidP="003800F0">
      <w:pPr>
        <w:pStyle w:val="Brdtekst"/>
        <w:rPr>
          <w:highlight w:val="yellow"/>
        </w:rPr>
      </w:pPr>
      <w:sdt>
        <w:sdtPr>
          <w:id w:val="1353459079"/>
          <w:placeholder>
            <w:docPart w:val="549696119E6A402CBA1478A4D130537A"/>
          </w:placeholder>
          <w:temporary/>
          <w:showingPlcHdr/>
        </w:sdtPr>
        <w:sdtEndPr/>
        <w:sdtContent>
          <w:r w:rsidR="009A01A3">
            <w:rPr>
              <w:rStyle w:val="Pladsholdertekst"/>
            </w:rPr>
            <w:t>[Skriv tekst]</w:t>
          </w:r>
        </w:sdtContent>
      </w:sdt>
    </w:p>
    <w:p w14:paraId="11EE8A1D" w14:textId="43FAFFF8" w:rsidR="002B3821" w:rsidRDefault="003800F0" w:rsidP="002B3821">
      <w:pPr>
        <w:pStyle w:val="Billedtekst"/>
      </w:pPr>
      <w:r>
        <w:t xml:space="preserve">Tabel </w:t>
      </w:r>
      <w:r w:rsidR="00643EB6">
        <w:rPr>
          <w:noProof/>
        </w:rPr>
        <w:fldChar w:fldCharType="begin"/>
      </w:r>
      <w:r w:rsidR="00643EB6">
        <w:rPr>
          <w:noProof/>
        </w:rPr>
        <w:instrText xml:space="preserve"> STYLEREF 1 \s </w:instrText>
      </w:r>
      <w:r w:rsidR="00643EB6">
        <w:rPr>
          <w:noProof/>
        </w:rPr>
        <w:fldChar w:fldCharType="separate"/>
      </w:r>
      <w:r w:rsidR="00D82899">
        <w:rPr>
          <w:noProof/>
        </w:rPr>
        <w:t>5</w:t>
      </w:r>
      <w:r w:rsidR="00643EB6">
        <w:rPr>
          <w:noProof/>
        </w:rPr>
        <w:fldChar w:fldCharType="end"/>
      </w:r>
      <w:r w:rsidR="00D82899">
        <w:t>.</w:t>
      </w:r>
      <w:r w:rsidR="00643EB6">
        <w:rPr>
          <w:noProof/>
        </w:rPr>
        <w:fldChar w:fldCharType="begin"/>
      </w:r>
      <w:r w:rsidR="00643EB6">
        <w:rPr>
          <w:noProof/>
        </w:rPr>
        <w:instrText xml:space="preserve"> SEQ Tabel \* ARABIC \s 1 </w:instrText>
      </w:r>
      <w:r w:rsidR="00643EB6">
        <w:rPr>
          <w:noProof/>
        </w:rPr>
        <w:fldChar w:fldCharType="separate"/>
      </w:r>
      <w:r w:rsidR="00D82899">
        <w:rPr>
          <w:noProof/>
        </w:rPr>
        <w:t>3</w:t>
      </w:r>
      <w:r w:rsidR="00643EB6">
        <w:rPr>
          <w:noProof/>
        </w:rPr>
        <w:fldChar w:fldCharType="end"/>
      </w:r>
      <w:r>
        <w:t xml:space="preserve">: </w:t>
      </w:r>
      <w:r w:rsidR="002B3821">
        <w:t>Risici vedrørende fremtidig drift</w:t>
      </w:r>
      <w:bookmarkStart w:id="182" w:name="_Ref525303492"/>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802"/>
        <w:gridCol w:w="2206"/>
        <w:gridCol w:w="2207"/>
        <w:gridCol w:w="2206"/>
        <w:gridCol w:w="2207"/>
      </w:tblGrid>
      <w:tr w:rsidR="00EF58D8" w:rsidRPr="00CC51C4" w14:paraId="71C660D9" w14:textId="77777777" w:rsidTr="00EF58D8">
        <w:trPr>
          <w:tblHeader/>
        </w:trPr>
        <w:tc>
          <w:tcPr>
            <w:tcW w:w="818" w:type="dxa"/>
            <w:shd w:val="clear" w:color="auto" w:fill="D9D9D9"/>
            <w:vAlign w:val="bottom"/>
          </w:tcPr>
          <w:p w14:paraId="6D9820BA" w14:textId="77777777" w:rsidR="00EF58D8" w:rsidRPr="00CC51C4" w:rsidRDefault="00EF58D8" w:rsidP="00E040EB">
            <w:pPr>
              <w:pStyle w:val="Tabeloverskrift"/>
            </w:pPr>
            <w:r>
              <w:t>Risiko ID</w:t>
            </w:r>
          </w:p>
        </w:tc>
        <w:tc>
          <w:tcPr>
            <w:tcW w:w="2261" w:type="dxa"/>
            <w:shd w:val="clear" w:color="auto" w:fill="D9D9D9"/>
            <w:vAlign w:val="bottom"/>
          </w:tcPr>
          <w:p w14:paraId="002C8027" w14:textId="77777777" w:rsidR="00EF58D8" w:rsidRPr="00CC51C4" w:rsidRDefault="00EF58D8" w:rsidP="00E040EB">
            <w:pPr>
              <w:pStyle w:val="Tabeloverskrift"/>
            </w:pPr>
            <w:r w:rsidRPr="002B3821">
              <w:t>Risikoårsag og risikohændelse</w:t>
            </w:r>
          </w:p>
        </w:tc>
        <w:tc>
          <w:tcPr>
            <w:tcW w:w="2262" w:type="dxa"/>
            <w:shd w:val="clear" w:color="auto" w:fill="D9D9D9"/>
            <w:vAlign w:val="bottom"/>
          </w:tcPr>
          <w:p w14:paraId="463CFFF4" w14:textId="4AF4CB1F" w:rsidR="00EF58D8" w:rsidRPr="00CC51C4" w:rsidRDefault="00EF58D8" w:rsidP="00E040EB">
            <w:pPr>
              <w:pStyle w:val="Tabeloverskrift"/>
            </w:pPr>
            <w:r>
              <w:t>Risiko</w:t>
            </w:r>
            <w:r w:rsidR="005972C6">
              <w:t>konsekvens</w:t>
            </w:r>
          </w:p>
        </w:tc>
        <w:tc>
          <w:tcPr>
            <w:tcW w:w="2261" w:type="dxa"/>
            <w:shd w:val="clear" w:color="auto" w:fill="D9D9D9"/>
            <w:vAlign w:val="bottom"/>
          </w:tcPr>
          <w:p w14:paraId="438E09DE" w14:textId="77777777" w:rsidR="00EF58D8" w:rsidRPr="00CC51C4" w:rsidRDefault="00EF58D8" w:rsidP="00E040EB">
            <w:pPr>
              <w:pStyle w:val="Tabeloverskrift"/>
            </w:pPr>
            <w:r>
              <w:t>Handling</w:t>
            </w:r>
          </w:p>
        </w:tc>
        <w:tc>
          <w:tcPr>
            <w:tcW w:w="2262" w:type="dxa"/>
            <w:shd w:val="clear" w:color="auto" w:fill="D9D9D9"/>
            <w:vAlign w:val="bottom"/>
          </w:tcPr>
          <w:p w14:paraId="3B1D655C" w14:textId="77777777" w:rsidR="00EF58D8" w:rsidRPr="00CC51C4" w:rsidRDefault="00EF58D8" w:rsidP="00E040EB">
            <w:pPr>
              <w:pStyle w:val="Tabeloverskrift"/>
            </w:pPr>
            <w:r>
              <w:t>Ansvar</w:t>
            </w:r>
          </w:p>
        </w:tc>
      </w:tr>
      <w:tr w:rsidR="00EF58D8" w:rsidRPr="00CC51C4" w14:paraId="01FF3EFD" w14:textId="77777777" w:rsidTr="00EF58D8">
        <w:tc>
          <w:tcPr>
            <w:tcW w:w="818" w:type="dxa"/>
            <w:shd w:val="clear" w:color="auto" w:fill="auto"/>
          </w:tcPr>
          <w:p w14:paraId="627E4A48" w14:textId="77777777" w:rsidR="00EF58D8" w:rsidRPr="00CC51C4" w:rsidRDefault="00EF58D8" w:rsidP="00E040EB">
            <w:pPr>
              <w:pStyle w:val="Tabel"/>
            </w:pPr>
            <w:r>
              <w:t>1</w:t>
            </w:r>
          </w:p>
        </w:tc>
        <w:tc>
          <w:tcPr>
            <w:tcW w:w="2261" w:type="dxa"/>
            <w:shd w:val="clear" w:color="auto" w:fill="auto"/>
          </w:tcPr>
          <w:p w14:paraId="21F4AA1D" w14:textId="77777777" w:rsidR="00EF58D8" w:rsidRPr="00CC51C4" w:rsidRDefault="00EF58D8" w:rsidP="00E040EB">
            <w:pPr>
              <w:pStyle w:val="Tabel"/>
            </w:pPr>
          </w:p>
        </w:tc>
        <w:tc>
          <w:tcPr>
            <w:tcW w:w="2262" w:type="dxa"/>
            <w:shd w:val="clear" w:color="auto" w:fill="auto"/>
          </w:tcPr>
          <w:p w14:paraId="422EDAF9" w14:textId="77777777" w:rsidR="00EF58D8" w:rsidRPr="00CC51C4" w:rsidRDefault="00EF58D8" w:rsidP="00E040EB">
            <w:pPr>
              <w:pStyle w:val="Tabel"/>
            </w:pPr>
          </w:p>
        </w:tc>
        <w:tc>
          <w:tcPr>
            <w:tcW w:w="2261" w:type="dxa"/>
            <w:shd w:val="clear" w:color="auto" w:fill="auto"/>
          </w:tcPr>
          <w:p w14:paraId="237F1351" w14:textId="77777777" w:rsidR="00EF58D8" w:rsidRPr="00CC51C4" w:rsidRDefault="00EF58D8" w:rsidP="00E040EB">
            <w:pPr>
              <w:pStyle w:val="Tabel"/>
            </w:pPr>
          </w:p>
        </w:tc>
        <w:tc>
          <w:tcPr>
            <w:tcW w:w="2262" w:type="dxa"/>
          </w:tcPr>
          <w:p w14:paraId="5D14CCBC" w14:textId="77777777" w:rsidR="00EF58D8" w:rsidRPr="00CC51C4" w:rsidRDefault="00EF58D8" w:rsidP="00E040EB">
            <w:pPr>
              <w:pStyle w:val="Tabel"/>
            </w:pPr>
          </w:p>
        </w:tc>
      </w:tr>
      <w:tr w:rsidR="00EF58D8" w:rsidRPr="00CC51C4" w14:paraId="2FA2924F" w14:textId="77777777" w:rsidTr="00EF58D8">
        <w:tc>
          <w:tcPr>
            <w:tcW w:w="818" w:type="dxa"/>
            <w:shd w:val="clear" w:color="auto" w:fill="auto"/>
          </w:tcPr>
          <w:p w14:paraId="38201899" w14:textId="77777777" w:rsidR="00EF58D8" w:rsidRPr="00CC51C4" w:rsidRDefault="00EF58D8" w:rsidP="00E040EB">
            <w:pPr>
              <w:pStyle w:val="Tabel"/>
            </w:pPr>
            <w:r>
              <w:t>2</w:t>
            </w:r>
          </w:p>
        </w:tc>
        <w:tc>
          <w:tcPr>
            <w:tcW w:w="2261" w:type="dxa"/>
            <w:shd w:val="clear" w:color="auto" w:fill="auto"/>
          </w:tcPr>
          <w:p w14:paraId="425C7143" w14:textId="77777777" w:rsidR="00EF58D8" w:rsidRPr="00CC51C4" w:rsidRDefault="00EF58D8" w:rsidP="00E040EB">
            <w:pPr>
              <w:pStyle w:val="Tabel"/>
            </w:pPr>
          </w:p>
        </w:tc>
        <w:tc>
          <w:tcPr>
            <w:tcW w:w="2262" w:type="dxa"/>
            <w:shd w:val="clear" w:color="auto" w:fill="auto"/>
          </w:tcPr>
          <w:p w14:paraId="6F71F359" w14:textId="77777777" w:rsidR="00EF58D8" w:rsidRPr="00CC51C4" w:rsidRDefault="00EF58D8" w:rsidP="00E040EB">
            <w:pPr>
              <w:pStyle w:val="Tabel"/>
            </w:pPr>
          </w:p>
        </w:tc>
        <w:tc>
          <w:tcPr>
            <w:tcW w:w="2261" w:type="dxa"/>
            <w:shd w:val="clear" w:color="auto" w:fill="auto"/>
          </w:tcPr>
          <w:p w14:paraId="4AA5DEE5" w14:textId="77777777" w:rsidR="00EF58D8" w:rsidRPr="00CC51C4" w:rsidRDefault="00EF58D8" w:rsidP="00E040EB">
            <w:pPr>
              <w:pStyle w:val="Tabel"/>
            </w:pPr>
          </w:p>
        </w:tc>
        <w:tc>
          <w:tcPr>
            <w:tcW w:w="2262" w:type="dxa"/>
          </w:tcPr>
          <w:p w14:paraId="5864D740" w14:textId="77777777" w:rsidR="00EF58D8" w:rsidRPr="00CC51C4" w:rsidRDefault="00EF58D8" w:rsidP="00E040EB">
            <w:pPr>
              <w:pStyle w:val="Tabel"/>
            </w:pPr>
          </w:p>
        </w:tc>
      </w:tr>
      <w:tr w:rsidR="00EF58D8" w:rsidRPr="00CC51C4" w14:paraId="7F62251C" w14:textId="77777777" w:rsidTr="00EF58D8">
        <w:tc>
          <w:tcPr>
            <w:tcW w:w="818" w:type="dxa"/>
            <w:shd w:val="clear" w:color="auto" w:fill="auto"/>
          </w:tcPr>
          <w:p w14:paraId="0AD3B54C" w14:textId="77777777" w:rsidR="00EF58D8" w:rsidRPr="00CC51C4" w:rsidRDefault="00EF58D8" w:rsidP="00E040EB">
            <w:pPr>
              <w:pStyle w:val="Tabel"/>
            </w:pPr>
            <w:r>
              <w:t>3</w:t>
            </w:r>
          </w:p>
        </w:tc>
        <w:tc>
          <w:tcPr>
            <w:tcW w:w="2261" w:type="dxa"/>
            <w:shd w:val="clear" w:color="auto" w:fill="auto"/>
          </w:tcPr>
          <w:p w14:paraId="76DEDADB" w14:textId="77777777" w:rsidR="00EF58D8" w:rsidRPr="00CC51C4" w:rsidRDefault="00EF58D8" w:rsidP="00E040EB">
            <w:pPr>
              <w:pStyle w:val="Tabel"/>
            </w:pPr>
          </w:p>
        </w:tc>
        <w:tc>
          <w:tcPr>
            <w:tcW w:w="2262" w:type="dxa"/>
            <w:shd w:val="clear" w:color="auto" w:fill="auto"/>
          </w:tcPr>
          <w:p w14:paraId="5E7EF0E1" w14:textId="77777777" w:rsidR="00EF58D8" w:rsidRPr="00CC51C4" w:rsidRDefault="00EF58D8" w:rsidP="00E040EB">
            <w:pPr>
              <w:pStyle w:val="Tabel"/>
            </w:pPr>
          </w:p>
        </w:tc>
        <w:tc>
          <w:tcPr>
            <w:tcW w:w="2261" w:type="dxa"/>
            <w:shd w:val="clear" w:color="auto" w:fill="auto"/>
          </w:tcPr>
          <w:p w14:paraId="5D851B67" w14:textId="77777777" w:rsidR="00EF58D8" w:rsidRPr="00CC51C4" w:rsidRDefault="00EF58D8" w:rsidP="00E040EB">
            <w:pPr>
              <w:pStyle w:val="Tabel"/>
            </w:pPr>
          </w:p>
        </w:tc>
        <w:tc>
          <w:tcPr>
            <w:tcW w:w="2262" w:type="dxa"/>
          </w:tcPr>
          <w:p w14:paraId="56791D34" w14:textId="77777777" w:rsidR="00EF58D8" w:rsidRPr="00CC51C4" w:rsidRDefault="00EF58D8" w:rsidP="00E040EB">
            <w:pPr>
              <w:pStyle w:val="Tabel"/>
            </w:pPr>
          </w:p>
        </w:tc>
      </w:tr>
    </w:tbl>
    <w:p w14:paraId="1E8EF6A0" w14:textId="77777777" w:rsidR="002B3821" w:rsidRDefault="002B3821" w:rsidP="00F34954">
      <w:pPr>
        <w:pStyle w:val="Brdtekst"/>
      </w:pPr>
    </w:p>
    <w:p w14:paraId="5969D70D" w14:textId="0735306A" w:rsidR="003B00FA" w:rsidRDefault="003B1854" w:rsidP="002B3821">
      <w:pPr>
        <w:pStyle w:val="Overskrift2"/>
      </w:pPr>
      <w:bookmarkStart w:id="183" w:name="_Ref5277608"/>
      <w:bookmarkStart w:id="184" w:name="_Toc19862067"/>
      <w:r>
        <w:t>Afvigelser ift. den seneste statusrapportering</w:t>
      </w:r>
      <w:bookmarkEnd w:id="182"/>
      <w:bookmarkEnd w:id="183"/>
      <w:bookmarkEnd w:id="184"/>
    </w:p>
    <w:sdt>
      <w:sdtPr>
        <w:alias w:val="Hjælp"/>
        <w:tag w:val="MPK hjælp"/>
        <w:id w:val="1304661753"/>
        <w:lock w:val="sdtContentLocked"/>
        <w:placeholder>
          <w:docPart w:val="DefaultPlaceholder_1082065158"/>
        </w:placeholder>
      </w:sdtPr>
      <w:sdtEndPr/>
      <w:sdtContent>
        <w:bookmarkStart w:id="185" w:name="H_43" w:displacedByCustomXml="prev"/>
        <w:p w14:paraId="0DE670A0" w14:textId="77777777" w:rsidR="00F34954" w:rsidRPr="00F34954" w:rsidRDefault="00F34954" w:rsidP="0005577C">
          <w:pPr>
            <w:pStyle w:val="MPKhjlp"/>
          </w:pPr>
          <w:r w:rsidRPr="00F34954">
            <w:fldChar w:fldCharType="begin"/>
          </w:r>
          <w:r w:rsidRPr="00F34954">
            <w:instrText>HYPERLINK  \l "_DocTools_ScreenTip_94" \o "5.5. Afvigelser ift. den seneste statusrapportering</w:instrText>
          </w:r>
        </w:p>
        <w:p w14:paraId="04554807" w14:textId="77777777" w:rsidR="00F34954" w:rsidRPr="00F34954" w:rsidRDefault="00F34954" w:rsidP="0005577C">
          <w:pPr>
            <w:pStyle w:val="MPKhjlp"/>
          </w:pPr>
        </w:p>
        <w:p w14:paraId="05FF973F" w14:textId="77777777" w:rsidR="00F34954" w:rsidRPr="00F34954" w:rsidRDefault="00F34954" w:rsidP="0005577C">
          <w:pPr>
            <w:pStyle w:val="MPKhjlp"/>
          </w:pPr>
          <w:r w:rsidRPr="00F34954">
            <w:instrText>For projekter, som er blevet risikovurderet, beskrives her en forklaring på afvigelsen, hvis projektet afviger fra de forventninger, der blev beskrevet i senest indsendte statusrapport til Statens It-råd.</w:instrText>
          </w:r>
        </w:p>
        <w:p w14:paraId="4E109429" w14:textId="77777777" w:rsidR="00F34954" w:rsidRPr="00F34954" w:rsidRDefault="00F34954" w:rsidP="0005577C">
          <w:pPr>
            <w:pStyle w:val="MPKhjlp"/>
          </w:pPr>
        </w:p>
        <w:p w14:paraId="5969D70E" w14:textId="3F51B29D" w:rsidR="0005577C" w:rsidRPr="0005577C" w:rsidRDefault="00F34954" w:rsidP="0005577C">
          <w:pPr>
            <w:pStyle w:val="MPKhjlp"/>
          </w:pPr>
          <w:r w:rsidRPr="00F34954">
            <w:instrText>"</w:instrText>
          </w:r>
          <w:r w:rsidRPr="00F34954">
            <w:fldChar w:fldCharType="separate"/>
          </w:r>
          <w:r w:rsidRPr="00F34954">
            <w:t>H-</w:t>
          </w:r>
          <w:r w:rsidRPr="00F34954">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43</w:t>
          </w:r>
          <w:r w:rsidR="00324D10">
            <w:rPr>
              <w:noProof/>
            </w:rPr>
            <w:fldChar w:fldCharType="end"/>
          </w:r>
        </w:p>
      </w:sdtContent>
    </w:sdt>
    <w:bookmarkEnd w:id="185" w:displacedByCustomXml="prev"/>
    <w:p w14:paraId="5969D70F" w14:textId="7F0BEFAB" w:rsidR="00826576" w:rsidRPr="0005577C" w:rsidRDefault="009D452E" w:rsidP="002B3821">
      <w:pPr>
        <w:pStyle w:val="Brdtekst"/>
        <w:tabs>
          <w:tab w:val="left" w:pos="2116"/>
        </w:tabs>
        <w:rPr>
          <w:highlight w:val="yellow"/>
        </w:rPr>
      </w:pPr>
      <w:sdt>
        <w:sdtPr>
          <w:id w:val="447124121"/>
          <w:placeholder>
            <w:docPart w:val="832A7350FB884C1C9889E11583AD8A84"/>
          </w:placeholder>
          <w:temporary/>
          <w:showingPlcHdr/>
        </w:sdtPr>
        <w:sdtEndPr/>
        <w:sdtContent>
          <w:r w:rsidR="009A01A3">
            <w:rPr>
              <w:rStyle w:val="Pladsholdertekst"/>
            </w:rPr>
            <w:t>[Skriv tekst]</w:t>
          </w:r>
        </w:sdtContent>
      </w:sdt>
      <w:r w:rsidR="002B3821">
        <w:tab/>
      </w:r>
    </w:p>
    <w:p w14:paraId="5969D710" w14:textId="77777777" w:rsidR="00826576" w:rsidRDefault="00826576" w:rsidP="00826576">
      <w:pPr>
        <w:pStyle w:val="Overskrift1"/>
      </w:pPr>
      <w:bookmarkStart w:id="186" w:name="_Toc19862068"/>
      <w:bookmarkStart w:id="187" w:name="_Ref525303516"/>
      <w:r>
        <w:lastRenderedPageBreak/>
        <w:t>Bilag</w:t>
      </w:r>
      <w:bookmarkEnd w:id="186"/>
      <w:r>
        <w:t xml:space="preserve"> </w:t>
      </w:r>
      <w:bookmarkEnd w:id="187"/>
    </w:p>
    <w:sdt>
      <w:sdtPr>
        <w:alias w:val="Hjælp"/>
        <w:tag w:val="MPK hjælp"/>
        <w:id w:val="38485492"/>
        <w:lock w:val="sdtContentLocked"/>
        <w:placeholder>
          <w:docPart w:val="DefaultPlaceholder_1082065158"/>
        </w:placeholder>
      </w:sdtPr>
      <w:sdtEndPr/>
      <w:sdtContent>
        <w:bookmarkStart w:id="188" w:name="H_44" w:displacedByCustomXml="prev"/>
        <w:p w14:paraId="789872E0" w14:textId="77777777" w:rsidR="00B00809" w:rsidRPr="00B00809" w:rsidRDefault="00B00809" w:rsidP="0005577C">
          <w:pPr>
            <w:pStyle w:val="MPKhjlp"/>
          </w:pPr>
          <w:r w:rsidRPr="00B00809">
            <w:fldChar w:fldCharType="begin"/>
          </w:r>
          <w:r w:rsidRPr="00B00809">
            <w:instrText>HYPERLINK  \l "_DocTools_ScreenTip_50" \o "6 Bilag</w:instrText>
          </w:r>
        </w:p>
        <w:p w14:paraId="2CC5C1A7" w14:textId="77777777" w:rsidR="00B00809" w:rsidRPr="00B00809" w:rsidRDefault="00B00809" w:rsidP="0005577C">
          <w:pPr>
            <w:pStyle w:val="MPKhjlp"/>
          </w:pPr>
        </w:p>
        <w:p w14:paraId="2D950C1E" w14:textId="77777777" w:rsidR="00B00809" w:rsidRPr="00B00809" w:rsidRDefault="00B00809" w:rsidP="0005577C">
          <w:pPr>
            <w:pStyle w:val="MPKhjlp"/>
          </w:pPr>
          <w:r w:rsidRPr="00B00809">
            <w:instrText>Listen omfatter de obligatoriske bilag til projektgrundlaget. Hvis der tilføjes yderligere bilag, skal de tilføjes i bunden af listen, da der refereres til de obligatoriske bilag i teksten i selve projektgrundlaget.</w:instrText>
          </w:r>
        </w:p>
        <w:p w14:paraId="5969D711" w14:textId="49FEB63C" w:rsidR="0005577C" w:rsidRPr="0005577C" w:rsidRDefault="00B00809" w:rsidP="0005577C">
          <w:pPr>
            <w:pStyle w:val="MPKhjlp"/>
          </w:pPr>
          <w:r w:rsidRPr="00B00809">
            <w:instrText>"</w:instrText>
          </w:r>
          <w:r w:rsidRPr="00B00809">
            <w:fldChar w:fldCharType="separate"/>
          </w:r>
          <w:r w:rsidRPr="00B00809">
            <w:t>H-</w:t>
          </w:r>
          <w:r w:rsidRPr="00B00809">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44</w:t>
          </w:r>
          <w:r w:rsidR="00324D10">
            <w:rPr>
              <w:noProof/>
            </w:rPr>
            <w:fldChar w:fldCharType="end"/>
          </w:r>
        </w:p>
      </w:sdtContent>
    </w:sdt>
    <w:bookmarkEnd w:id="188" w:displacedByCustomXml="prev"/>
    <w:p w14:paraId="5969D712" w14:textId="77777777" w:rsidR="00AE323F" w:rsidRDefault="00AE323F" w:rsidP="00AE323F">
      <w:pPr>
        <w:pStyle w:val="Introtekst"/>
      </w:pPr>
      <w:r w:rsidRPr="00E66518">
        <w:t>D</w:t>
      </w:r>
      <w:r>
        <w:t>ette kapitel indeholder projektets bilag som angivet i listen</w:t>
      </w:r>
    </w:p>
    <w:p w14:paraId="5969D713" w14:textId="77777777" w:rsidR="00AE323F" w:rsidRPr="00461E6F" w:rsidRDefault="00AE323F" w:rsidP="00AE323F">
      <w:pPr>
        <w:pStyle w:val="Brdtekst"/>
      </w:pPr>
      <w:r w:rsidRPr="00461E6F">
        <w:t xml:space="preserve">Bilag </w:t>
      </w:r>
      <w:r>
        <w:t>A</w:t>
      </w:r>
      <w:r w:rsidRPr="00461E6F">
        <w:t>: Plan for analysefasen</w:t>
      </w:r>
    </w:p>
    <w:p w14:paraId="5969D714" w14:textId="2C214AD7" w:rsidR="00AE323F" w:rsidRDefault="00AE323F" w:rsidP="00AE323F">
      <w:pPr>
        <w:pStyle w:val="Brdtekst"/>
      </w:pPr>
      <w:r w:rsidRPr="00461E6F">
        <w:t xml:space="preserve">Bilag </w:t>
      </w:r>
      <w:r>
        <w:t>B</w:t>
      </w:r>
      <w:r w:rsidRPr="00461E6F">
        <w:t xml:space="preserve">: </w:t>
      </w:r>
      <w:r w:rsidR="005972C6">
        <w:t>Risikolog</w:t>
      </w:r>
    </w:p>
    <w:p w14:paraId="5969D716" w14:textId="2A27A30D" w:rsidR="00426865" w:rsidRDefault="00AE323F" w:rsidP="00AE323F">
      <w:pPr>
        <w:pStyle w:val="Brdtekst"/>
      </w:pPr>
      <w:r>
        <w:t xml:space="preserve">Bilag </w:t>
      </w:r>
      <w:r w:rsidR="00D659DD">
        <w:t>C</w:t>
      </w:r>
      <w:r>
        <w:t xml:space="preserve">: </w:t>
      </w:r>
      <w:r w:rsidR="00525FC3">
        <w:t>Projektets risikotjekliste</w:t>
      </w:r>
    </w:p>
    <w:p w14:paraId="5969D717" w14:textId="77777777" w:rsidR="00426865" w:rsidRDefault="00426865">
      <w:r>
        <w:br w:type="page"/>
      </w:r>
    </w:p>
    <w:p w14:paraId="5969D718" w14:textId="77777777" w:rsidR="00426865" w:rsidRDefault="008709D5" w:rsidP="008709D5">
      <w:pPr>
        <w:pStyle w:val="Overskrift2"/>
        <w:numPr>
          <w:ilvl w:val="0"/>
          <w:numId w:val="0"/>
        </w:numPr>
      </w:pPr>
      <w:bookmarkStart w:id="189" w:name="_Ref525303597"/>
      <w:bookmarkStart w:id="190" w:name="_Toc19862069"/>
      <w:r>
        <w:lastRenderedPageBreak/>
        <w:t xml:space="preserve">Bilag A: </w:t>
      </w:r>
      <w:r w:rsidR="00426865">
        <w:t>Plan for analysefasen</w:t>
      </w:r>
      <w:bookmarkEnd w:id="189"/>
      <w:bookmarkEnd w:id="190"/>
    </w:p>
    <w:sdt>
      <w:sdtPr>
        <w:alias w:val="Hjælp"/>
        <w:tag w:val="MPK hjælp"/>
        <w:id w:val="-1329598359"/>
        <w:lock w:val="sdtContentLocked"/>
        <w:placeholder>
          <w:docPart w:val="DefaultPlaceholder_1082065158"/>
        </w:placeholder>
      </w:sdtPr>
      <w:sdtEndPr/>
      <w:sdtContent>
        <w:bookmarkStart w:id="191" w:name="H_45" w:displacedByCustomXml="prev"/>
        <w:p w14:paraId="51AB35C8" w14:textId="77777777" w:rsidR="00F34954" w:rsidRPr="00F34954" w:rsidRDefault="00F34954" w:rsidP="0005577C">
          <w:pPr>
            <w:pStyle w:val="MPKhjlp"/>
          </w:pPr>
          <w:r w:rsidRPr="00F34954">
            <w:fldChar w:fldCharType="begin"/>
          </w:r>
          <w:r w:rsidRPr="00F34954">
            <w:instrText>HYPERLINK  \l "_DocTools_ScreenTip_95" \o "Bilag A: Plan for analysefasen</w:instrText>
          </w:r>
        </w:p>
        <w:p w14:paraId="673C4BBA" w14:textId="77777777" w:rsidR="00F34954" w:rsidRPr="00F34954" w:rsidRDefault="00F34954" w:rsidP="0005577C">
          <w:pPr>
            <w:pStyle w:val="MPKhjlp"/>
          </w:pPr>
        </w:p>
        <w:p w14:paraId="0DD3E623" w14:textId="77777777" w:rsidR="00F34954" w:rsidRPr="00F34954" w:rsidRDefault="00F34954" w:rsidP="0005577C">
          <w:pPr>
            <w:pStyle w:val="MPKhjlp"/>
          </w:pPr>
          <w:r w:rsidRPr="00F34954">
            <w:instrText>Analysefasens varighed</w:instrText>
          </w:r>
        </w:p>
        <w:p w14:paraId="7ECCDF53" w14:textId="77777777" w:rsidR="00F34954" w:rsidRPr="00F34954" w:rsidRDefault="00F34954" w:rsidP="0005577C">
          <w:pPr>
            <w:pStyle w:val="MPKhjlp"/>
          </w:pPr>
          <w:r w:rsidRPr="00F34954">
            <w:instrText>Angiv start- og slutdatoerne for projektets analysefase og beregn det antal måneder, som analysefasen forventes at vare.</w:instrText>
          </w:r>
        </w:p>
        <w:p w14:paraId="6B48124A" w14:textId="77777777" w:rsidR="00F34954" w:rsidRPr="00F34954" w:rsidRDefault="00F34954" w:rsidP="0005577C">
          <w:pPr>
            <w:pStyle w:val="MPKhjlp"/>
          </w:pPr>
          <w:r w:rsidRPr="00F34954">
            <w:instrText>Analysefasens forventede udgifter</w:instrText>
          </w:r>
        </w:p>
        <w:p w14:paraId="60327354" w14:textId="77777777" w:rsidR="00F34954" w:rsidRPr="00F34954" w:rsidRDefault="00F34954" w:rsidP="0005577C">
          <w:pPr>
            <w:pStyle w:val="MPKhjlp"/>
          </w:pPr>
        </w:p>
        <w:p w14:paraId="43ECB6FF" w14:textId="77777777" w:rsidR="00F34954" w:rsidRPr="00F34954" w:rsidRDefault="00F34954" w:rsidP="0005577C">
          <w:pPr>
            <w:pStyle w:val="MPKhjlp"/>
          </w:pPr>
          <w:r w:rsidRPr="00F34954">
            <w:instrText>Angiv de interne og eksterne omkostninger forbundet med analysefasen. Indsæt gerne rækker, hvis det er hensigtsmæssigt at opdele udgiftsposterne yderligere – fx hvis der anvendes flere eksterne leverandører eller hvis de interne omkostninger skal opdeles på flere organisatoriske enheder.</w:instrText>
          </w:r>
        </w:p>
        <w:p w14:paraId="70F47F1F" w14:textId="77777777" w:rsidR="00F34954" w:rsidRPr="00F34954" w:rsidRDefault="00F34954" w:rsidP="0005577C">
          <w:pPr>
            <w:pStyle w:val="MPKhjlp"/>
          </w:pPr>
        </w:p>
        <w:p w14:paraId="7F36AC34" w14:textId="77777777" w:rsidR="00F34954" w:rsidRPr="00F34954" w:rsidRDefault="00F34954" w:rsidP="0005577C">
          <w:pPr>
            <w:pStyle w:val="MPKhjlp"/>
          </w:pPr>
          <w:r w:rsidRPr="00F34954">
            <w:instrText>Planen for analysefasen</w:instrText>
          </w:r>
        </w:p>
        <w:p w14:paraId="6EE4517E" w14:textId="77777777" w:rsidR="00F34954" w:rsidRPr="00F34954" w:rsidRDefault="00F34954" w:rsidP="0005577C">
          <w:pPr>
            <w:pStyle w:val="MPKhjlp"/>
          </w:pPr>
          <w:r w:rsidRPr="00F34954">
            <w:instrText>Indsæt planen for projektets analysefase og beskriv væsentlige forudsætninger for at den kan overholdes. Angiv som en del af planen, hvilke roller\/ressourcer, der allokeres til projektet i analysefasen.</w:instrText>
          </w:r>
        </w:p>
        <w:p w14:paraId="41577D54" w14:textId="77777777" w:rsidR="00F34954" w:rsidRPr="00F34954" w:rsidRDefault="00F34954" w:rsidP="0005577C">
          <w:pPr>
            <w:pStyle w:val="MPKhjlp"/>
          </w:pPr>
          <w:r w:rsidRPr="00F34954">
            <w:instrText>Planen kan have den form, som projektlederen finder mest fornuftig i forhold til projektets kompleksitet, eksempelvis et gant-diagram, en aktivitetsliste med start-slutdatoer eller en tidslinje.</w:instrText>
          </w:r>
        </w:p>
        <w:p w14:paraId="6211E84E" w14:textId="77777777" w:rsidR="00F34954" w:rsidRPr="00F34954" w:rsidRDefault="00F34954" w:rsidP="0005577C">
          <w:pPr>
            <w:pStyle w:val="MPKhjlp"/>
          </w:pPr>
        </w:p>
        <w:p w14:paraId="39E1A00D" w14:textId="77777777" w:rsidR="00F34954" w:rsidRPr="00F34954" w:rsidRDefault="00F34954" w:rsidP="0005577C">
          <w:pPr>
            <w:pStyle w:val="MPKhjlp"/>
          </w:pPr>
          <w:r w:rsidRPr="00F34954">
            <w:instrText xml:space="preserve">Beskrivelsesdybde ved tidspunkt for risikovurdering: </w:instrText>
          </w:r>
        </w:p>
        <w:p w14:paraId="21E958CF" w14:textId="77777777" w:rsidR="00F34954" w:rsidRPr="00F34954" w:rsidRDefault="00F34954" w:rsidP="0005577C">
          <w:pPr>
            <w:pStyle w:val="MPKhjlp"/>
          </w:pPr>
          <w:r w:rsidRPr="00F34954">
            <w:instrText>Planen for analysefasen bør udarbejdes i idefasen og indgå i myndighedens beslutning om at igangsætte analysefasen. Planen indgår også i dialogen om, hvornår i analysefasen, det vil være passende at foretage projektets risikovurdering. På tidspunktet for risikovurderingen, bør udestående arbejde for den resterende del af analysefasen fremgå. Endvidere bør der være tilpas tid tilbage af analysefasen til, at det er muligt at gennemføre eventuelle anbefalinger fra It-rådet.</w:instrText>
          </w:r>
        </w:p>
        <w:p w14:paraId="5969D719" w14:textId="1E0A3528" w:rsidR="0005577C" w:rsidRPr="0005577C" w:rsidRDefault="00F34954" w:rsidP="0005577C">
          <w:pPr>
            <w:pStyle w:val="MPKhjlp"/>
          </w:pPr>
          <w:r w:rsidRPr="00F34954">
            <w:instrText>"</w:instrText>
          </w:r>
          <w:r w:rsidRPr="00F34954">
            <w:fldChar w:fldCharType="separate"/>
          </w:r>
          <w:r w:rsidRPr="00F34954">
            <w:t>H-</w:t>
          </w:r>
          <w:r w:rsidRPr="00F34954">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45</w:t>
          </w:r>
          <w:r w:rsidR="00324D10">
            <w:rPr>
              <w:noProof/>
            </w:rPr>
            <w:fldChar w:fldCharType="end"/>
          </w:r>
        </w:p>
      </w:sdtContent>
    </w:sdt>
    <w:bookmarkEnd w:id="191" w:displacedByCustomXml="prev"/>
    <w:p w14:paraId="5969D71A" w14:textId="77777777" w:rsidR="00AD0825" w:rsidRPr="004711F0" w:rsidRDefault="00AD0825" w:rsidP="008F0F84">
      <w:pPr>
        <w:pStyle w:val="Brdtekst"/>
      </w:pPr>
      <w:r>
        <w:t xml:space="preserve">Dette bilag </w:t>
      </w:r>
      <w:r w:rsidR="00D75EA5">
        <w:t>beskriver</w:t>
      </w:r>
      <w:r>
        <w:t xml:space="preserve"> pla</w:t>
      </w:r>
      <w:r w:rsidR="008F0F84">
        <w:t>nen for projektets analysefase.</w:t>
      </w:r>
    </w:p>
    <w:p w14:paraId="5969D71B" w14:textId="1F7B0616" w:rsidR="008F0F84" w:rsidRDefault="008F0F84" w:rsidP="008F0F84">
      <w:pPr>
        <w:pStyle w:val="Billedtekst"/>
      </w:pPr>
      <w:r>
        <w:t>Tabel A.</w:t>
      </w:r>
      <w:r w:rsidR="00324D10">
        <w:rPr>
          <w:noProof/>
        </w:rPr>
        <w:fldChar w:fldCharType="begin"/>
      </w:r>
      <w:r w:rsidR="00324D10">
        <w:rPr>
          <w:noProof/>
        </w:rPr>
        <w:instrText xml:space="preserve"> SEQ Tabel_A. \* ARABIC </w:instrText>
      </w:r>
      <w:r w:rsidR="00324D10">
        <w:rPr>
          <w:noProof/>
        </w:rPr>
        <w:fldChar w:fldCharType="separate"/>
      </w:r>
      <w:r w:rsidR="00DE6F87">
        <w:rPr>
          <w:noProof/>
        </w:rPr>
        <w:t>1</w:t>
      </w:r>
      <w:r w:rsidR="00324D10">
        <w:rPr>
          <w:noProof/>
        </w:rPr>
        <w:fldChar w:fldCharType="end"/>
      </w:r>
      <w:r>
        <w:t>: Plan for analysefase</w:t>
      </w:r>
    </w:p>
    <w:tbl>
      <w:tblPr>
        <w:tblW w:w="4728"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2603"/>
        <w:gridCol w:w="2629"/>
        <w:gridCol w:w="3872"/>
      </w:tblGrid>
      <w:tr w:rsidR="00D75EA5" w:rsidRPr="00C06AC1" w14:paraId="5969D71F" w14:textId="77777777" w:rsidTr="003800F0">
        <w:trPr>
          <w:tblHeader/>
        </w:trPr>
        <w:tc>
          <w:tcPr>
            <w:tcW w:w="2665" w:type="dxa"/>
            <w:shd w:val="clear" w:color="auto" w:fill="D9D9D9" w:themeFill="background1" w:themeFillShade="D9"/>
            <w:vAlign w:val="bottom"/>
          </w:tcPr>
          <w:p w14:paraId="5969D71C" w14:textId="77777777" w:rsidR="00D75EA5" w:rsidRPr="004711F0" w:rsidRDefault="00D75EA5" w:rsidP="004711F0">
            <w:pPr>
              <w:pStyle w:val="Tabeloverskrift"/>
            </w:pPr>
            <w:r w:rsidRPr="004711F0">
              <w:t>Startdato</w:t>
            </w:r>
          </w:p>
        </w:tc>
        <w:tc>
          <w:tcPr>
            <w:tcW w:w="2693" w:type="dxa"/>
            <w:shd w:val="clear" w:color="auto" w:fill="D9D9D9" w:themeFill="background1" w:themeFillShade="D9"/>
            <w:vAlign w:val="bottom"/>
          </w:tcPr>
          <w:p w14:paraId="5969D71D" w14:textId="77777777" w:rsidR="00D75EA5" w:rsidRPr="00C06AC1" w:rsidRDefault="00D75EA5" w:rsidP="004711F0">
            <w:pPr>
              <w:pStyle w:val="Tabeloverskrift"/>
            </w:pPr>
            <w:r>
              <w:t>Slutdato</w:t>
            </w:r>
          </w:p>
        </w:tc>
        <w:tc>
          <w:tcPr>
            <w:tcW w:w="3969" w:type="dxa"/>
            <w:shd w:val="clear" w:color="auto" w:fill="D9D9D9" w:themeFill="background1" w:themeFillShade="D9"/>
            <w:vAlign w:val="bottom"/>
          </w:tcPr>
          <w:p w14:paraId="5969D71E" w14:textId="77777777" w:rsidR="00D75EA5" w:rsidRPr="00C06AC1" w:rsidRDefault="00D75EA5" w:rsidP="004711F0">
            <w:pPr>
              <w:pStyle w:val="Tabeloverskrift"/>
            </w:pPr>
            <w:r>
              <w:t>Antal måneder</w:t>
            </w:r>
          </w:p>
        </w:tc>
      </w:tr>
      <w:tr w:rsidR="00D75EA5" w:rsidRPr="00C06AC1" w14:paraId="5969D723" w14:textId="77777777" w:rsidTr="0063560C">
        <w:tc>
          <w:tcPr>
            <w:tcW w:w="2665" w:type="dxa"/>
            <w:shd w:val="clear" w:color="auto" w:fill="FFFFFF" w:themeFill="background1"/>
          </w:tcPr>
          <w:p w14:paraId="5969D720" w14:textId="77777777" w:rsidR="00D75EA5" w:rsidRPr="00C06AC1" w:rsidRDefault="003800F0" w:rsidP="003800F0">
            <w:pPr>
              <w:pStyle w:val="Tabel"/>
              <w:jc w:val="both"/>
              <w:rPr>
                <w:highlight w:val="yellow"/>
              </w:rPr>
            </w:pPr>
            <w:r>
              <w:t xml:space="preserve"> </w:t>
            </w:r>
            <w:sdt>
              <w:sdtPr>
                <w:id w:val="-371001437"/>
                <w:placeholder>
                  <w:docPart w:val="EDA4A9F55629463DAB63AABFDD72B144"/>
                </w:placeholder>
                <w:temporary/>
                <w:showingPlcHdr/>
              </w:sdtPr>
              <w:sdtEndPr/>
              <w:sdtContent>
                <w:r>
                  <w:rPr>
                    <w:rStyle w:val="Pladsholdertekst"/>
                  </w:rPr>
                  <w:t>[Måned / år]</w:t>
                </w:r>
              </w:sdtContent>
            </w:sdt>
          </w:p>
        </w:tc>
        <w:tc>
          <w:tcPr>
            <w:tcW w:w="2693" w:type="dxa"/>
            <w:tcBorders>
              <w:right w:val="single" w:sz="4" w:space="0" w:color="808080" w:themeColor="background1" w:themeShade="80"/>
            </w:tcBorders>
            <w:shd w:val="clear" w:color="auto" w:fill="FFFFFF" w:themeFill="background1"/>
          </w:tcPr>
          <w:p w14:paraId="5969D721" w14:textId="77777777" w:rsidR="00D75EA5" w:rsidRPr="00C06AC1" w:rsidRDefault="009D452E" w:rsidP="004711F0">
            <w:pPr>
              <w:pStyle w:val="Tabel"/>
              <w:rPr>
                <w:rFonts w:ascii="Calibri" w:hAnsi="Calibri"/>
              </w:rPr>
            </w:pPr>
            <w:sdt>
              <w:sdtPr>
                <w:id w:val="1555352878"/>
                <w:placeholder>
                  <w:docPart w:val="46E53F89B9B24B50B9B32648B40291D5"/>
                </w:placeholder>
                <w:temporary/>
                <w:showingPlcHdr/>
              </w:sdtPr>
              <w:sdtEndPr/>
              <w:sdtContent>
                <w:r w:rsidR="003800F0">
                  <w:rPr>
                    <w:rStyle w:val="Pladsholdertekst"/>
                  </w:rPr>
                  <w:t>[Måned / år]</w:t>
                </w:r>
              </w:sdtContent>
            </w:sdt>
          </w:p>
        </w:tc>
        <w:tc>
          <w:tcPr>
            <w:tcW w:w="3969" w:type="dxa"/>
            <w:shd w:val="clear" w:color="auto" w:fill="FFFFFF" w:themeFill="background1"/>
          </w:tcPr>
          <w:p w14:paraId="5969D722" w14:textId="77777777" w:rsidR="00D75EA5" w:rsidRPr="00C06AC1" w:rsidRDefault="009D452E" w:rsidP="003800F0">
            <w:pPr>
              <w:pStyle w:val="Tabel"/>
              <w:rPr>
                <w:rFonts w:ascii="Calibri" w:hAnsi="Calibri"/>
              </w:rPr>
            </w:pPr>
            <w:sdt>
              <w:sdtPr>
                <w:id w:val="508494083"/>
                <w:placeholder>
                  <w:docPart w:val="08F42B1738E34433B30A8E8B71F32541"/>
                </w:placeholder>
                <w:temporary/>
                <w:showingPlcHdr/>
              </w:sdtPr>
              <w:sdtEndPr/>
              <w:sdtContent>
                <w:r w:rsidR="003800F0">
                  <w:rPr>
                    <w:rStyle w:val="Pladsholdertekst"/>
                  </w:rPr>
                  <w:t>[Analysefasens varighed i måneder]</w:t>
                </w:r>
              </w:sdtContent>
            </w:sdt>
          </w:p>
        </w:tc>
      </w:tr>
    </w:tbl>
    <w:p w14:paraId="5969D724" w14:textId="77777777" w:rsidR="00D75EA5" w:rsidRPr="004711F0" w:rsidRDefault="00D75EA5" w:rsidP="008F0F84">
      <w:pPr>
        <w:pStyle w:val="Brdtekst-eftertabel"/>
      </w:pPr>
    </w:p>
    <w:p w14:paraId="5969D725" w14:textId="74F94519" w:rsidR="008F0F84" w:rsidRDefault="008F0F84" w:rsidP="008F0F84">
      <w:pPr>
        <w:pStyle w:val="Billedtekst"/>
      </w:pPr>
      <w:r>
        <w:t xml:space="preserve">Tabel A. </w:t>
      </w:r>
      <w:r w:rsidR="00324D10">
        <w:rPr>
          <w:noProof/>
        </w:rPr>
        <w:fldChar w:fldCharType="begin"/>
      </w:r>
      <w:r w:rsidR="00324D10">
        <w:rPr>
          <w:noProof/>
        </w:rPr>
        <w:instrText xml:space="preserve"> SEQ Tabel_A. \* ARABIC </w:instrText>
      </w:r>
      <w:r w:rsidR="00324D10">
        <w:rPr>
          <w:noProof/>
        </w:rPr>
        <w:fldChar w:fldCharType="separate"/>
      </w:r>
      <w:r w:rsidR="00DE6F87">
        <w:rPr>
          <w:noProof/>
        </w:rPr>
        <w:t>2</w:t>
      </w:r>
      <w:r w:rsidR="00324D10">
        <w:rPr>
          <w:noProof/>
        </w:rPr>
        <w:fldChar w:fldCharType="end"/>
      </w:r>
      <w:r>
        <w:t xml:space="preserve">: </w:t>
      </w:r>
      <w:r w:rsidRPr="001F27BF">
        <w:t>Analysefasens økonomi</w:t>
      </w:r>
    </w:p>
    <w:tbl>
      <w:tblPr>
        <w:tblW w:w="4728"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3293"/>
        <w:gridCol w:w="1941"/>
        <w:gridCol w:w="3870"/>
      </w:tblGrid>
      <w:tr w:rsidR="00D75EA5" w:rsidRPr="00C06AC1" w14:paraId="5969D729" w14:textId="77777777" w:rsidTr="008F0F84">
        <w:trPr>
          <w:tblHeader/>
        </w:trPr>
        <w:tc>
          <w:tcPr>
            <w:tcW w:w="3374" w:type="dxa"/>
            <w:shd w:val="clear" w:color="auto" w:fill="D9D9D9" w:themeFill="background1" w:themeFillShade="D9"/>
            <w:vAlign w:val="bottom"/>
          </w:tcPr>
          <w:p w14:paraId="5969D726" w14:textId="77777777" w:rsidR="00D75EA5" w:rsidRPr="00C06AC1" w:rsidRDefault="00D75EA5" w:rsidP="004711F0">
            <w:pPr>
              <w:pStyle w:val="Tabeloverskrift"/>
            </w:pPr>
            <w:r w:rsidRPr="00C06AC1">
              <w:t>Udgiftspost</w:t>
            </w:r>
            <w:r>
              <w:t>er i analysefasen</w:t>
            </w:r>
          </w:p>
        </w:tc>
        <w:tc>
          <w:tcPr>
            <w:tcW w:w="1986" w:type="dxa"/>
            <w:shd w:val="clear" w:color="auto" w:fill="D9D9D9" w:themeFill="background1" w:themeFillShade="D9"/>
            <w:vAlign w:val="bottom"/>
          </w:tcPr>
          <w:p w14:paraId="5969D727" w14:textId="77777777" w:rsidR="00D75EA5" w:rsidRPr="00C06AC1" w:rsidRDefault="00D75EA5" w:rsidP="004711F0">
            <w:pPr>
              <w:pStyle w:val="Tabeloverskrift"/>
            </w:pPr>
            <w:r>
              <w:t>Antal timer</w:t>
            </w:r>
          </w:p>
        </w:tc>
        <w:tc>
          <w:tcPr>
            <w:tcW w:w="3967" w:type="dxa"/>
            <w:shd w:val="clear" w:color="auto" w:fill="D9D9D9" w:themeFill="background1" w:themeFillShade="D9"/>
            <w:vAlign w:val="bottom"/>
          </w:tcPr>
          <w:p w14:paraId="5969D728" w14:textId="77777777" w:rsidR="00D75EA5" w:rsidRPr="00C06AC1" w:rsidRDefault="00D75EA5" w:rsidP="004711F0">
            <w:pPr>
              <w:pStyle w:val="Tabeloverskrift"/>
            </w:pPr>
            <w:r>
              <w:t>E</w:t>
            </w:r>
            <w:r w:rsidRPr="00C06AC1">
              <w:t>stimat (mio. kr.)</w:t>
            </w:r>
          </w:p>
        </w:tc>
      </w:tr>
      <w:tr w:rsidR="00D75EA5" w:rsidRPr="00C06AC1" w14:paraId="5969D72D" w14:textId="77777777" w:rsidTr="008F0F84">
        <w:tc>
          <w:tcPr>
            <w:tcW w:w="3374" w:type="dxa"/>
            <w:shd w:val="clear" w:color="auto" w:fill="FFFFFF" w:themeFill="background1"/>
          </w:tcPr>
          <w:p w14:paraId="5969D72A" w14:textId="77777777" w:rsidR="00D75EA5" w:rsidRPr="00C06AC1" w:rsidRDefault="00D75EA5" w:rsidP="004711F0">
            <w:pPr>
              <w:pStyle w:val="Tabel"/>
              <w:rPr>
                <w:highlight w:val="yellow"/>
              </w:rPr>
            </w:pPr>
            <w:r>
              <w:t>Eksterne omkostninger i analysefasen</w:t>
            </w:r>
          </w:p>
        </w:tc>
        <w:sdt>
          <w:sdtPr>
            <w:id w:val="582645197"/>
            <w:placeholder>
              <w:docPart w:val="6051B088FD5A4F909841FA9B3EE1B484"/>
            </w:placeholder>
            <w:temporary/>
            <w:showingPlcHdr/>
          </w:sdtPr>
          <w:sdtEndPr/>
          <w:sdtContent>
            <w:tc>
              <w:tcPr>
                <w:tcW w:w="1986" w:type="dxa"/>
                <w:tcBorders>
                  <w:right w:val="single" w:sz="4" w:space="0" w:color="808080" w:themeColor="background1" w:themeShade="80"/>
                </w:tcBorders>
                <w:shd w:val="clear" w:color="auto" w:fill="FFFFFF" w:themeFill="background1"/>
              </w:tcPr>
              <w:p w14:paraId="5969D72B" w14:textId="77777777" w:rsidR="00D75EA5" w:rsidRPr="00C06AC1" w:rsidRDefault="003800F0" w:rsidP="003800F0">
                <w:pPr>
                  <w:pStyle w:val="Tabel"/>
                </w:pPr>
                <w:r>
                  <w:rPr>
                    <w:rStyle w:val="Pladsholdertekst"/>
                  </w:rPr>
                  <w:t>Angiv her</w:t>
                </w:r>
              </w:p>
            </w:tc>
          </w:sdtContent>
        </w:sdt>
        <w:sdt>
          <w:sdtPr>
            <w:id w:val="1864553383"/>
            <w:placeholder>
              <w:docPart w:val="6EF3085EF2944509A1CEF2F6630F4CAA"/>
            </w:placeholder>
            <w:temporary/>
            <w:showingPlcHdr/>
          </w:sdtPr>
          <w:sdtEndPr/>
          <w:sdtContent>
            <w:tc>
              <w:tcPr>
                <w:tcW w:w="3967" w:type="dxa"/>
                <w:shd w:val="clear" w:color="auto" w:fill="FFFFFF" w:themeFill="background1"/>
              </w:tcPr>
              <w:p w14:paraId="5969D72C" w14:textId="77777777" w:rsidR="00D75EA5" w:rsidRPr="00C06AC1" w:rsidRDefault="003800F0" w:rsidP="004711F0">
                <w:pPr>
                  <w:pStyle w:val="Tabel"/>
                </w:pPr>
                <w:r>
                  <w:rPr>
                    <w:rStyle w:val="Pladsholdertekst"/>
                  </w:rPr>
                  <w:t>Angiv her</w:t>
                </w:r>
              </w:p>
            </w:tc>
          </w:sdtContent>
        </w:sdt>
      </w:tr>
      <w:tr w:rsidR="00D75EA5" w:rsidRPr="00C06AC1" w14:paraId="5969D731" w14:textId="77777777" w:rsidTr="008F0F84">
        <w:tc>
          <w:tcPr>
            <w:tcW w:w="3374" w:type="dxa"/>
            <w:shd w:val="clear" w:color="auto" w:fill="FFFFFF" w:themeFill="background1"/>
          </w:tcPr>
          <w:p w14:paraId="5969D72E" w14:textId="77777777" w:rsidR="00D75EA5" w:rsidRPr="00C06AC1" w:rsidRDefault="00D75EA5" w:rsidP="004711F0">
            <w:pPr>
              <w:pStyle w:val="Tabel"/>
              <w:rPr>
                <w:highlight w:val="yellow"/>
              </w:rPr>
            </w:pPr>
            <w:r>
              <w:t>Interne omkostninger i analysefasen</w:t>
            </w:r>
          </w:p>
        </w:tc>
        <w:sdt>
          <w:sdtPr>
            <w:id w:val="-580145121"/>
            <w:placeholder>
              <w:docPart w:val="8AA6F9A4E2D1403EB8B9C27AA2F1C446"/>
            </w:placeholder>
            <w:temporary/>
            <w:showingPlcHdr/>
          </w:sdtPr>
          <w:sdtEndPr/>
          <w:sdtContent>
            <w:tc>
              <w:tcPr>
                <w:tcW w:w="1986" w:type="dxa"/>
                <w:tcBorders>
                  <w:right w:val="single" w:sz="4" w:space="0" w:color="808080" w:themeColor="background1" w:themeShade="80"/>
                </w:tcBorders>
                <w:shd w:val="clear" w:color="auto" w:fill="FFFFFF" w:themeFill="background1"/>
              </w:tcPr>
              <w:p w14:paraId="5969D72F" w14:textId="77777777" w:rsidR="00D75EA5" w:rsidRPr="00C06AC1" w:rsidRDefault="003800F0" w:rsidP="004711F0">
                <w:pPr>
                  <w:pStyle w:val="Tabel"/>
                </w:pPr>
                <w:r>
                  <w:rPr>
                    <w:rStyle w:val="Pladsholdertekst"/>
                  </w:rPr>
                  <w:t>Angiv her</w:t>
                </w:r>
              </w:p>
            </w:tc>
          </w:sdtContent>
        </w:sdt>
        <w:sdt>
          <w:sdtPr>
            <w:id w:val="334424533"/>
            <w:placeholder>
              <w:docPart w:val="B3FF4FA9F21842BD98CF943C56ECE800"/>
            </w:placeholder>
            <w:temporary/>
            <w:showingPlcHdr/>
          </w:sdtPr>
          <w:sdtEndPr/>
          <w:sdtContent>
            <w:tc>
              <w:tcPr>
                <w:tcW w:w="3967" w:type="dxa"/>
                <w:shd w:val="clear" w:color="auto" w:fill="FFFFFF" w:themeFill="background1"/>
                <w:vAlign w:val="bottom"/>
              </w:tcPr>
              <w:p w14:paraId="5969D730" w14:textId="77777777" w:rsidR="00D75EA5" w:rsidRPr="00C06AC1" w:rsidRDefault="003800F0" w:rsidP="004711F0">
                <w:pPr>
                  <w:pStyle w:val="Tabel"/>
                  <w:rPr>
                    <w:b/>
                  </w:rPr>
                </w:pPr>
                <w:r>
                  <w:rPr>
                    <w:rStyle w:val="Pladsholdertekst"/>
                  </w:rPr>
                  <w:t>Angiv her</w:t>
                </w:r>
              </w:p>
            </w:tc>
          </w:sdtContent>
        </w:sdt>
      </w:tr>
      <w:tr w:rsidR="00D75EA5" w:rsidRPr="00C06AC1" w14:paraId="5969D734" w14:textId="77777777" w:rsidTr="008F0F84">
        <w:tc>
          <w:tcPr>
            <w:tcW w:w="5360" w:type="dxa"/>
            <w:gridSpan w:val="2"/>
            <w:tcBorders>
              <w:bottom w:val="single" w:sz="4" w:space="0" w:color="808080" w:themeColor="background1" w:themeShade="80"/>
              <w:right w:val="single" w:sz="4" w:space="0" w:color="808080" w:themeColor="background1" w:themeShade="80"/>
            </w:tcBorders>
            <w:shd w:val="clear" w:color="auto" w:fill="FFFFFF" w:themeFill="background1"/>
          </w:tcPr>
          <w:p w14:paraId="5969D732" w14:textId="77777777" w:rsidR="00D75EA5" w:rsidRPr="00892F75" w:rsidRDefault="00D75EA5" w:rsidP="004711F0">
            <w:pPr>
              <w:pStyle w:val="Tabel"/>
            </w:pPr>
            <w:r w:rsidRPr="00892F75">
              <w:t xml:space="preserve">Samlede udgifter i projektets analysefase </w:t>
            </w:r>
          </w:p>
        </w:tc>
        <w:sdt>
          <w:sdtPr>
            <w:id w:val="859083129"/>
            <w:placeholder>
              <w:docPart w:val="CB969486326A417BB163E7785775CA24"/>
            </w:placeholder>
            <w:temporary/>
            <w:showingPlcHdr/>
          </w:sdtPr>
          <w:sdtEndPr/>
          <w:sdtContent>
            <w:tc>
              <w:tcPr>
                <w:tcW w:w="3967" w:type="dxa"/>
                <w:tcBorders>
                  <w:left w:val="single" w:sz="4" w:space="0" w:color="808080" w:themeColor="background1" w:themeShade="80"/>
                  <w:bottom w:val="single" w:sz="4" w:space="0" w:color="808080" w:themeColor="background1" w:themeShade="80"/>
                </w:tcBorders>
                <w:shd w:val="clear" w:color="auto" w:fill="FFFFFF" w:themeFill="background1"/>
              </w:tcPr>
              <w:p w14:paraId="5969D733" w14:textId="77777777" w:rsidR="00D75EA5" w:rsidRPr="00892F75" w:rsidRDefault="003800F0" w:rsidP="004711F0">
                <w:pPr>
                  <w:pStyle w:val="Tabel"/>
                </w:pPr>
                <w:r>
                  <w:rPr>
                    <w:rStyle w:val="Pladsholdertekst"/>
                  </w:rPr>
                  <w:t>Angiv her</w:t>
                </w:r>
              </w:p>
            </w:tc>
          </w:sdtContent>
        </w:sdt>
      </w:tr>
    </w:tbl>
    <w:p w14:paraId="5969D735" w14:textId="77777777" w:rsidR="0005577C" w:rsidRDefault="0005577C" w:rsidP="00593022">
      <w:pPr>
        <w:pStyle w:val="Brdtekst"/>
      </w:pPr>
    </w:p>
    <w:p w14:paraId="5969D736" w14:textId="77777777" w:rsidR="00D75EA5" w:rsidRDefault="00D75EA5" w:rsidP="00AB2D38">
      <w:pPr>
        <w:pStyle w:val="Overskrift3"/>
        <w:numPr>
          <w:ilvl w:val="0"/>
          <w:numId w:val="0"/>
        </w:numPr>
        <w:ind w:left="794" w:hanging="794"/>
      </w:pPr>
      <w:r w:rsidRPr="0005577C">
        <w:t>Plan</w:t>
      </w:r>
      <w:r>
        <w:t xml:space="preserve"> for analysefasen</w:t>
      </w:r>
    </w:p>
    <w:p w14:paraId="5969D737" w14:textId="77777777" w:rsidR="008709D5" w:rsidRDefault="009D452E" w:rsidP="00D75EA5">
      <w:pPr>
        <w:pStyle w:val="Brdtekst"/>
      </w:pPr>
      <w:sdt>
        <w:sdtPr>
          <w:id w:val="-1165238819"/>
          <w:placeholder>
            <w:docPart w:val="26F8E76987684ACEB39E02744ADF4CA1"/>
          </w:placeholder>
          <w:temporary/>
          <w:showingPlcHdr/>
        </w:sdtPr>
        <w:sdtEndPr/>
        <w:sdtContent>
          <w:r w:rsidR="00D75EA5">
            <w:rPr>
              <w:rStyle w:val="Pladsholdertekst"/>
            </w:rPr>
            <w:t>[Skriv tekst]</w:t>
          </w:r>
        </w:sdtContent>
      </w:sdt>
    </w:p>
    <w:p w14:paraId="5969D738" w14:textId="77777777" w:rsidR="008709D5" w:rsidRDefault="008709D5">
      <w:r>
        <w:br w:type="page"/>
      </w:r>
    </w:p>
    <w:p w14:paraId="5969D739" w14:textId="77777777" w:rsidR="008709D5" w:rsidRDefault="008709D5" w:rsidP="008709D5">
      <w:pPr>
        <w:pStyle w:val="Overskrift2"/>
        <w:numPr>
          <w:ilvl w:val="0"/>
          <w:numId w:val="0"/>
        </w:numPr>
      </w:pPr>
      <w:bookmarkStart w:id="192" w:name="_Ref525303647"/>
      <w:bookmarkStart w:id="193" w:name="_Toc19862070"/>
      <w:r>
        <w:lastRenderedPageBreak/>
        <w:t>Bilag B: Risikolog</w:t>
      </w:r>
      <w:bookmarkEnd w:id="192"/>
      <w:bookmarkEnd w:id="193"/>
    </w:p>
    <w:sdt>
      <w:sdtPr>
        <w:alias w:val="Hjælp"/>
        <w:tag w:val="MPK hjælp"/>
        <w:id w:val="297882882"/>
        <w:lock w:val="sdtContentLocked"/>
        <w:placeholder>
          <w:docPart w:val="DefaultPlaceholder_1082065158"/>
        </w:placeholder>
      </w:sdtPr>
      <w:sdtEndPr/>
      <w:sdtContent>
        <w:bookmarkStart w:id="194" w:name="H_46" w:displacedByCustomXml="prev"/>
        <w:p w14:paraId="5267224D" w14:textId="77777777" w:rsidR="00F34954" w:rsidRPr="00F34954" w:rsidRDefault="00F34954" w:rsidP="0005577C">
          <w:pPr>
            <w:pStyle w:val="MPKhjlp"/>
          </w:pPr>
          <w:r w:rsidRPr="00F34954">
            <w:fldChar w:fldCharType="begin"/>
          </w:r>
          <w:r w:rsidRPr="00F34954">
            <w:instrText>HYPERLINK  \l "_DocTools_ScreenTip_96" \o "Bilag B: Risikolog</w:instrText>
          </w:r>
        </w:p>
        <w:p w14:paraId="45917476" w14:textId="77777777" w:rsidR="00F34954" w:rsidRPr="00F34954" w:rsidRDefault="00F34954" w:rsidP="0005577C">
          <w:pPr>
            <w:pStyle w:val="MPKhjlp"/>
          </w:pPr>
        </w:p>
        <w:p w14:paraId="0A27FA5D" w14:textId="77777777" w:rsidR="00F34954" w:rsidRPr="00F34954" w:rsidRDefault="00F34954" w:rsidP="0005577C">
          <w:pPr>
            <w:pStyle w:val="MPKhjlp"/>
          </w:pPr>
          <w:r w:rsidRPr="00F34954">
            <w:instrText>Udarbejd projektets risikolog og vedlæg som bilag. For vejledning henvises til vejledningen i selve risikologgen.</w:instrText>
          </w:r>
        </w:p>
        <w:p w14:paraId="69646E99" w14:textId="77777777" w:rsidR="00F34954" w:rsidRPr="00F34954" w:rsidRDefault="00F34954" w:rsidP="0005577C">
          <w:pPr>
            <w:pStyle w:val="MPKhjlp"/>
          </w:pPr>
        </w:p>
        <w:p w14:paraId="5969D73A" w14:textId="2E5D821B" w:rsidR="008709D5" w:rsidRDefault="00F34954" w:rsidP="0005577C">
          <w:pPr>
            <w:pStyle w:val="MPKhjlp"/>
          </w:pPr>
          <w:r w:rsidRPr="00F34954">
            <w:instrText>"</w:instrText>
          </w:r>
          <w:r w:rsidRPr="00F34954">
            <w:fldChar w:fldCharType="separate"/>
          </w:r>
          <w:r w:rsidRPr="00F34954">
            <w:t>H-</w:t>
          </w:r>
          <w:r w:rsidRPr="00F34954">
            <w:fldChar w:fldCharType="end"/>
          </w:r>
          <w:r w:rsidR="00324D10">
            <w:rPr>
              <w:noProof/>
            </w:rPr>
            <w:fldChar w:fldCharType="begin"/>
          </w:r>
          <w:r w:rsidR="00324D10">
            <w:rPr>
              <w:noProof/>
            </w:rPr>
            <w:instrText xml:space="preserve"> SEQ H </w:instrText>
          </w:r>
          <w:r w:rsidR="00324D10">
            <w:rPr>
              <w:noProof/>
            </w:rPr>
            <w:fldChar w:fldCharType="separate"/>
          </w:r>
          <w:r w:rsidR="00B840E9">
            <w:rPr>
              <w:noProof/>
            </w:rPr>
            <w:t>46</w:t>
          </w:r>
          <w:r w:rsidR="00324D10">
            <w:rPr>
              <w:noProof/>
            </w:rPr>
            <w:fldChar w:fldCharType="end"/>
          </w:r>
        </w:p>
      </w:sdtContent>
    </w:sdt>
    <w:bookmarkEnd w:id="194" w:displacedByCustomXml="prev"/>
    <w:p w14:paraId="5969D73B" w14:textId="77777777" w:rsidR="0005577C" w:rsidRDefault="0005577C" w:rsidP="0005577C">
      <w:pPr>
        <w:pStyle w:val="Brdtekst"/>
      </w:pPr>
    </w:p>
    <w:p w14:paraId="5969D740" w14:textId="0DF39318" w:rsidR="008709D5" w:rsidRDefault="008709D5" w:rsidP="00F34954">
      <w:pPr>
        <w:pStyle w:val="Brdtekst"/>
      </w:pPr>
      <w:r>
        <w:br w:type="page"/>
      </w:r>
    </w:p>
    <w:p w14:paraId="5969D741" w14:textId="6B94E9D6" w:rsidR="008709D5" w:rsidRDefault="008709D5" w:rsidP="008709D5">
      <w:pPr>
        <w:pStyle w:val="Overskrift2"/>
        <w:numPr>
          <w:ilvl w:val="0"/>
          <w:numId w:val="0"/>
        </w:numPr>
        <w:ind w:left="680" w:hanging="680"/>
      </w:pPr>
      <w:bookmarkStart w:id="195" w:name="_Ref525303773"/>
      <w:bookmarkStart w:id="196" w:name="_Toc19862071"/>
      <w:r>
        <w:lastRenderedPageBreak/>
        <w:t xml:space="preserve">Bilag </w:t>
      </w:r>
      <w:r w:rsidR="00491A3A">
        <w:t>C</w:t>
      </w:r>
      <w:r>
        <w:t xml:space="preserve">: </w:t>
      </w:r>
      <w:r w:rsidR="00525FC3">
        <w:t>Projektets risikotjekliste</w:t>
      </w:r>
      <w:bookmarkEnd w:id="195"/>
      <w:bookmarkEnd w:id="196"/>
    </w:p>
    <w:sdt>
      <w:sdtPr>
        <w:alias w:val="Hjælp"/>
        <w:tag w:val="MPK hjælp"/>
        <w:id w:val="-1035957679"/>
        <w:lock w:val="sdtContentLocked"/>
        <w:placeholder>
          <w:docPart w:val="DefaultPlaceholder_1082065158"/>
        </w:placeholder>
      </w:sdtPr>
      <w:sdtEndPr/>
      <w:sdtContent>
        <w:bookmarkStart w:id="197" w:name="H_47" w:displacedByCustomXml="prev"/>
        <w:bookmarkStart w:id="198" w:name="H_48" w:displacedByCustomXml="prev"/>
        <w:p w14:paraId="7C860AEF" w14:textId="77777777" w:rsidR="00593022" w:rsidRPr="00593022" w:rsidRDefault="00593022" w:rsidP="0005577C">
          <w:pPr>
            <w:pStyle w:val="MPKhjlp"/>
          </w:pPr>
          <w:r w:rsidRPr="00593022">
            <w:fldChar w:fldCharType="begin"/>
          </w:r>
          <w:r w:rsidRPr="00593022">
            <w:instrText>HYPERLINK  \l "_DocTools_ScreenTip_53" \o "Bilag C: Projektets risikotjekliste</w:instrText>
          </w:r>
        </w:p>
        <w:p w14:paraId="685648FB" w14:textId="77777777" w:rsidR="00593022" w:rsidRPr="00593022" w:rsidRDefault="00593022" w:rsidP="0005577C">
          <w:pPr>
            <w:pStyle w:val="MPKhjlp"/>
          </w:pPr>
        </w:p>
        <w:p w14:paraId="55A7E4AA" w14:textId="77777777" w:rsidR="00593022" w:rsidRPr="00593022" w:rsidRDefault="00593022" w:rsidP="0005577C">
          <w:pPr>
            <w:pStyle w:val="MPKhjlp"/>
          </w:pPr>
          <w:r w:rsidRPr="00593022">
            <w:instrText>Udfyld projektets risikotjekliste og vedlæg som bilag. Du finder risikotjeklisten her.</w:instrText>
          </w:r>
        </w:p>
        <w:p w14:paraId="5969D742" w14:textId="57CB3976" w:rsidR="0063560C" w:rsidRDefault="00593022" w:rsidP="0005577C">
          <w:pPr>
            <w:pStyle w:val="MPKhjlp"/>
          </w:pPr>
          <w:r w:rsidRPr="00593022">
            <w:instrText>"</w:instrText>
          </w:r>
          <w:r w:rsidRPr="00593022">
            <w:fldChar w:fldCharType="separate"/>
          </w:r>
          <w:r w:rsidRPr="00593022">
            <w:t>H-</w:t>
          </w:r>
          <w:r w:rsidRPr="00593022">
            <w:fldChar w:fldCharType="end"/>
          </w:r>
          <w:r w:rsidR="00324D10">
            <w:rPr>
              <w:noProof/>
            </w:rPr>
            <w:fldChar w:fldCharType="begin"/>
          </w:r>
          <w:r w:rsidR="00324D10">
            <w:rPr>
              <w:noProof/>
            </w:rPr>
            <w:instrText xml:space="preserve"> SEQ H </w:instrText>
          </w:r>
          <w:r w:rsidR="00324D10">
            <w:rPr>
              <w:noProof/>
            </w:rPr>
            <w:fldChar w:fldCharType="separate"/>
          </w:r>
          <w:r w:rsidR="00F34954">
            <w:rPr>
              <w:noProof/>
            </w:rPr>
            <w:t>47</w:t>
          </w:r>
          <w:r w:rsidR="00324D10">
            <w:rPr>
              <w:noProof/>
            </w:rPr>
            <w:fldChar w:fldCharType="end"/>
          </w:r>
        </w:p>
        <w:bookmarkEnd w:id="197" w:displacedByCustomXml="next"/>
      </w:sdtContent>
    </w:sdt>
    <w:bookmarkEnd w:id="198" w:displacedByCustomXml="prev"/>
    <w:p w14:paraId="5969D743" w14:textId="77777777" w:rsidR="0005577C" w:rsidRDefault="0005577C" w:rsidP="0063560C">
      <w:pPr>
        <w:pStyle w:val="Brdtekst"/>
      </w:pPr>
    </w:p>
    <w:p w14:paraId="5969D744" w14:textId="77777777" w:rsidR="002E0BB6" w:rsidRDefault="002E0BB6" w:rsidP="00C91A92">
      <w:pPr>
        <w:pStyle w:val="Overskrift1"/>
      </w:pPr>
      <w:bookmarkStart w:id="199" w:name="_Toc19862072"/>
      <w:r>
        <w:lastRenderedPageBreak/>
        <w:t>Oversigt over hjælpetekster</w:t>
      </w:r>
      <w:bookmarkEnd w:id="62"/>
      <w:bookmarkEnd w:id="199"/>
    </w:p>
    <w:sdt>
      <w:sdtPr>
        <w:rPr>
          <w:b/>
        </w:rPr>
        <w:id w:val="1864323165"/>
        <w:lock w:val="sdtContentLocked"/>
        <w:placeholder>
          <w:docPart w:val="DefaultPlaceholder_1082065158"/>
        </w:placeholder>
      </w:sdtPr>
      <w:sdtEndPr>
        <w:rPr>
          <w:b w:val="0"/>
        </w:rPr>
      </w:sdtEndPr>
      <w:sdtContent>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669"/>
            <w:gridCol w:w="8959"/>
          </w:tblGrid>
          <w:tr w:rsidR="002E0BB6" w:rsidRPr="00CC51C4" w14:paraId="5969D747" w14:textId="77777777" w:rsidTr="00690F86">
            <w:trPr>
              <w:tblHeader/>
            </w:trPr>
            <w:tc>
              <w:tcPr>
                <w:tcW w:w="669" w:type="dxa"/>
                <w:shd w:val="clear" w:color="auto" w:fill="D9D9D9"/>
                <w:vAlign w:val="bottom"/>
              </w:tcPr>
              <w:p w14:paraId="5969D745" w14:textId="2E456712" w:rsidR="002E0BB6" w:rsidRPr="004D74DE" w:rsidRDefault="002E0BB6" w:rsidP="00E52407">
                <w:pPr>
                  <w:pStyle w:val="Tabel"/>
                  <w:rPr>
                    <w:b/>
                  </w:rPr>
                </w:pPr>
                <w:r w:rsidRPr="004D74DE">
                  <w:rPr>
                    <w:b/>
                  </w:rPr>
                  <w:t>H-#</w:t>
                </w:r>
              </w:p>
            </w:tc>
            <w:tc>
              <w:tcPr>
                <w:tcW w:w="8959" w:type="dxa"/>
                <w:shd w:val="clear" w:color="auto" w:fill="D9D9D9"/>
                <w:vAlign w:val="bottom"/>
              </w:tcPr>
              <w:p w14:paraId="5969D746" w14:textId="77777777" w:rsidR="002E0BB6" w:rsidRPr="004D74DE" w:rsidRDefault="002E0BB6" w:rsidP="00E52407">
                <w:pPr>
                  <w:pStyle w:val="Tabel"/>
                  <w:rPr>
                    <w:b/>
                  </w:rPr>
                </w:pPr>
                <w:r w:rsidRPr="004D74DE">
                  <w:rPr>
                    <w:b/>
                  </w:rPr>
                  <w:t>Hjælpetekst</w:t>
                </w:r>
              </w:p>
            </w:tc>
          </w:tr>
          <w:bookmarkStart w:id="200" w:name="_DocTools_ScreenTip_57" w:colFirst="0" w:colLast="1"/>
          <w:bookmarkStart w:id="201" w:name="_DocTools_ScreenTip_58" w:colFirst="0" w:colLast="1"/>
          <w:bookmarkStart w:id="202" w:name="_DocTools_ScreenTip_1" w:colFirst="0" w:colLast="1"/>
          <w:tr w:rsidR="00A42464" w:rsidRPr="00CC51C4" w14:paraId="24639B25" w14:textId="77777777" w:rsidTr="00690F86">
            <w:tc>
              <w:tcPr>
                <w:tcW w:w="669" w:type="dxa"/>
                <w:shd w:val="clear" w:color="auto" w:fill="auto"/>
              </w:tcPr>
              <w:p w14:paraId="61479833" w14:textId="58991586" w:rsidR="00A42464" w:rsidRPr="00426C37" w:rsidRDefault="00426C37" w:rsidP="00673541">
                <w:pPr>
                  <w:pStyle w:val="Tabeloverskrift"/>
                  <w:rPr>
                    <w:b w:val="0"/>
                  </w:rPr>
                </w:pPr>
                <w:r w:rsidRPr="00426C37">
                  <w:rPr>
                    <w:b w:val="0"/>
                  </w:rPr>
                  <w:fldChar w:fldCharType="begin"/>
                </w:r>
                <w:r w:rsidR="005B1E4A">
                  <w:rPr>
                    <w:b w:val="0"/>
                  </w:rPr>
                  <w:instrText>HYPERLINK  \l "H_1"</w:instrText>
                </w:r>
                <w:r w:rsidRPr="00426C37">
                  <w:rPr>
                    <w:b w:val="0"/>
                  </w:rPr>
                  <w:fldChar w:fldCharType="separate"/>
                </w:r>
                <w:r w:rsidR="00A42464" w:rsidRPr="00426C37">
                  <w:rPr>
                    <w:rStyle w:val="Hyperlink"/>
                    <w:b w:val="0"/>
                  </w:rPr>
                  <w:t>H-1</w:t>
                </w:r>
                <w:r w:rsidRPr="00426C37">
                  <w:rPr>
                    <w:b w:val="0"/>
                  </w:rPr>
                  <w:fldChar w:fldCharType="end"/>
                </w:r>
              </w:p>
            </w:tc>
            <w:tc>
              <w:tcPr>
                <w:tcW w:w="8959" w:type="dxa"/>
                <w:shd w:val="clear" w:color="auto" w:fill="auto"/>
                <w:vAlign w:val="bottom"/>
              </w:tcPr>
              <w:p w14:paraId="5B6F1FDF" w14:textId="5E168E86" w:rsidR="00673541" w:rsidRPr="00426C37" w:rsidRDefault="00426C37" w:rsidP="00426C37">
                <w:pPr>
                  <w:pStyle w:val="Tabeloverskrift"/>
                </w:pPr>
                <w:r w:rsidRPr="00426C37">
                  <w:t>0.1 Dokumentets nuværende status</w:t>
                </w:r>
              </w:p>
              <w:p w14:paraId="12A6CF19" w14:textId="5DFDC928" w:rsidR="00A42464" w:rsidRPr="00426C37" w:rsidRDefault="00673541" w:rsidP="00426C37">
                <w:pPr>
                  <w:pStyle w:val="Tabel"/>
                </w:pPr>
                <w:r w:rsidRPr="00426C37">
                  <w:t>I tabellen fremgår det, hvilke afsnit af projektgrundlaget, det forventes, at projektet har taget stilling til og kan redegøre for på det givne tidspunkt i projektet. Den løbende udfyldelse betyder, at projektgrundlaget vil være under udarbejdelse frem til afslutning af analysefasen, samt at kapitel 5 Projektevaluering først udfyldes ved afslu</w:t>
                </w:r>
                <w:r w:rsidR="00426C37" w:rsidRPr="00426C37">
                  <w:t>tningen af gennemførelsesfasen.</w:t>
                </w:r>
              </w:p>
            </w:tc>
          </w:tr>
          <w:bookmarkStart w:id="203" w:name="_DocTools_ScreenTip_7" w:colFirst="0" w:colLast="1"/>
          <w:bookmarkStart w:id="204" w:name="_DocTools_ScreenTip_4" w:colFirst="0" w:colLast="1"/>
          <w:bookmarkEnd w:id="200"/>
          <w:bookmarkEnd w:id="201"/>
          <w:bookmarkEnd w:id="202"/>
          <w:tr w:rsidR="005C28C2" w:rsidRPr="00CC51C4" w14:paraId="5969D750" w14:textId="77777777" w:rsidTr="00690F86">
            <w:tc>
              <w:tcPr>
                <w:tcW w:w="669" w:type="dxa"/>
                <w:shd w:val="clear" w:color="auto" w:fill="auto"/>
              </w:tcPr>
              <w:p w14:paraId="5969D748" w14:textId="61E08C02" w:rsidR="005C28C2" w:rsidRPr="003B1793" w:rsidRDefault="005B1E4A" w:rsidP="00E52407">
                <w:pPr>
                  <w:pStyle w:val="Tabel"/>
                  <w:jc w:val="both"/>
                </w:pPr>
                <w:r>
                  <w:fldChar w:fldCharType="begin"/>
                </w:r>
                <w:r>
                  <w:instrText xml:space="preserve"> HYPERLINK  \l "H_2" </w:instrText>
                </w:r>
                <w:r>
                  <w:fldChar w:fldCharType="separate"/>
                </w:r>
                <w:r w:rsidR="00547BB9" w:rsidRPr="005B1E4A">
                  <w:rPr>
                    <w:rStyle w:val="Hyperlink"/>
                  </w:rPr>
                  <w:t>H</w:t>
                </w:r>
                <w:r w:rsidR="002A212E" w:rsidRPr="005B1E4A">
                  <w:rPr>
                    <w:rStyle w:val="Hyperlink"/>
                  </w:rPr>
                  <w:t>-</w:t>
                </w:r>
                <w:r w:rsidR="00690F86" w:rsidRPr="005B1E4A">
                  <w:rPr>
                    <w:rStyle w:val="Hyperlink"/>
                  </w:rPr>
                  <w:t>2</w:t>
                </w:r>
                <w:r>
                  <w:fldChar w:fldCharType="end"/>
                </w:r>
              </w:p>
            </w:tc>
            <w:bookmarkStart w:id="205" w:name="_Toc519426311"/>
            <w:tc>
              <w:tcPr>
                <w:tcW w:w="8959" w:type="dxa"/>
                <w:shd w:val="clear" w:color="auto" w:fill="auto"/>
              </w:tcPr>
              <w:p w14:paraId="1E03E00B" w14:textId="7F755CC8" w:rsidR="00690F86" w:rsidRPr="008A6CE3" w:rsidRDefault="00690F86" w:rsidP="00690F86">
                <w:pPr>
                  <w:pStyle w:val="Tabeloverskrift"/>
                </w:pPr>
                <w:r>
                  <w:fldChar w:fldCharType="begin"/>
                </w:r>
                <w:r>
                  <w:instrText xml:space="preserve"> REF _Ref5202486 \r \h </w:instrText>
                </w:r>
                <w:r>
                  <w:fldChar w:fldCharType="separate"/>
                </w:r>
                <w:r w:rsidR="00D82899">
                  <w:t>1</w:t>
                </w:r>
                <w:r>
                  <w:fldChar w:fldCharType="end"/>
                </w:r>
                <w:r w:rsidR="00D82899">
                  <w:t xml:space="preserve">. </w:t>
                </w:r>
                <w:r w:rsidRPr="008A6CE3">
                  <w:t>Projektets kontekst og rammer</w:t>
                </w:r>
                <w:bookmarkEnd w:id="205"/>
              </w:p>
              <w:p w14:paraId="5969D74F" w14:textId="2F172B18" w:rsidR="0099474E" w:rsidRPr="00644E37" w:rsidRDefault="00690F86" w:rsidP="00690F86">
                <w:pPr>
                  <w:pStyle w:val="Tabel"/>
                </w:pPr>
                <w:r w:rsidRPr="00690F86">
                  <w:rPr>
                    <w:rStyle w:val="TabelChar"/>
                  </w:rPr>
                  <w:t>Dette kapitel påbegyndes i idéfasen og vil derefter skulle genbesøges og opdateres igennem projektets levetid. Beskriv i dette afsnit, hvilken ramme projektet indgår i. Det gælder fx hvilke andre it-projekter der er igangsat i myndigheden, den politiske situation, hvor stor ledelsesmæssig opmærksomhed der er på dette projekt osv.). Det skal fremgå, hvordan organisationen, og navnlig ledelsen, har defineret og afgrænset projektet for at det kan gennemføres effektivt</w:t>
                </w:r>
                <w:r>
                  <w:t>.</w:t>
                </w:r>
              </w:p>
            </w:tc>
          </w:tr>
          <w:bookmarkStart w:id="206" w:name="_DocTools_ScreenTip_2"/>
          <w:bookmarkStart w:id="207" w:name="_DocTools_ScreenTip_5"/>
          <w:bookmarkStart w:id="208" w:name="_DocTools_ScreenTip_9" w:colFirst="0" w:colLast="1"/>
          <w:bookmarkStart w:id="209" w:name="_DocTools_ScreenTip_8" w:colFirst="0" w:colLast="1"/>
          <w:bookmarkStart w:id="210" w:name="_DocTools_ScreenTip_97" w:colFirst="0" w:colLast="1"/>
          <w:bookmarkEnd w:id="203"/>
          <w:bookmarkEnd w:id="204"/>
          <w:tr w:rsidR="002E0BB6" w:rsidRPr="00CC51C4" w14:paraId="5969D758" w14:textId="77777777" w:rsidTr="00690F86">
            <w:tc>
              <w:tcPr>
                <w:tcW w:w="669" w:type="dxa"/>
                <w:shd w:val="clear" w:color="auto" w:fill="auto"/>
              </w:tcPr>
              <w:p w14:paraId="5969D755" w14:textId="71B50A56" w:rsidR="00547BB9" w:rsidRPr="00CC51C4" w:rsidRDefault="00B64DF0" w:rsidP="00E52407">
                <w:pPr>
                  <w:pStyle w:val="Tabel"/>
                </w:pPr>
                <w:r>
                  <w:fldChar w:fldCharType="begin"/>
                </w:r>
                <w:r w:rsidR="00643EB6">
                  <w:instrText>HYPERLINK  \l "H_3"</w:instrText>
                </w:r>
                <w:r>
                  <w:fldChar w:fldCharType="separate"/>
                </w:r>
                <w:r w:rsidR="00547BB9" w:rsidRPr="00B64DF0">
                  <w:rPr>
                    <w:rStyle w:val="Hyperlink"/>
                  </w:rPr>
                  <w:t>H</w:t>
                </w:r>
                <w:r w:rsidR="002A212E" w:rsidRPr="00B64DF0">
                  <w:rPr>
                    <w:rStyle w:val="Hyperlink"/>
                  </w:rPr>
                  <w:t>-</w:t>
                </w:r>
                <w:r w:rsidR="0018400A" w:rsidRPr="00B64DF0">
                  <w:rPr>
                    <w:rStyle w:val="Hyperlink"/>
                  </w:rPr>
                  <w:t>3</w:t>
                </w:r>
                <w:r>
                  <w:fldChar w:fldCharType="end"/>
                </w:r>
              </w:p>
            </w:tc>
            <w:tc>
              <w:tcPr>
                <w:tcW w:w="8959" w:type="dxa"/>
                <w:shd w:val="clear" w:color="auto" w:fill="auto"/>
              </w:tcPr>
              <w:p w14:paraId="37C2D6AD" w14:textId="269FDC19" w:rsidR="00690F86" w:rsidRDefault="00690F86" w:rsidP="00690F86">
                <w:pPr>
                  <w:pStyle w:val="Tabeloverskrift"/>
                </w:pPr>
                <w:r>
                  <w:fldChar w:fldCharType="begin"/>
                </w:r>
                <w:r>
                  <w:instrText xml:space="preserve"> REF _Ref5202467 \r \h </w:instrText>
                </w:r>
                <w:r>
                  <w:fldChar w:fldCharType="separate"/>
                </w:r>
                <w:r>
                  <w:t>1.1</w:t>
                </w:r>
                <w:r>
                  <w:fldChar w:fldCharType="end"/>
                </w:r>
                <w:r>
                  <w:t xml:space="preserve"> Baggrund for projektet</w:t>
                </w:r>
              </w:p>
              <w:p w14:paraId="48B28463" w14:textId="77777777" w:rsidR="00690F86" w:rsidRDefault="00690F86" w:rsidP="00690F86">
                <w:pPr>
                  <w:pStyle w:val="Tabel"/>
                </w:pPr>
                <w:r>
                  <w:t>Beskriv kort den overliggende årsag til at netop dette projekt skal gennemføres fremfor andre, mulige projekter myndigheden kunne gennemføre. Angiv i den sammenhæng hvordan projektet er prioriteret i forhold til andre it-udviklingsinitiativiver, der måtte være planlagt i myndigheden.</w:t>
                </w:r>
              </w:p>
              <w:p w14:paraId="038DA621" w14:textId="77777777" w:rsidR="00690F86" w:rsidRPr="00F13D27" w:rsidRDefault="00690F86" w:rsidP="00690F86">
                <w:pPr>
                  <w:pStyle w:val="Tabel"/>
                </w:pPr>
                <w:r>
                  <w:t xml:space="preserve">Hvis der allerede er udarbejdet en it-handlingsplan i medfør af model for porteføljestyring af statslige it-systemer, er det oplagt at notere om dette projekt er omfattet af planen, og med hvilken prioritet. Hvis det ikke er omfattet af planen, bør det begrundes hvorfor. For mere information om model for porteføljestyring af statslige it-systemer klik </w:t>
                </w:r>
                <w:hyperlink r:id="rId16" w:history="1">
                  <w:r w:rsidRPr="0067076E">
                    <w:rPr>
                      <w:rStyle w:val="Hyperlink"/>
                    </w:rPr>
                    <w:t>her</w:t>
                  </w:r>
                </w:hyperlink>
                <w:r>
                  <w:t>.</w:t>
                </w:r>
              </w:p>
              <w:p w14:paraId="6C2B037F" w14:textId="77777777" w:rsidR="00690F86" w:rsidRDefault="00690F86" w:rsidP="00690F86">
                <w:pPr>
                  <w:pStyle w:val="Tabel"/>
                </w:pPr>
                <w:r>
                  <w:t xml:space="preserve">Endvidere skal der i tabellen vælges én primær årsag til at starte projektet. Vælg mellem </w:t>
                </w:r>
                <w:r w:rsidRPr="005C28C2">
                  <w:t>”effektivisering”, ”kvalitetsløft” eller ”lovgivning”</w:t>
                </w:r>
                <w:r>
                  <w:t>.</w:t>
                </w:r>
              </w:p>
              <w:p w14:paraId="4932123A" w14:textId="77777777" w:rsidR="00690F86" w:rsidRPr="0091495C" w:rsidRDefault="00690F86" w:rsidP="00690F86">
                <w:pPr>
                  <w:pStyle w:val="Tabel-opstilling-punkttegn"/>
                </w:pPr>
                <w:r w:rsidRPr="0091495C">
                  <w:rPr>
                    <w:b/>
                  </w:rPr>
                  <w:t>Effektivisering:</w:t>
                </w:r>
                <w:r w:rsidRPr="0091495C">
                  <w:t xml:space="preserve"> projekter, der igangsættes for at realisere et økonomisk potentiale i den offentlige sektor.</w:t>
                </w:r>
              </w:p>
              <w:p w14:paraId="20F214E9" w14:textId="77777777" w:rsidR="00690F86" w:rsidRPr="0091495C" w:rsidRDefault="00690F86" w:rsidP="00690F86">
                <w:pPr>
                  <w:pStyle w:val="Tabel-opstilling-punkttegn"/>
                </w:pPr>
                <w:r w:rsidRPr="0091495C">
                  <w:rPr>
                    <w:b/>
                  </w:rPr>
                  <w:t>Kvalitetsløft:</w:t>
                </w:r>
                <w:r w:rsidRPr="0091495C">
                  <w:t xml:space="preserve"> projekter, der igangsættes for at løfte kvaliteten af en service, der leveres af den offentli</w:t>
                </w:r>
                <w:r>
                  <w:t>ge sektor.</w:t>
                </w:r>
              </w:p>
              <w:p w14:paraId="02190052" w14:textId="77777777" w:rsidR="00690F86" w:rsidRDefault="00690F86" w:rsidP="00690F86">
                <w:pPr>
                  <w:pStyle w:val="Tabel-opstilling-punkttegn"/>
                </w:pPr>
                <w:r w:rsidRPr="0091495C">
                  <w:rPr>
                    <w:b/>
                  </w:rPr>
                  <w:t>Lovgivning:</w:t>
                </w:r>
                <w:r w:rsidRPr="0091495C">
                  <w:t xml:space="preserve"> projekter, der igangsættes for at sikre, at Danmark overholder lovgivningen.</w:t>
                </w:r>
              </w:p>
              <w:p w14:paraId="142DFCD1" w14:textId="77777777" w:rsidR="00690F86" w:rsidRDefault="00690F86" w:rsidP="00690F86">
                <w:pPr>
                  <w:pStyle w:val="Tabel-opstilling-punkttegn"/>
                  <w:numPr>
                    <w:ilvl w:val="0"/>
                    <w:numId w:val="0"/>
                  </w:numPr>
                  <w:ind w:left="567" w:hanging="283"/>
                </w:pPr>
              </w:p>
              <w:p w14:paraId="4348AC27" w14:textId="77777777" w:rsidR="00690F86" w:rsidRDefault="00690F86" w:rsidP="00690F86">
                <w:pPr>
                  <w:pStyle w:val="Tabel-opstilling-punkttegn"/>
                  <w:numPr>
                    <w:ilvl w:val="0"/>
                    <w:numId w:val="0"/>
                  </w:numPr>
                </w:pPr>
                <w:r w:rsidRPr="0099474E">
                  <w:rPr>
                    <w:b/>
                  </w:rPr>
                  <w:t xml:space="preserve">Beskrivelsesdybde </w:t>
                </w:r>
              </w:p>
              <w:p w14:paraId="5969D757" w14:textId="560136EC" w:rsidR="00E47391" w:rsidRPr="00CC51C4" w:rsidRDefault="00690F86" w:rsidP="00690F86">
                <w:pPr>
                  <w:pStyle w:val="Tabel"/>
                </w:pPr>
                <w:r>
                  <w:t>Baggrunden skal beskrives så kortfattet som muligt, så læseren</w:t>
                </w:r>
                <w:r w:rsidRPr="00644E37">
                  <w:t xml:space="preserve"> </w:t>
                </w:r>
                <w:r>
                  <w:t xml:space="preserve">kan forstå, hvorfor projektet er nødvendigt. </w:t>
                </w:r>
              </w:p>
            </w:tc>
          </w:tr>
          <w:bookmarkStart w:id="211" w:name="_DocTools_ScreenTip_3"/>
          <w:bookmarkStart w:id="212" w:name="_DocTools_ScreenTip_6"/>
          <w:bookmarkStart w:id="213" w:name="_DocTools_ScreenTip_10" w:colFirst="0" w:colLast="1"/>
          <w:bookmarkStart w:id="214" w:name="_DocTools_ScreenTip_59" w:colFirst="0" w:colLast="1"/>
          <w:bookmarkEnd w:id="206"/>
          <w:bookmarkEnd w:id="207"/>
          <w:bookmarkEnd w:id="208"/>
          <w:bookmarkEnd w:id="209"/>
          <w:bookmarkEnd w:id="210"/>
          <w:tr w:rsidR="002E0BB6" w:rsidRPr="00CC51C4" w14:paraId="5969D76B" w14:textId="77777777" w:rsidTr="00690F86">
            <w:tc>
              <w:tcPr>
                <w:tcW w:w="669" w:type="dxa"/>
                <w:shd w:val="clear" w:color="auto" w:fill="auto"/>
              </w:tcPr>
              <w:p w14:paraId="5969D759" w14:textId="430CC691" w:rsidR="00547BB9" w:rsidRDefault="00B64DF0" w:rsidP="00E52407">
                <w:pPr>
                  <w:pStyle w:val="Tabel"/>
                </w:pPr>
                <w:r>
                  <w:fldChar w:fldCharType="begin"/>
                </w:r>
                <w:r>
                  <w:instrText xml:space="preserve"> HYPERLINK  \l "H_4" </w:instrText>
                </w:r>
                <w:r>
                  <w:fldChar w:fldCharType="separate"/>
                </w:r>
                <w:r w:rsidR="00547BB9" w:rsidRPr="00B64DF0">
                  <w:rPr>
                    <w:rStyle w:val="Hyperlink"/>
                  </w:rPr>
                  <w:t>H</w:t>
                </w:r>
                <w:r w:rsidR="002A212E" w:rsidRPr="00B64DF0">
                  <w:rPr>
                    <w:rStyle w:val="Hyperlink"/>
                  </w:rPr>
                  <w:t>-</w:t>
                </w:r>
                <w:r w:rsidR="0018400A" w:rsidRPr="00B64DF0">
                  <w:rPr>
                    <w:rStyle w:val="Hyperlink"/>
                  </w:rPr>
                  <w:t>4</w:t>
                </w:r>
                <w:r>
                  <w:fldChar w:fldCharType="end"/>
                </w:r>
              </w:p>
            </w:tc>
            <w:bookmarkStart w:id="215" w:name="_Toc519426312"/>
            <w:tc>
              <w:tcPr>
                <w:tcW w:w="8959" w:type="dxa"/>
                <w:shd w:val="clear" w:color="auto" w:fill="auto"/>
              </w:tcPr>
              <w:p w14:paraId="5969D75A" w14:textId="114492A7" w:rsidR="002E0BB6" w:rsidRPr="002A0749" w:rsidRDefault="00377487" w:rsidP="002A0749">
                <w:pPr>
                  <w:pStyle w:val="Tabeloverskrift"/>
                </w:pPr>
                <w:r w:rsidRPr="002A0749">
                  <w:fldChar w:fldCharType="begin"/>
                </w:r>
                <w:r w:rsidRPr="002A0749">
                  <w:instrText xml:space="preserve"> REF _Ref525294771 \h  \* MERGEFORMAT </w:instrText>
                </w:r>
                <w:r w:rsidRPr="002A0749">
                  <w:fldChar w:fldCharType="separate"/>
                </w:r>
                <w:r w:rsidR="00DE6F87" w:rsidRPr="002A0749">
                  <w:t>Projektets formål</w:t>
                </w:r>
                <w:r w:rsidRPr="002A0749">
                  <w:fldChar w:fldCharType="end"/>
                </w:r>
                <w:bookmarkEnd w:id="215"/>
              </w:p>
              <w:p w14:paraId="5969D75B" w14:textId="77777777" w:rsidR="002E0BB6" w:rsidRPr="002A0749" w:rsidRDefault="002E0BB6" w:rsidP="002A0749">
                <w:pPr>
                  <w:pStyle w:val="Tabel"/>
                </w:pPr>
                <w:r w:rsidRPr="002A0749">
                  <w:t xml:space="preserve">Dette afsnit skal beskrive projektets formål med udgangspunkt i en opsummering af den nuværende situation og en ønsket fremtidig situation. </w:t>
                </w:r>
              </w:p>
              <w:p w14:paraId="5969D75C" w14:textId="77777777" w:rsidR="002E0BB6" w:rsidRPr="002A0749" w:rsidRDefault="002E0BB6" w:rsidP="002A0749">
                <w:pPr>
                  <w:pStyle w:val="Tabel"/>
                </w:pPr>
                <w:r w:rsidRPr="002A0749">
                  <w:t xml:space="preserve">Beskriv kort den nuværende situation og hvilke udfordringer eller muligheder, som projektet skal adressere. Der kan </w:t>
                </w:r>
                <w:r w:rsidR="0022088C" w:rsidRPr="002A0749">
                  <w:t>fx</w:t>
                </w:r>
                <w:r w:rsidRPr="002A0749">
                  <w:t xml:space="preserve"> være tale om:</w:t>
                </w:r>
              </w:p>
              <w:p w14:paraId="5969D75D" w14:textId="77777777" w:rsidR="002E0BB6" w:rsidRPr="004D74DE" w:rsidRDefault="002E0BB6" w:rsidP="002A0749">
                <w:pPr>
                  <w:pStyle w:val="Tabel-opstilling-punkttegn"/>
                </w:pPr>
                <w:r w:rsidRPr="004D74DE">
                  <w:t>Muligheder for digitalisering af arbejdsgange (i egen myndighed)</w:t>
                </w:r>
              </w:p>
              <w:p w14:paraId="5969D75E" w14:textId="77777777" w:rsidR="002E0BB6" w:rsidRPr="004D74DE" w:rsidRDefault="002E0BB6" w:rsidP="002A0749">
                <w:pPr>
                  <w:pStyle w:val="Tabel-opstilling-punkttegn"/>
                </w:pPr>
                <w:r w:rsidRPr="004D74DE">
                  <w:t>Muligheder for digitalisering af arbejdsgange (hos eksterne parter)</w:t>
                </w:r>
              </w:p>
              <w:p w14:paraId="5969D75F" w14:textId="77777777" w:rsidR="002E0BB6" w:rsidRPr="004D74DE" w:rsidRDefault="002E0BB6" w:rsidP="002A0749">
                <w:pPr>
                  <w:pStyle w:val="Tabel-opstilling-punkttegn"/>
                </w:pPr>
                <w:r w:rsidRPr="004D74DE">
                  <w:t>Lovændringer eller ny lovgivning</w:t>
                </w:r>
              </w:p>
              <w:p w14:paraId="5969D760" w14:textId="77777777" w:rsidR="002E0BB6" w:rsidRPr="004D74DE" w:rsidRDefault="002E0BB6" w:rsidP="002A0749">
                <w:pPr>
                  <w:pStyle w:val="Tabel-opstilling-punkttegn"/>
                </w:pPr>
                <w:r w:rsidRPr="004D74DE">
                  <w:t>Uhensigtsmæssige arbejdsgange</w:t>
                </w:r>
              </w:p>
              <w:p w14:paraId="5969D761" w14:textId="77777777" w:rsidR="002E0BB6" w:rsidRPr="004D74DE" w:rsidRDefault="002E0BB6" w:rsidP="002A0749">
                <w:pPr>
                  <w:pStyle w:val="Tabel-opstilling-punkttegn"/>
                </w:pPr>
                <w:r w:rsidRPr="004D74DE">
                  <w:t>Nye opgaver, som skal løses</w:t>
                </w:r>
              </w:p>
              <w:p w14:paraId="5969D762" w14:textId="77777777" w:rsidR="002E0BB6" w:rsidRPr="004D74DE" w:rsidRDefault="002E0BB6" w:rsidP="002A0749">
                <w:pPr>
                  <w:pStyle w:val="Tabel-opstilling-punkttegn"/>
                </w:pPr>
                <w:r w:rsidRPr="004D74DE">
                  <w:t>Tværorganisatoriske partnerskaber</w:t>
                </w:r>
              </w:p>
              <w:p w14:paraId="5969D763" w14:textId="77777777" w:rsidR="002E0BB6" w:rsidRPr="004D74DE" w:rsidRDefault="002E0BB6" w:rsidP="002A0749">
                <w:pPr>
                  <w:pStyle w:val="Tabel-opstilling-punkttegn"/>
                </w:pPr>
                <w:r w:rsidRPr="004D74DE">
                  <w:t>Organisationsændringer</w:t>
                </w:r>
              </w:p>
              <w:p w14:paraId="5969D764" w14:textId="77777777" w:rsidR="002E0BB6" w:rsidRPr="004D74DE" w:rsidRDefault="002E0BB6" w:rsidP="002A0749">
                <w:pPr>
                  <w:pStyle w:val="Tabel-opstilling-punkttegn"/>
                </w:pPr>
                <w:r w:rsidRPr="004D74DE">
                  <w:t>Kvalitetsudfordringer</w:t>
                </w:r>
              </w:p>
              <w:p w14:paraId="5969D765" w14:textId="77777777" w:rsidR="002E0BB6" w:rsidRPr="004D74DE" w:rsidRDefault="002E0BB6" w:rsidP="002A0749">
                <w:pPr>
                  <w:pStyle w:val="Tabel-opstilling-punkttegn"/>
                </w:pPr>
                <w:r w:rsidRPr="004D74DE">
                  <w:t>Udskiftning af eksisterende it-løsninger</w:t>
                </w:r>
              </w:p>
              <w:p w14:paraId="5969D766" w14:textId="77777777" w:rsidR="002E0BB6" w:rsidRPr="004D74DE" w:rsidRDefault="002E0BB6" w:rsidP="002A0749">
                <w:pPr>
                  <w:pStyle w:val="Tabel-opstilling-punkttegn"/>
                </w:pPr>
                <w:r w:rsidRPr="004D74DE">
                  <w:t>Udløb af eksisterende kontrakt</w:t>
                </w:r>
              </w:p>
              <w:p w14:paraId="5969D767" w14:textId="77777777" w:rsidR="002E0BB6" w:rsidRPr="002A0749" w:rsidRDefault="002E0BB6" w:rsidP="002A0749">
                <w:pPr>
                  <w:pStyle w:val="Tabel"/>
                </w:pPr>
                <w:r w:rsidRPr="002A0749">
                  <w:lastRenderedPageBreak/>
                  <w:t>Beskriv den forretningsmæssige situation, efter at projektet er gennemført med succes og løsningen er vellykket implementeret og ibrugtaget. Beskrivelsen kan omfatte overbliksskabende procesdiagrammer eller en oversigtstabel, hvor den fremtidige situation for hver påvirket organisation opsummeres på få linjer.</w:t>
                </w:r>
              </w:p>
              <w:p w14:paraId="5969D768" w14:textId="77777777" w:rsidR="002E0BB6" w:rsidRPr="002A0749" w:rsidRDefault="002E0BB6" w:rsidP="002A0749">
                <w:pPr>
                  <w:pStyle w:val="Tabel"/>
                </w:pPr>
                <w:r w:rsidRPr="002A0749">
                  <w:t>Opsummer herefter projektets formål. Formålet skal være genkendeligt i forhold til det formål der er indsat i gevinstdiagrammet.</w:t>
                </w:r>
              </w:p>
              <w:p w14:paraId="5969D769" w14:textId="77777777" w:rsidR="004F203F" w:rsidRPr="002A0749" w:rsidRDefault="004F203F" w:rsidP="002A0749">
                <w:pPr>
                  <w:pStyle w:val="Tabel"/>
                </w:pPr>
                <w:r w:rsidRPr="002A0749">
                  <w:t xml:space="preserve">Ved projektafslutning kan det være en god </w:t>
                </w:r>
                <w:r w:rsidR="0022088C" w:rsidRPr="002A0749">
                  <w:t>idé</w:t>
                </w:r>
                <w:r w:rsidRPr="002A0749">
                  <w:t xml:space="preserve"> at kopiere formålet ind i Business Case grundlaget for at skabe kontekst for den fremadrettede opfølgning.</w:t>
                </w:r>
              </w:p>
              <w:p w14:paraId="33ABD0EB" w14:textId="74E1D763" w:rsidR="001E2973" w:rsidRPr="002A0749" w:rsidRDefault="00BD53D8" w:rsidP="002A0749">
                <w:pPr>
                  <w:pStyle w:val="Tabel"/>
                </w:pPr>
                <w:r w:rsidRPr="002A0749">
                  <w:t xml:space="preserve">Dette afsnit skal </w:t>
                </w:r>
                <w:r w:rsidR="000A02A1" w:rsidRPr="002A0749">
                  <w:t xml:space="preserve">bl.a. </w:t>
                </w:r>
                <w:r w:rsidR="0047355F" w:rsidRPr="002A0749">
                  <w:t xml:space="preserve">anvendes til at sætte rammerne for </w:t>
                </w:r>
                <w:r w:rsidR="000A02A1" w:rsidRPr="002A0749">
                  <w:t xml:space="preserve">projektets scope. Afsnittet skal derfor </w:t>
                </w:r>
                <w:r w:rsidRPr="002A0749">
                  <w:t>udfyldes</w:t>
                </w:r>
                <w:r w:rsidR="00D25745" w:rsidRPr="002A0749">
                  <w:t xml:space="preserve"> til et niveau</w:t>
                </w:r>
                <w:r w:rsidR="00D74385" w:rsidRPr="002A0749">
                  <w:t>, så det tydeligt fremgår, hvilken problemstilling, der skal adresseres</w:t>
                </w:r>
                <w:r w:rsidR="00167467" w:rsidRPr="002A0749">
                  <w:t xml:space="preserve"> samt at den fremtidige situation og formål </w:t>
                </w:r>
                <w:r w:rsidR="00D25745" w:rsidRPr="002A0749">
                  <w:t>er så skarpt defineret</w:t>
                </w:r>
                <w:r w:rsidR="006A13A8" w:rsidRPr="002A0749">
                  <w:t>, at det er tydeligt, hvis ønsker om leverancer eller påståede gevinster ikke hører til i dette projekt.</w:t>
                </w:r>
              </w:p>
              <w:p w14:paraId="28155C63" w14:textId="1B844349" w:rsidR="00E25A5B" w:rsidRPr="002A0749" w:rsidRDefault="00E25A5B" w:rsidP="002A0749">
                <w:pPr>
                  <w:pStyle w:val="Tabeloverskrift"/>
                </w:pPr>
                <w:r w:rsidRPr="002A0749">
                  <w:t xml:space="preserve">Beskrivelsesdybde </w:t>
                </w:r>
              </w:p>
              <w:p w14:paraId="5969D76A" w14:textId="3586F515" w:rsidR="00E25A5B" w:rsidRPr="002A0749" w:rsidRDefault="00410147" w:rsidP="002A0749">
                <w:pPr>
                  <w:pStyle w:val="Tabel"/>
                </w:pPr>
                <w:r w:rsidRPr="002A0749">
                  <w:t xml:space="preserve">Afsnittet skal </w:t>
                </w:r>
                <w:r w:rsidR="00257FC7" w:rsidRPr="002A0749">
                  <w:t xml:space="preserve">give læseren et klart </w:t>
                </w:r>
                <w:r w:rsidR="000F4A29" w:rsidRPr="002A0749">
                  <w:t xml:space="preserve">og overskueligt </w:t>
                </w:r>
                <w:r w:rsidR="00257FC7" w:rsidRPr="002A0749">
                  <w:t xml:space="preserve">indtryk af </w:t>
                </w:r>
                <w:r w:rsidR="000F4A29" w:rsidRPr="002A0749">
                  <w:t>eksisterende</w:t>
                </w:r>
                <w:r w:rsidR="00257FC7" w:rsidRPr="002A0749">
                  <w:t xml:space="preserve"> udfordringer</w:t>
                </w:r>
                <w:r w:rsidR="00A1041E" w:rsidRPr="002A0749">
                  <w:t>,</w:t>
                </w:r>
                <w:r w:rsidR="000F4A29" w:rsidRPr="002A0749">
                  <w:t xml:space="preserve"> samt hvad organisationen forsøger at opnå med projektet.</w:t>
                </w:r>
              </w:p>
            </w:tc>
          </w:tr>
          <w:bookmarkStart w:id="216" w:name="_DocTools_ScreenTip_11" w:colFirst="0" w:colLast="1"/>
          <w:bookmarkStart w:id="217" w:name="_DocTools_ScreenTip_60" w:colFirst="0" w:colLast="1"/>
          <w:bookmarkEnd w:id="211"/>
          <w:bookmarkEnd w:id="212"/>
          <w:bookmarkEnd w:id="213"/>
          <w:bookmarkEnd w:id="214"/>
          <w:tr w:rsidR="002E0BB6" w:rsidRPr="00CC51C4" w14:paraId="5969D774" w14:textId="77777777" w:rsidTr="00690F86">
            <w:tc>
              <w:tcPr>
                <w:tcW w:w="669" w:type="dxa"/>
                <w:shd w:val="clear" w:color="auto" w:fill="auto"/>
              </w:tcPr>
              <w:p w14:paraId="5969D76C" w14:textId="6BD04D99" w:rsidR="002E0BB6" w:rsidRDefault="00B64DF0" w:rsidP="00E52407">
                <w:pPr>
                  <w:pStyle w:val="Tabel"/>
                </w:pPr>
                <w:r>
                  <w:lastRenderedPageBreak/>
                  <w:fldChar w:fldCharType="begin"/>
                </w:r>
                <w:r w:rsidR="00E260E2">
                  <w:instrText>HYPERLINK  \l "H_5"</w:instrText>
                </w:r>
                <w:r>
                  <w:fldChar w:fldCharType="separate"/>
                </w:r>
                <w:r w:rsidR="002E0BB6" w:rsidRPr="00B64DF0">
                  <w:rPr>
                    <w:rStyle w:val="Hyperlink"/>
                  </w:rPr>
                  <w:t>H</w:t>
                </w:r>
                <w:r w:rsidR="002A212E" w:rsidRPr="00B64DF0">
                  <w:rPr>
                    <w:rStyle w:val="Hyperlink"/>
                  </w:rPr>
                  <w:t>-</w:t>
                </w:r>
                <w:r w:rsidR="0018400A" w:rsidRPr="00B64DF0">
                  <w:rPr>
                    <w:rStyle w:val="Hyperlink"/>
                  </w:rPr>
                  <w:t>5</w:t>
                </w:r>
                <w:r>
                  <w:fldChar w:fldCharType="end"/>
                </w:r>
              </w:p>
            </w:tc>
            <w:tc>
              <w:tcPr>
                <w:tcW w:w="8959" w:type="dxa"/>
                <w:shd w:val="clear" w:color="auto" w:fill="auto"/>
              </w:tcPr>
              <w:p w14:paraId="5969D76D" w14:textId="4E5A5E24" w:rsidR="00F65CE3" w:rsidRPr="00E260E2" w:rsidRDefault="002D3023" w:rsidP="00E260E2">
                <w:pPr>
                  <w:pStyle w:val="Tabeloverskrift"/>
                </w:pPr>
                <w:r w:rsidRPr="00E260E2">
                  <w:fldChar w:fldCharType="begin"/>
                </w:r>
                <w:r w:rsidRPr="00E260E2">
                  <w:instrText xml:space="preserve"> REF _Ref525298248 \w \h  \* MERGEFORMAT </w:instrText>
                </w:r>
                <w:r w:rsidRPr="00E260E2">
                  <w:fldChar w:fldCharType="separate"/>
                </w:r>
                <w:r w:rsidR="002A0749" w:rsidRPr="00E260E2">
                  <w:t>1.2</w:t>
                </w:r>
                <w:r w:rsidRPr="00E260E2">
                  <w:fldChar w:fldCharType="end"/>
                </w:r>
                <w:r w:rsidRPr="00E260E2">
                  <w:t xml:space="preserve"> Projektets gevinster</w:t>
                </w:r>
              </w:p>
              <w:p w14:paraId="5969D76E" w14:textId="04BC1909" w:rsidR="00F65CE3" w:rsidRPr="00E91795" w:rsidRDefault="00F65CE3" w:rsidP="00F65CE3">
                <w:pPr>
                  <w:pStyle w:val="Tabel"/>
                </w:pPr>
                <w:r w:rsidRPr="00E91795">
                  <w:t>Projektet udarbejder gevinstoversigte</w:t>
                </w:r>
                <w:r w:rsidR="00132595">
                  <w:t>r</w:t>
                </w:r>
                <w:r w:rsidRPr="00E91795">
                  <w:t>n</w:t>
                </w:r>
                <w:r w:rsidR="00132595">
                  <w:t xml:space="preserve">e for hhv. økonomiske og </w:t>
                </w:r>
                <w:r w:rsidR="00456BB3">
                  <w:t>ikke-økonomiske</w:t>
                </w:r>
                <w:r w:rsidR="00132595">
                  <w:t xml:space="preserve"> gevinster</w:t>
                </w:r>
                <w:r w:rsidRPr="00E91795">
                  <w:t xml:space="preserve"> i </w:t>
                </w:r>
                <w:r w:rsidR="0022088C">
                  <w:t>idé</w:t>
                </w:r>
                <w:r w:rsidRPr="00E91795">
                  <w:t>fasen på baggrund af gevinstdiagrammet.</w:t>
                </w:r>
                <w:r w:rsidR="00C90D19">
                  <w:t xml:space="preserve"> Beskriv overvejelserne bag udvælgelsen af disse gevinster i projektet og angiv hvilke gevinster, der er særligt centrale for projektets succes, dem vi også kalder de styrende gevinster.</w:t>
                </w:r>
                <w:r w:rsidR="00FF1026">
                  <w:t xml:space="preserve"> </w:t>
                </w:r>
                <w:r w:rsidR="00A1041E">
                  <w:t>S</w:t>
                </w:r>
                <w:r w:rsidR="00FF1026" w:rsidRPr="00876621">
                  <w:t>tyrende gevinster</w:t>
                </w:r>
                <w:r w:rsidR="00FF1026">
                  <w:t xml:space="preserve"> er de gevinster</w:t>
                </w:r>
                <w:r w:rsidR="00FF1026" w:rsidRPr="00876621">
                  <w:t xml:space="preserve">, </w:t>
                </w:r>
                <w:r w:rsidR="00FF1026">
                  <w:t xml:space="preserve">der </w:t>
                </w:r>
                <w:r w:rsidR="00FF1026" w:rsidRPr="00876621">
                  <w:t>berettiger projektet</w:t>
                </w:r>
                <w:r w:rsidR="00FF1026">
                  <w:t xml:space="preserve"> og som </w:t>
                </w:r>
                <w:r w:rsidR="00FF1026" w:rsidRPr="00876621">
                  <w:t>er udgangspunkt for scope, planlægning og styring af projektet</w:t>
                </w:r>
                <w:r w:rsidR="00FF1026">
                  <w:t>.</w:t>
                </w:r>
              </w:p>
              <w:p w14:paraId="5969D76F" w14:textId="1158E957" w:rsidR="00F65CE3" w:rsidRPr="00E91795" w:rsidRDefault="00F65CE3" w:rsidP="00F65CE3">
                <w:pPr>
                  <w:pStyle w:val="Tabel"/>
                </w:pPr>
                <w:r w:rsidRPr="00E91795">
                  <w:t xml:space="preserve">For hver gevinst indsættes en ny række i </w:t>
                </w:r>
                <w:r w:rsidR="006663D4">
                  <w:t xml:space="preserve">enten </w:t>
                </w:r>
                <w:r w:rsidR="008C5CE1">
                  <w:t>de to tabeller for økonomiske gevinster, eller de to tabelle</w:t>
                </w:r>
                <w:r w:rsidR="00FF1026">
                  <w:t>r for ikke-økonomiske gevinster</w:t>
                </w:r>
                <w:r w:rsidRPr="00E91795">
                  <w:t>. Gevinstoversigten skal løbende opdateres</w:t>
                </w:r>
                <w:r w:rsidR="00593BC9">
                  <w:t>,</w:t>
                </w:r>
                <w:r w:rsidRPr="00E91795">
                  <w:t xml:space="preserve"> når projektet identificerer nye gevinster, revurderer gevinstpotentialet, eller fravælger tidligere identificerede gevinster. </w:t>
                </w:r>
              </w:p>
              <w:p w14:paraId="5969D770" w14:textId="7BDA6091" w:rsidR="002E0BB6" w:rsidRDefault="00F65CE3" w:rsidP="00F65CE3">
                <w:pPr>
                  <w:pStyle w:val="Tabel"/>
                </w:pPr>
                <w:r w:rsidRPr="00E91795">
                  <w:t xml:space="preserve">Se </w:t>
                </w:r>
                <w:r w:rsidRPr="00593BC9">
                  <w:rPr>
                    <w:i/>
                  </w:rPr>
                  <w:t>Vejledning til gevinstrealisering</w:t>
                </w:r>
                <w:r w:rsidRPr="00E91795">
                  <w:t xml:space="preserve"> for yderligere vejledning.</w:t>
                </w:r>
                <w:r w:rsidR="00BE7C78">
                  <w:t xml:space="preserve"> Du finder vejledningen </w:t>
                </w:r>
                <w:hyperlink r:id="rId17" w:history="1">
                  <w:r w:rsidR="00BE7C78" w:rsidRPr="00BE7C78">
                    <w:rPr>
                      <w:rStyle w:val="Hyperlink"/>
                    </w:rPr>
                    <w:t>her</w:t>
                  </w:r>
                </w:hyperlink>
                <w:r w:rsidR="00BE7C78">
                  <w:t>.</w:t>
                </w:r>
              </w:p>
              <w:p w14:paraId="49D24C64" w14:textId="2D649F88" w:rsidR="00AE6A40" w:rsidRDefault="00AE6A40" w:rsidP="00F65CE3">
                <w:pPr>
                  <w:pStyle w:val="Tabel"/>
                </w:pPr>
                <w:r>
                  <w:t>I beskrivelsen af de økonomiske gevinster, skal det</w:t>
                </w:r>
                <w:r w:rsidRPr="00FC552D">
                  <w:t xml:space="preserve"> fremgå</w:t>
                </w:r>
                <w:r>
                  <w:t xml:space="preserve">, hvilke driftsaktiviteter, som </w:t>
                </w:r>
                <w:r w:rsidR="0073445E">
                  <w:t xml:space="preserve">gevinsten </w:t>
                </w:r>
                <w:r>
                  <w:t>vil berøre</w:t>
                </w:r>
                <w:r w:rsidR="0073445E">
                  <w:t>, eksempelvis lønudgifter eller udgifter til teknisk drift.</w:t>
                </w:r>
              </w:p>
              <w:p w14:paraId="6151D98F" w14:textId="36AA7427" w:rsidR="00F42812" w:rsidRDefault="006075DA" w:rsidP="00F65CE3">
                <w:pPr>
                  <w:pStyle w:val="Tabel"/>
                </w:pPr>
                <w:r>
                  <w:t xml:space="preserve">Sidst i hver af de to afsnit, </w:t>
                </w:r>
                <w:r>
                  <w:fldChar w:fldCharType="begin"/>
                </w:r>
                <w:r>
                  <w:instrText xml:space="preserve"> REF _Ref268464 \r \h </w:instrText>
                </w:r>
                <w:r>
                  <w:fldChar w:fldCharType="separate"/>
                </w:r>
                <w:r w:rsidR="002A0749">
                  <w:t>1.2.1</w:t>
                </w:r>
                <w:r>
                  <w:fldChar w:fldCharType="end"/>
                </w:r>
                <w:r>
                  <w:t xml:space="preserve"> og </w:t>
                </w:r>
                <w:r>
                  <w:fldChar w:fldCharType="begin"/>
                </w:r>
                <w:r>
                  <w:instrText xml:space="preserve"> REF _Ref268476 \r \h </w:instrText>
                </w:r>
                <w:r>
                  <w:fldChar w:fldCharType="separate"/>
                </w:r>
                <w:r w:rsidR="002A0749">
                  <w:t>1.2.2</w:t>
                </w:r>
                <w:r>
                  <w:fldChar w:fldCharType="end"/>
                </w:r>
                <w:r w:rsidR="00785D03">
                  <w:t xml:space="preserve"> </w:t>
                </w:r>
                <w:r w:rsidR="00D21793">
                  <w:t xml:space="preserve">beskrives årsagerne til, at netop disse gevinster </w:t>
                </w:r>
                <w:r w:rsidR="00D022C1">
                  <w:t>anses for at være d</w:t>
                </w:r>
                <w:r w:rsidR="00D21793">
                  <w:t xml:space="preserve">e </w:t>
                </w:r>
                <w:r w:rsidR="005E73A8">
                  <w:t xml:space="preserve">styrende </w:t>
                </w:r>
                <w:r w:rsidR="00D21793">
                  <w:t>for projektet.</w:t>
                </w:r>
                <w:r w:rsidR="00737279">
                  <w:t xml:space="preserve"> Såfremt </w:t>
                </w:r>
                <w:r w:rsidR="005E73A8">
                  <w:t>styrende</w:t>
                </w:r>
                <w:r w:rsidR="00737279">
                  <w:t xml:space="preserve"> gevinster høstes af interessenter uden</w:t>
                </w:r>
                <w:r w:rsidR="00A1041E">
                  <w:t xml:space="preserve"> </w:t>
                </w:r>
                <w:r w:rsidR="00737279">
                  <w:t xml:space="preserve">for den projektejende myndighed, skal det beskrives, hvilken dialog der har været med den pågældende myndighed om at indfri gevinsterne. Selvom gevinsterne høstes af andre interessenter, skal der fortsat være udnævnt en gevinstejer i den projektejende myndighed. </w:t>
                </w:r>
              </w:p>
              <w:p w14:paraId="63BE2E22" w14:textId="1BF8314F" w:rsidR="005E73A8" w:rsidRDefault="005E73A8" w:rsidP="00F65CE3">
                <w:pPr>
                  <w:pStyle w:val="Tabel"/>
                </w:pPr>
                <w:r>
                  <w:t xml:space="preserve">Det er helt i orden for fuldstændighedens skyld at indlægge både styrende og ikke-styrende gevinster i punkt </w:t>
                </w:r>
                <w:r>
                  <w:fldChar w:fldCharType="begin"/>
                </w:r>
                <w:r>
                  <w:instrText xml:space="preserve"> REF _Ref5020313 \r \h </w:instrText>
                </w:r>
                <w:r>
                  <w:fldChar w:fldCharType="separate"/>
                </w:r>
                <w:r w:rsidR="00D82899">
                  <w:t>1.2.2</w:t>
                </w:r>
                <w:r>
                  <w:fldChar w:fldCharType="end"/>
                </w:r>
                <w:r>
                  <w:t>, men indsæt i så fald altid de styrende gevinster øverst og gør udtrykkeligt opmærksom på</w:t>
                </w:r>
                <w:r w:rsidR="00A1041E">
                  <w:t>,</w:t>
                </w:r>
                <w:r>
                  <w:t xml:space="preserve"> hvilke ikke-økonomiske gevinster der </w:t>
                </w:r>
                <w:r w:rsidR="00A1041E">
                  <w:t xml:space="preserve">er </w:t>
                </w:r>
                <w:r>
                  <w:t>styrende og hvilke der ikke er.</w:t>
                </w:r>
              </w:p>
              <w:p w14:paraId="3262760B" w14:textId="2BA7EFB8" w:rsidR="00CE55C6" w:rsidRPr="00E260E2" w:rsidRDefault="00CE55C6" w:rsidP="00F65CE3">
                <w:pPr>
                  <w:pStyle w:val="Tabel"/>
                </w:pPr>
                <w:r>
                  <w:t xml:space="preserve">Vær opmærksom på, at når business case grundlaget er etableret ved afslutningen af analysefasen, så vil dette dokument indeholde de senest opdaterede tal. Myndigheden kan vælge at lade gevinstbeskrivelser og opgørelse af gevinsternes størrelse udgå af projektgrundlaget og kun holde business grundlaget opdateret fremadrettet – eller at holde begge dokumenter ajour. </w:t>
                </w:r>
              </w:p>
              <w:p w14:paraId="6A6DDF86" w14:textId="019453E0" w:rsidR="007A5193" w:rsidRPr="002A0749" w:rsidRDefault="007A5193" w:rsidP="00E260E2">
                <w:pPr>
                  <w:pStyle w:val="Tabeloverskrift"/>
                </w:pPr>
                <w:r w:rsidRPr="002A0749">
                  <w:t>Beskrivelsesdybde</w:t>
                </w:r>
              </w:p>
              <w:p w14:paraId="64B84B3E" w14:textId="54D857E5" w:rsidR="004C077C" w:rsidRPr="00E260E2" w:rsidRDefault="00A14BBB" w:rsidP="00E260E2">
                <w:pPr>
                  <w:pStyle w:val="Tabel"/>
                </w:pPr>
                <w:r w:rsidRPr="00E260E2">
                  <w:t xml:space="preserve">Beskrivelsen er tilstrækkelig, når det er tydeligt, at der er en sporbarhed mellem projektet og gevinsterne samt at </w:t>
                </w:r>
                <w:r w:rsidR="000F40EE" w:rsidRPr="00E260E2">
                  <w:t>opnåelsen af gevinsterne er</w:t>
                </w:r>
                <w:r w:rsidR="00885D8E" w:rsidRPr="00E260E2">
                  <w:t xml:space="preserve"> realistisk og tilstrækkelig til at opfylde formålet med projektet.</w:t>
                </w:r>
              </w:p>
              <w:p w14:paraId="1663A138" w14:textId="60761E31" w:rsidR="006E7009" w:rsidRDefault="00CE55C6" w:rsidP="00E260E2">
                <w:pPr>
                  <w:pStyle w:val="Tabeloverskrift"/>
                </w:pPr>
                <w:r>
                  <w:t xml:space="preserve">Færdiggørelsesgrad </w:t>
                </w:r>
                <w:r w:rsidR="00215B25">
                  <w:t>ved</w:t>
                </w:r>
                <w:r w:rsidR="006E7009" w:rsidRPr="0099474E">
                  <w:t xml:space="preserve"> risikovurdering</w:t>
                </w:r>
              </w:p>
              <w:p w14:paraId="5969D773" w14:textId="2B9B4C75" w:rsidR="0073445E" w:rsidRPr="00E260E2" w:rsidRDefault="00221124" w:rsidP="00E260E2">
                <w:pPr>
                  <w:pStyle w:val="Tabel"/>
                </w:pPr>
                <w:r w:rsidRPr="00E260E2">
                  <w:t>Det vil klart være bedst, hvis beskrivelse og vurdering af mulige gevinster er er helt på plads, jf, ”Beskrivel</w:t>
                </w:r>
                <w:r w:rsidR="00154DDA" w:rsidRPr="00E260E2">
                  <w:t>s</w:t>
                </w:r>
                <w:r w:rsidRPr="00E260E2">
                  <w:t>esdybde” oven</w:t>
                </w:r>
                <w:r w:rsidR="0019792C" w:rsidRPr="00E260E2">
                  <w:t xml:space="preserve"> </w:t>
                </w:r>
                <w:r w:rsidRPr="00E260E2">
                  <w:t xml:space="preserve">for, men hvis  </w:t>
                </w:r>
                <w:r w:rsidR="0073445E" w:rsidRPr="00E260E2">
                  <w:t xml:space="preserve">projektets økonomiske gevinster ikke </w:t>
                </w:r>
                <w:r w:rsidRPr="00E260E2">
                  <w:t xml:space="preserve">er </w:t>
                </w:r>
                <w:r w:rsidR="0073445E" w:rsidRPr="00E260E2">
                  <w:t xml:space="preserve"> analyseret i bund</w:t>
                </w:r>
                <w:r w:rsidR="00D8008A" w:rsidRPr="00E260E2">
                  <w:t xml:space="preserve"> på tidspunktet for</w:t>
                </w:r>
                <w:r w:rsidRPr="00E260E2">
                  <w:t xml:space="preserve"> risikovurderingen</w:t>
                </w:r>
                <w:r w:rsidR="0073445E" w:rsidRPr="00E260E2">
                  <w:t>, kan projektet angive gevinstestimatet i et spænd der udtrykker usikkerheden i gevinsternes størrelse.</w:t>
                </w:r>
              </w:p>
            </w:tc>
          </w:tr>
          <w:bookmarkStart w:id="218" w:name="_DocTools_ScreenTip_12" w:colFirst="0" w:colLast="1"/>
          <w:bookmarkStart w:id="219" w:name="_DocTools_ScreenTip_55" w:colFirst="0" w:colLast="1"/>
          <w:bookmarkStart w:id="220" w:name="_DocTools_ScreenTip_62" w:colFirst="0" w:colLast="1"/>
          <w:bookmarkEnd w:id="216"/>
          <w:bookmarkEnd w:id="217"/>
          <w:tr w:rsidR="002E0BB6" w:rsidRPr="00CC51C4" w14:paraId="5969D77D" w14:textId="77777777" w:rsidTr="00690F86">
            <w:tc>
              <w:tcPr>
                <w:tcW w:w="669" w:type="dxa"/>
                <w:shd w:val="clear" w:color="auto" w:fill="auto"/>
              </w:tcPr>
              <w:p w14:paraId="5969D775" w14:textId="79A6B7BC" w:rsidR="002E0BB6" w:rsidRDefault="00AA0A88" w:rsidP="00E52407">
                <w:pPr>
                  <w:pStyle w:val="Tabel"/>
                </w:pPr>
                <w:r>
                  <w:lastRenderedPageBreak/>
                  <w:fldChar w:fldCharType="begin"/>
                </w:r>
                <w:r w:rsidR="003E67F1">
                  <w:instrText>HYPERLINK  \l "H_6"</w:instrText>
                </w:r>
                <w:r>
                  <w:fldChar w:fldCharType="separate"/>
                </w:r>
                <w:r w:rsidR="002E0BB6" w:rsidRPr="00B64DF0">
                  <w:rPr>
                    <w:rStyle w:val="Hyperlink"/>
                  </w:rPr>
                  <w:t>H</w:t>
                </w:r>
                <w:r w:rsidR="002A212E" w:rsidRPr="00B64DF0">
                  <w:rPr>
                    <w:rStyle w:val="Hyperlink"/>
                  </w:rPr>
                  <w:t>-</w:t>
                </w:r>
                <w:r w:rsidR="0018400A" w:rsidRPr="00B64DF0">
                  <w:rPr>
                    <w:rStyle w:val="Hyperlink"/>
                  </w:rPr>
                  <w:t>6</w:t>
                </w:r>
                <w:r>
                  <w:rPr>
                    <w:rStyle w:val="Hyperlink"/>
                  </w:rPr>
                  <w:fldChar w:fldCharType="end"/>
                </w:r>
              </w:p>
            </w:tc>
            <w:tc>
              <w:tcPr>
                <w:tcW w:w="8959" w:type="dxa"/>
                <w:shd w:val="clear" w:color="auto" w:fill="auto"/>
              </w:tcPr>
              <w:p w14:paraId="5969D776" w14:textId="1A407B7A" w:rsidR="002E0BB6" w:rsidRPr="00E260E2" w:rsidRDefault="003703E9" w:rsidP="00E260E2">
                <w:pPr>
                  <w:pStyle w:val="Tabeloverskrift"/>
                </w:pPr>
                <w:r w:rsidRPr="00E260E2">
                  <w:fldChar w:fldCharType="begin"/>
                </w:r>
                <w:r w:rsidRPr="00E260E2">
                  <w:instrText xml:space="preserve"> REF _Ref435578 \r \h </w:instrText>
                </w:r>
                <w:r w:rsidR="00E260E2">
                  <w:instrText xml:space="preserve"> \* MERGEFORMAT </w:instrText>
                </w:r>
                <w:r w:rsidRPr="00E260E2">
                  <w:fldChar w:fldCharType="separate"/>
                </w:r>
                <w:r w:rsidR="003E67F1">
                  <w:t>1.2.3</w:t>
                </w:r>
                <w:r w:rsidRPr="00E260E2">
                  <w:fldChar w:fldCharType="end"/>
                </w:r>
                <w:r w:rsidRPr="00E260E2">
                  <w:t xml:space="preserve"> </w:t>
                </w:r>
                <w:r w:rsidR="00C90D19" w:rsidRPr="00E260E2">
                  <w:t xml:space="preserve">Gevinstdiagram - </w:t>
                </w:r>
                <w:r w:rsidR="00224EB4" w:rsidRPr="00E260E2">
                  <w:t>Sammenhæng mellem formål, gevinster</w:t>
                </w:r>
                <w:r w:rsidR="00C90D19" w:rsidRPr="00E260E2">
                  <w:t>, adfærd, kompetencer</w:t>
                </w:r>
                <w:r w:rsidR="00224EB4" w:rsidRPr="00E260E2">
                  <w:t xml:space="preserve"> og projektleverancer</w:t>
                </w:r>
              </w:p>
              <w:p w14:paraId="5969D777" w14:textId="2F533FF1" w:rsidR="002A212E" w:rsidRDefault="002A212E" w:rsidP="002A212E">
                <w:pPr>
                  <w:pStyle w:val="Tabel"/>
                </w:pPr>
                <w:r>
                  <w:t xml:space="preserve">Indsæt </w:t>
                </w:r>
                <w:r w:rsidR="00162152">
                  <w:t xml:space="preserve">projektets </w:t>
                </w:r>
                <w:r>
                  <w:t>gevinstdiagram her, der viser sammenhængen mellem formål, de styrende gevinster</w:t>
                </w:r>
                <w:r w:rsidR="00162152">
                  <w:t xml:space="preserve">, </w:t>
                </w:r>
                <w:r w:rsidR="00C65AD7">
                  <w:t xml:space="preserve">den </w:t>
                </w:r>
                <w:r w:rsidR="00162152">
                  <w:t>nødvendig</w:t>
                </w:r>
                <w:r w:rsidR="00C65AD7">
                  <w:t>e</w:t>
                </w:r>
                <w:r w:rsidR="00162152">
                  <w:t xml:space="preserve"> adfærd og kompetencer</w:t>
                </w:r>
                <w:r w:rsidR="00143B73">
                  <w:t xml:space="preserve"> for gevinsternes opnåelse samt</w:t>
                </w:r>
                <w:r>
                  <w:t xml:space="preserve"> projektet hovedleverancer - det viste di</w:t>
                </w:r>
                <w:r w:rsidR="00E260E2">
                  <w:t>agram er et generisk eksempel.</w:t>
                </w:r>
              </w:p>
              <w:p w14:paraId="5969D778" w14:textId="5F224B7F" w:rsidR="003800F0" w:rsidRDefault="00431B38" w:rsidP="00A84D45">
                <w:pPr>
                  <w:pStyle w:val="Tabel"/>
                </w:pPr>
                <w:r>
                  <w:rPr>
                    <w:noProof/>
                  </w:rPr>
                  <w:drawing>
                    <wp:inline distT="0" distB="0" distL="0" distR="0" wp14:anchorId="172E786C" wp14:editId="2AC359B2">
                      <wp:extent cx="5540375" cy="2031547"/>
                      <wp:effectExtent l="0" t="0" r="317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04006" cy="2054879"/>
                              </a:xfrm>
                              <a:prstGeom prst="rect">
                                <a:avLst/>
                              </a:prstGeom>
                              <a:noFill/>
                            </pic:spPr>
                          </pic:pic>
                        </a:graphicData>
                      </a:graphic>
                    </wp:inline>
                  </w:drawing>
                </w:r>
              </w:p>
              <w:p w14:paraId="5969D779" w14:textId="518820D2" w:rsidR="00E160FB" w:rsidRDefault="00E160FB" w:rsidP="00E160FB">
                <w:pPr>
                  <w:pStyle w:val="Tabel"/>
                </w:pPr>
                <w:r>
                  <w:t>Diagrammet udarbejdes første gang i Idéfasen</w:t>
                </w:r>
                <w:r w:rsidR="0072346B">
                  <w:t xml:space="preserve">, hvor der evt. kan anvendes et overordnet gevinstdiagram (se </w:t>
                </w:r>
                <w:hyperlink r:id="rId19" w:history="1">
                  <w:r w:rsidR="0072346B" w:rsidRPr="00E260E2">
                    <w:rPr>
                      <w:rStyle w:val="Hyperlink"/>
                    </w:rPr>
                    <w:t>vejledningen til gevinstrealisering</w:t>
                  </w:r>
                </w:hyperlink>
                <w:r w:rsidR="0072346B">
                  <w:t xml:space="preserve"> for mere information om dette)</w:t>
                </w:r>
                <w:r w:rsidR="00E00371">
                  <w:t>. P</w:t>
                </w:r>
                <w:r>
                  <w:t xml:space="preserve">rojektet opdaterer løbende </w:t>
                </w:r>
                <w:r w:rsidR="00E00371">
                  <w:t xml:space="preserve">gevinstdiagrammet </w:t>
                </w:r>
                <w:r>
                  <w:t xml:space="preserve">for at sikre, at projektets formål og gevinster er helt tydelige og styrende for projektets omfang. </w:t>
                </w:r>
              </w:p>
              <w:p w14:paraId="5969D77A" w14:textId="15A01D93" w:rsidR="00E160FB" w:rsidRDefault="00E160FB" w:rsidP="00E160FB">
                <w:pPr>
                  <w:pStyle w:val="Tabel"/>
                </w:pPr>
                <w:r>
                  <w:t xml:space="preserve">Mange projekter identificerer rigtig mange mulige gevinster af deres projekt i første udgave af diagrammet. Det anbefales, at projektet udvælger de </w:t>
                </w:r>
                <w:r w:rsidR="00D84CE3">
                  <w:t>1</w:t>
                </w:r>
                <w:r>
                  <w:t>-</w:t>
                </w:r>
                <w:r w:rsidR="00D84CE3">
                  <w:t>4</w:t>
                </w:r>
                <w:r>
                  <w:t xml:space="preserve"> vigtigste</w:t>
                </w:r>
                <w:r w:rsidR="003E7CE7">
                  <w:t xml:space="preserve"> og styrende</w:t>
                </w:r>
                <w:r>
                  <w:t xml:space="preserve"> gevinster i projektet, som bidrager mest til projektets formål</w:t>
                </w:r>
                <w:r w:rsidR="00771D52">
                  <w:t>,</w:t>
                </w:r>
                <w:bookmarkStart w:id="221" w:name="_GoBack"/>
                <w:bookmarkEnd w:id="221"/>
                <w:r w:rsidR="003E7CE7">
                  <w:t xml:space="preserve"> og som er dem projektet planlægges efter at realisere</w:t>
                </w:r>
                <w:r>
                  <w:t xml:space="preserve">. </w:t>
                </w:r>
              </w:p>
              <w:p w14:paraId="5969D77B" w14:textId="15D83FFE" w:rsidR="00E160FB" w:rsidRDefault="00E160FB" w:rsidP="00E160FB">
                <w:pPr>
                  <w:pStyle w:val="Tabel"/>
                </w:pPr>
                <w:r>
                  <w:t xml:space="preserve">Se </w:t>
                </w:r>
                <w:r>
                  <w:rPr>
                    <w:i/>
                  </w:rPr>
                  <w:t>Vejledningen til gevinstrealisering</w:t>
                </w:r>
                <w:r>
                  <w:t xml:space="preserve"> for begrebsforklaringer</w:t>
                </w:r>
                <w:r w:rsidR="00BE7C78">
                  <w:t>, et generisk diagram der kan tages udgangspunkt i</w:t>
                </w:r>
                <w:r>
                  <w:t xml:space="preserve"> samt yderligere vejledning til gevinstdiagrammet. I </w:t>
                </w:r>
                <w:r>
                  <w:rPr>
                    <w:i/>
                  </w:rPr>
                  <w:t>Drejebog til gevinstrealisering</w:t>
                </w:r>
                <w:r>
                  <w:t xml:space="preserve"> er der endvidere givet forslag til konkrete processer</w:t>
                </w:r>
                <w:r w:rsidR="00FC0D9B">
                  <w:t>,</w:t>
                </w:r>
                <w:r>
                  <w:t xml:space="preserve"> der leder frem til dette diagram.</w:t>
                </w:r>
                <w:r w:rsidR="00BE7C78">
                  <w:t xml:space="preserve"> Du finder drejebogen </w:t>
                </w:r>
                <w:hyperlink r:id="rId20" w:history="1">
                  <w:r w:rsidR="00BE7C78" w:rsidRPr="00BE7C78">
                    <w:rPr>
                      <w:rStyle w:val="Hyperlink"/>
                    </w:rPr>
                    <w:t>her</w:t>
                  </w:r>
                </w:hyperlink>
                <w:r w:rsidR="00BE7C78">
                  <w:t>.</w:t>
                </w:r>
              </w:p>
              <w:p w14:paraId="640CF67B" w14:textId="1ABFF277" w:rsidR="007A5193" w:rsidRDefault="007A5193" w:rsidP="00E260E2">
                <w:pPr>
                  <w:pStyle w:val="Tabeloverskrift"/>
                </w:pPr>
                <w:r>
                  <w:t>Beskrivelsesdybde</w:t>
                </w:r>
              </w:p>
              <w:p w14:paraId="54BE0E7D" w14:textId="450E7D87" w:rsidR="00A83B95" w:rsidRPr="00E260E2" w:rsidRDefault="007A5193" w:rsidP="00E260E2">
                <w:pPr>
                  <w:pStyle w:val="Tabel"/>
                </w:pPr>
                <w:r w:rsidRPr="00E260E2">
                  <w:t xml:space="preserve">Ved afslutning af </w:t>
                </w:r>
                <w:r>
                  <w:t xml:space="preserve">analysefasen skal dette afsnit indeholde et </w:t>
                </w:r>
                <w:r w:rsidR="00A83B95">
                  <w:t>f</w:t>
                </w:r>
                <w:r w:rsidR="00E260E2">
                  <w:t xml:space="preserve">ærdigudarbejdet </w:t>
                </w:r>
                <w:r>
                  <w:t>gevinstdiagram</w:t>
                </w:r>
                <w:r w:rsidR="005901F4">
                  <w:t>.</w:t>
                </w:r>
              </w:p>
              <w:p w14:paraId="6B3C2C73" w14:textId="6B807DD7" w:rsidR="00FC0D9B" w:rsidRDefault="007E793A" w:rsidP="00E260E2">
                <w:pPr>
                  <w:pStyle w:val="Tabeloverskrift"/>
                </w:pPr>
                <w:r>
                  <w:t>Færdiggørelsesgrad ved</w:t>
                </w:r>
                <w:r w:rsidR="00FC0D9B" w:rsidRPr="0099474E">
                  <w:t xml:space="preserve"> risikovurdering</w:t>
                </w:r>
              </w:p>
              <w:p w14:paraId="04389043" w14:textId="488AE0BB" w:rsidR="00FC0D9B" w:rsidRPr="00E260E2" w:rsidRDefault="00FC0D9B" w:rsidP="00E260E2">
                <w:pPr>
                  <w:pStyle w:val="Tabel"/>
                </w:pPr>
                <w:r w:rsidRPr="00E260E2">
                  <w:t>På det aftalte tidspunkt for risikovurderingen forventes det</w:t>
                </w:r>
                <w:r w:rsidR="00127026" w:rsidRPr="00E260E2">
                  <w:t>,</w:t>
                </w:r>
                <w:r w:rsidR="00144B49" w:rsidRPr="00E260E2">
                  <w:t xml:space="preserve"> </w:t>
                </w:r>
                <w:r w:rsidR="00D80600" w:rsidRPr="00E260E2">
                  <w:t xml:space="preserve">at gevinstdiagrammet er </w:t>
                </w:r>
                <w:r w:rsidR="00AC69C8" w:rsidRPr="00E260E2">
                  <w:t xml:space="preserve">udarbejdet samt at potentialet i de styrende gevinster er </w:t>
                </w:r>
                <w:r w:rsidR="006D2D3D" w:rsidRPr="00E260E2">
                  <w:t>estimeret</w:t>
                </w:r>
                <w:r w:rsidR="001428F6" w:rsidRPr="00E260E2">
                  <w:t xml:space="preserve"> (eventuelt angivet som et spænd)</w:t>
                </w:r>
                <w:r w:rsidR="006D2D3D" w:rsidRPr="00E260E2">
                  <w:t xml:space="preserve">. </w:t>
                </w:r>
                <w:r w:rsidR="00AE680F" w:rsidRPr="00E260E2">
                  <w:t>De identificerede kompetencer og adfærd anvendes som input til vurderingen af den organisatoriske implementering</w:t>
                </w:r>
                <w:r w:rsidR="004B47A9" w:rsidRPr="00E260E2">
                  <w:t>, men det forventes ikke, at der er opstillet målepunkter for opnåelse af de nødvendige kompetencer og adfærd.</w:t>
                </w:r>
              </w:p>
              <w:p w14:paraId="5969D77C" w14:textId="65248E24" w:rsidR="00127026" w:rsidRPr="004F203F" w:rsidRDefault="006D2D3D" w:rsidP="00E260E2">
                <w:pPr>
                  <w:pStyle w:val="Tabel"/>
                </w:pPr>
                <w:r w:rsidRPr="00E260E2">
                  <w:t xml:space="preserve">Det forventes ikke, at </w:t>
                </w:r>
                <w:r w:rsidR="008A3CAF" w:rsidRPr="00E260E2">
                  <w:t xml:space="preserve">gevinsterne er tilbundsgående beskrevet </w:t>
                </w:r>
                <w:r w:rsidR="00B70E99" w:rsidRPr="00E260E2">
                  <w:t xml:space="preserve">eller </w:t>
                </w:r>
                <w:r w:rsidR="00E51DB2" w:rsidRPr="00E260E2">
                  <w:t xml:space="preserve">at </w:t>
                </w:r>
                <w:r w:rsidRPr="00E260E2">
                  <w:t>der er udarbejdet en gevinstrealiseringsplan ved risikovurderingen</w:t>
                </w:r>
                <w:r w:rsidR="00A87BB2" w:rsidRPr="00E260E2">
                  <w:t>.</w:t>
                </w:r>
              </w:p>
            </w:tc>
          </w:tr>
          <w:bookmarkStart w:id="222" w:name="_DocTools_ScreenTip_13" w:colFirst="0" w:colLast="1"/>
          <w:bookmarkStart w:id="223" w:name="_DocTools_ScreenTip_61" w:colFirst="0" w:colLast="1"/>
          <w:bookmarkEnd w:id="218"/>
          <w:bookmarkEnd w:id="219"/>
          <w:bookmarkEnd w:id="220"/>
          <w:tr w:rsidR="002E0BB6" w:rsidRPr="00CC51C4" w14:paraId="5969D783" w14:textId="77777777" w:rsidTr="00690F86">
            <w:tc>
              <w:tcPr>
                <w:tcW w:w="669" w:type="dxa"/>
                <w:shd w:val="clear" w:color="auto" w:fill="auto"/>
              </w:tcPr>
              <w:p w14:paraId="5969D77E" w14:textId="4B78543D" w:rsidR="002E0BB6" w:rsidRDefault="00AA0A88" w:rsidP="00E52407">
                <w:pPr>
                  <w:pStyle w:val="Tabel"/>
                </w:pPr>
                <w:r>
                  <w:fldChar w:fldCharType="begin"/>
                </w:r>
                <w:r>
                  <w:instrText xml:space="preserve"> HYPERLINK \l "H_7" </w:instrText>
                </w:r>
                <w:r>
                  <w:fldChar w:fldCharType="separate"/>
                </w:r>
                <w:r w:rsidR="002E0BB6" w:rsidRPr="00B64DF0">
                  <w:rPr>
                    <w:rStyle w:val="Hyperlink"/>
                  </w:rPr>
                  <w:t>H</w:t>
                </w:r>
                <w:r w:rsidR="00E160FB" w:rsidRPr="00B64DF0">
                  <w:rPr>
                    <w:rStyle w:val="Hyperlink"/>
                  </w:rPr>
                  <w:t>-</w:t>
                </w:r>
                <w:r w:rsidR="00B840E9" w:rsidRPr="00B64DF0">
                  <w:rPr>
                    <w:rStyle w:val="Hyperlink"/>
                  </w:rPr>
                  <w:t>7</w:t>
                </w:r>
                <w:r>
                  <w:rPr>
                    <w:rStyle w:val="Hyperlink"/>
                  </w:rPr>
                  <w:fldChar w:fldCharType="end"/>
                </w:r>
              </w:p>
            </w:tc>
            <w:tc>
              <w:tcPr>
                <w:tcW w:w="8959" w:type="dxa"/>
                <w:shd w:val="clear" w:color="auto" w:fill="auto"/>
              </w:tcPr>
              <w:p w14:paraId="5969D77F" w14:textId="00B839ED" w:rsidR="002E0BB6" w:rsidRPr="003E67F1" w:rsidRDefault="002D3023" w:rsidP="003E67F1">
                <w:pPr>
                  <w:pStyle w:val="Tabeloverskrift"/>
                </w:pPr>
                <w:r w:rsidRPr="003E67F1">
                  <w:fldChar w:fldCharType="begin"/>
                </w:r>
                <w:r w:rsidRPr="003E67F1">
                  <w:instrText xml:space="preserve"> REF _Ref525298648 \h  \* MERGEFORMAT </w:instrText>
                </w:r>
                <w:r w:rsidRPr="003E67F1">
                  <w:fldChar w:fldCharType="separate"/>
                </w:r>
                <w:r w:rsidR="00DE6F87" w:rsidRPr="003E67F1">
                  <w:t>Omfang</w:t>
                </w:r>
                <w:r w:rsidRPr="003E67F1">
                  <w:fldChar w:fldCharType="end"/>
                </w:r>
              </w:p>
              <w:p w14:paraId="5969D780" w14:textId="09DD2E1E" w:rsidR="002E0BB6" w:rsidRPr="003E67F1" w:rsidRDefault="002E0BB6" w:rsidP="003E67F1">
                <w:pPr>
                  <w:pStyle w:val="Tabel"/>
                </w:pPr>
                <w:r w:rsidRPr="003E67F1">
                  <w:t>Beskriv projektets omfang. Tag udgangspunkt i leverancer fra gevinstdiagrammet og suppler med andre væsentlige leverancer, som projektet også skal levere</w:t>
                </w:r>
                <w:r w:rsidR="004B39CC" w:rsidRPr="003E67F1">
                  <w:t>. E</w:t>
                </w:r>
                <w:r w:rsidRPr="003E67F1">
                  <w:t>ksempelvis med udgangspunkt i første niveau i en Product Breakdown Structure</w:t>
                </w:r>
                <w:r w:rsidR="004B39CC" w:rsidRPr="003E67F1">
                  <w:t xml:space="preserve"> eller </w:t>
                </w:r>
                <w:r w:rsidR="00C55E00" w:rsidRPr="003E67F1">
                  <w:t xml:space="preserve">en breakdown af epics </w:t>
                </w:r>
                <w:r w:rsidR="0056612D" w:rsidRPr="003E67F1">
                  <w:t>i</w:t>
                </w:r>
                <w:r w:rsidR="00C55E00" w:rsidRPr="003E67F1">
                  <w:t xml:space="preserve"> userstories</w:t>
                </w:r>
                <w:r w:rsidRPr="003E67F1">
                  <w:t xml:space="preserve">. </w:t>
                </w:r>
                <w:r w:rsidR="000B4931" w:rsidRPr="003E67F1">
                  <w:t xml:space="preserve"> Husk at inddrage leverancer relateret til uddannelse, organisatorisk implementering og overdragelse til drift. </w:t>
                </w:r>
                <w:r w:rsidRPr="003E67F1">
                  <w:t>Ved afslutning af analysefasen skal de her nævnte leverancer</w:t>
                </w:r>
                <w:r w:rsidR="0056612D" w:rsidRPr="003E67F1">
                  <w:t>/epics</w:t>
                </w:r>
                <w:r w:rsidRPr="003E67F1">
                  <w:t xml:space="preserve"> kunne genfindes i business casen</w:t>
                </w:r>
                <w:r w:rsidR="000E3E93" w:rsidRPr="003E67F1">
                  <w:t xml:space="preserve"> modellen</w:t>
                </w:r>
                <w:r w:rsidR="0056612D" w:rsidRPr="003E67F1">
                  <w:t>.</w:t>
                </w:r>
              </w:p>
              <w:p w14:paraId="5969D781" w14:textId="4F31B492" w:rsidR="00C97964" w:rsidRPr="003E67F1" w:rsidRDefault="000B4931" w:rsidP="003E67F1">
                <w:pPr>
                  <w:pStyle w:val="Tabel"/>
                </w:pPr>
                <w:r w:rsidRPr="003E67F1">
                  <w:t xml:space="preserve">Begrund hvorfor det ovenstående omfang er valgt til fordel for andre </w:t>
                </w:r>
                <w:r w:rsidR="000E3E93" w:rsidRPr="003E67F1">
                  <w:t>mulige</w:t>
                </w:r>
                <w:r w:rsidRPr="003E67F1">
                  <w:t xml:space="preserve"> løsninger, som har</w:t>
                </w:r>
                <w:r w:rsidR="003800F0" w:rsidRPr="003E67F1">
                  <w:t xml:space="preserve"> været overvejet i projektet.</w:t>
                </w:r>
              </w:p>
              <w:p w14:paraId="1B13A15F" w14:textId="24212C85" w:rsidR="000E3E93" w:rsidRDefault="003E67F1" w:rsidP="003E67F1">
                <w:pPr>
                  <w:pStyle w:val="Tabeloverskrift"/>
                </w:pPr>
                <w:r>
                  <w:t>Beskrivelsesdybde</w:t>
                </w:r>
              </w:p>
              <w:p w14:paraId="5969D782" w14:textId="74B9DCAD" w:rsidR="000E3E93" w:rsidRPr="003E67F1" w:rsidRDefault="00FA2F43" w:rsidP="003E67F1">
                <w:pPr>
                  <w:pStyle w:val="Tabel"/>
                </w:pPr>
                <w:r w:rsidRPr="003E67F1">
                  <w:t xml:space="preserve">Dette afsnit skal give overblik over projektets </w:t>
                </w:r>
                <w:r w:rsidR="00BE3143" w:rsidRPr="003E67F1">
                  <w:t xml:space="preserve">overordnede </w:t>
                </w:r>
                <w:r w:rsidRPr="003E67F1">
                  <w:t>omfang</w:t>
                </w:r>
                <w:r w:rsidR="00A13C13" w:rsidRPr="003E67F1">
                  <w:t xml:space="preserve"> samt give mulighed for at vurdere om alle relevante elementer er </w:t>
                </w:r>
                <w:r w:rsidR="004523BD" w:rsidRPr="003E67F1">
                  <w:t xml:space="preserve">taget </w:t>
                </w:r>
                <w:r w:rsidR="00A13C13" w:rsidRPr="003E67F1">
                  <w:t>med</w:t>
                </w:r>
                <w:r w:rsidR="004523BD" w:rsidRPr="003E67F1">
                  <w:t>.</w:t>
                </w:r>
                <w:r w:rsidRPr="003E67F1">
                  <w:t xml:space="preserve"> </w:t>
                </w:r>
                <w:r w:rsidR="007A5193" w:rsidRPr="003E67F1">
                  <w:t xml:space="preserve">Der er her ikke tale om en kravspecifikation, men udelukkende en </w:t>
                </w:r>
                <w:r w:rsidR="007A5193" w:rsidRPr="003E67F1">
                  <w:lastRenderedPageBreak/>
                  <w:t>mulighed for at give et klart billede af, hvad projektet kommer til at levere. Samtidig skal det være tydeligt, hvis projektets omfang ændres, hvilket vil få konsekvenser for projektets gevinster, business case og planer.</w:t>
                </w:r>
              </w:p>
            </w:tc>
          </w:tr>
          <w:bookmarkStart w:id="224" w:name="_DocTools_ScreenTip_14" w:colFirst="0" w:colLast="1"/>
          <w:bookmarkStart w:id="225" w:name="_DocTools_ScreenTip_63" w:colFirst="0" w:colLast="1"/>
          <w:bookmarkStart w:id="226" w:name="_DocTools_ScreenTip_98" w:colFirst="0" w:colLast="1"/>
          <w:bookmarkEnd w:id="222"/>
          <w:bookmarkEnd w:id="223"/>
          <w:tr w:rsidR="002E0BB6" w:rsidRPr="00CC51C4" w14:paraId="5969D78C" w14:textId="77777777" w:rsidTr="00690F86">
            <w:tc>
              <w:tcPr>
                <w:tcW w:w="669" w:type="dxa"/>
                <w:shd w:val="clear" w:color="auto" w:fill="auto"/>
              </w:tcPr>
              <w:p w14:paraId="5969D784" w14:textId="62622E45" w:rsidR="002E0BB6" w:rsidRDefault="00AA0A88" w:rsidP="00E52407">
                <w:pPr>
                  <w:pStyle w:val="Tabel"/>
                </w:pPr>
                <w:r>
                  <w:lastRenderedPageBreak/>
                  <w:fldChar w:fldCharType="begin"/>
                </w:r>
                <w:r>
                  <w:instrText xml:space="preserve"> HYPERLINK \l "H_8" </w:instrText>
                </w:r>
                <w:r>
                  <w:fldChar w:fldCharType="separate"/>
                </w:r>
                <w:r w:rsidR="002E0BB6" w:rsidRPr="00B64DF0">
                  <w:rPr>
                    <w:rStyle w:val="Hyperlink"/>
                  </w:rPr>
                  <w:t>H</w:t>
                </w:r>
                <w:r w:rsidR="00E160FB" w:rsidRPr="00B64DF0">
                  <w:rPr>
                    <w:rStyle w:val="Hyperlink"/>
                  </w:rPr>
                  <w:t>-</w:t>
                </w:r>
                <w:r w:rsidR="00B840E9" w:rsidRPr="00B64DF0">
                  <w:rPr>
                    <w:rStyle w:val="Hyperlink"/>
                  </w:rPr>
                  <w:t>8</w:t>
                </w:r>
                <w:r>
                  <w:rPr>
                    <w:rStyle w:val="Hyperlink"/>
                  </w:rPr>
                  <w:fldChar w:fldCharType="end"/>
                </w:r>
              </w:p>
            </w:tc>
            <w:tc>
              <w:tcPr>
                <w:tcW w:w="8959" w:type="dxa"/>
                <w:shd w:val="clear" w:color="auto" w:fill="auto"/>
              </w:tcPr>
              <w:p w14:paraId="5969D785" w14:textId="1762745A" w:rsidR="002E0BB6" w:rsidRPr="00011763" w:rsidRDefault="002D3023" w:rsidP="00011763">
                <w:pPr>
                  <w:pStyle w:val="Tabeloverskrift"/>
                </w:pPr>
                <w:r w:rsidRPr="00011763">
                  <w:fldChar w:fldCharType="begin"/>
                </w:r>
                <w:r w:rsidRPr="00011763">
                  <w:instrText xml:space="preserve"> REF _Ref525298657 \h  \* MERGEFORMAT </w:instrText>
                </w:r>
                <w:r w:rsidRPr="00011763">
                  <w:fldChar w:fldCharType="separate"/>
                </w:r>
                <w:r w:rsidR="00DE6F87" w:rsidRPr="00011763">
                  <w:t>Afgrænsninger</w:t>
                </w:r>
                <w:r w:rsidRPr="00011763">
                  <w:fldChar w:fldCharType="end"/>
                </w:r>
              </w:p>
              <w:p w14:paraId="5969D786" w14:textId="77777777" w:rsidR="002E0BB6" w:rsidRPr="00011763" w:rsidRDefault="002E0BB6" w:rsidP="00011763">
                <w:pPr>
                  <w:pStyle w:val="Tabel"/>
                </w:pPr>
                <w:r w:rsidRPr="00011763">
                  <w:t>I dette afsnit beskrives områder som</w:t>
                </w:r>
                <w:r w:rsidR="00BC1557" w:rsidRPr="00011763">
                  <w:t>,</w:t>
                </w:r>
                <w:r w:rsidRPr="00011763">
                  <w:t xml:space="preserve"> det er blevet besluttet</w:t>
                </w:r>
                <w:r w:rsidR="00BC1557" w:rsidRPr="00011763">
                  <w:t>,</w:t>
                </w:r>
                <w:r w:rsidRPr="00011763">
                  <w:t xml:space="preserve"> ikke er omfattet af projektet. Der kan </w:t>
                </w:r>
                <w:r w:rsidR="0022088C" w:rsidRPr="00011763">
                  <w:t>fx</w:t>
                </w:r>
                <w:r w:rsidRPr="00011763">
                  <w:t xml:space="preserve"> være tale om:</w:t>
                </w:r>
              </w:p>
              <w:p w14:paraId="5969D787" w14:textId="77777777" w:rsidR="002E0BB6" w:rsidRPr="00011763" w:rsidRDefault="002E0BB6" w:rsidP="00011763">
                <w:pPr>
                  <w:pStyle w:val="Tabel-opstilling-punkttegn"/>
                </w:pPr>
                <w:r w:rsidRPr="00011763">
                  <w:t xml:space="preserve">Dele af organisationen, som ikke er omfattet af implementering </w:t>
                </w:r>
              </w:p>
              <w:p w14:paraId="5969D788" w14:textId="77777777" w:rsidR="002E0BB6" w:rsidRPr="00011763" w:rsidRDefault="002E0BB6" w:rsidP="00011763">
                <w:pPr>
                  <w:pStyle w:val="Tabel-opstilling-punkttegn"/>
                </w:pPr>
                <w:r w:rsidRPr="00011763">
                  <w:t xml:space="preserve">Oprindelige </w:t>
                </w:r>
                <w:r w:rsidR="0022088C" w:rsidRPr="00011763">
                  <w:t>idé</w:t>
                </w:r>
                <w:r w:rsidRPr="00011763">
                  <w:t>er, som ikke vil blive udviklet på nuværende tidspunkt</w:t>
                </w:r>
              </w:p>
              <w:p w14:paraId="5969D789" w14:textId="4502CA52" w:rsidR="000B4931" w:rsidRPr="00011763" w:rsidRDefault="002E0BB6" w:rsidP="00011763">
                <w:pPr>
                  <w:pStyle w:val="Tabel-opstilling-punkttegn"/>
                </w:pPr>
                <w:r w:rsidRPr="00011763">
                  <w:t>Tekniske elementer som ikke er medtaget</w:t>
                </w:r>
              </w:p>
              <w:p w14:paraId="097CF5B6" w14:textId="394AFDB0" w:rsidR="0084609B" w:rsidRPr="00011763" w:rsidRDefault="0084609B" w:rsidP="00011763">
                <w:pPr>
                  <w:pStyle w:val="Tabel-opstilling-punkttegn"/>
                </w:pPr>
                <w:r w:rsidRPr="00011763">
                  <w:t>Dele af projektets forløb som ikke er medtaget (eksempelvis hvis uddannelse eller lignende varetages af et andet projekt)</w:t>
                </w:r>
              </w:p>
              <w:p w14:paraId="0CF32DF2" w14:textId="1C8F13E0" w:rsidR="0084609B" w:rsidRPr="00011763" w:rsidRDefault="0084609B" w:rsidP="00011763">
                <w:pPr>
                  <w:pStyle w:val="Tabel-opstilling-punkttegn"/>
                </w:pPr>
                <w:r w:rsidRPr="00011763">
                  <w:t>Dele af projektets udgifter og gevinster som ikke er medtaget (eksempelvis fordi gevinsterne knytter sig til private virksomheder og dermed vanskeligt kan estimeres)</w:t>
                </w:r>
              </w:p>
              <w:p w14:paraId="5969D78A" w14:textId="4D550A89" w:rsidR="000B4931" w:rsidRPr="00011763" w:rsidRDefault="000B4931" w:rsidP="00011763">
                <w:pPr>
                  <w:pStyle w:val="Tabel"/>
                </w:pPr>
                <w:r w:rsidRPr="00011763">
                  <w:t>For hvert område, som er udeladt, skal det begrundes, hvorfor området er fravalgt i projektet.</w:t>
                </w:r>
              </w:p>
              <w:p w14:paraId="5282184A" w14:textId="633B4C89" w:rsidR="00493DCE" w:rsidRPr="00011763" w:rsidRDefault="00493DCE" w:rsidP="00011763">
                <w:pPr>
                  <w:pStyle w:val="Tabel"/>
                </w:pPr>
                <w:r w:rsidRPr="00011763">
                  <w:t>Dette afsnit skal beskrive de forhold, som interessenter kunne forvente, at projektet leverer, men som ikke er en del af omfanget.</w:t>
                </w:r>
              </w:p>
              <w:p w14:paraId="03F64676" w14:textId="24477DCD" w:rsidR="00493DCE" w:rsidRDefault="00565471" w:rsidP="00011763">
                <w:pPr>
                  <w:pStyle w:val="Tabeloverskrift"/>
                  <w:rPr>
                    <w:lang w:eastAsia="en-US"/>
                  </w:rPr>
                </w:pPr>
                <w:r w:rsidRPr="005362FC">
                  <w:rPr>
                    <w:lang w:eastAsia="en-US"/>
                  </w:rPr>
                  <w:t>Beskrivelses</w:t>
                </w:r>
                <w:r w:rsidR="005362FC" w:rsidRPr="005362FC">
                  <w:rPr>
                    <w:lang w:eastAsia="en-US"/>
                  </w:rPr>
                  <w:t>dybde</w:t>
                </w:r>
              </w:p>
              <w:p w14:paraId="5969D78B" w14:textId="76C2C6ED" w:rsidR="002E0BB6" w:rsidRPr="00011763" w:rsidRDefault="0008171A" w:rsidP="00011763">
                <w:pPr>
                  <w:pStyle w:val="Tabel"/>
                </w:pPr>
                <w:r w:rsidRPr="00011763">
                  <w:t>Der skal her være gjort rede for de væsentligste afgræns</w:t>
                </w:r>
                <w:r w:rsidR="0026549E" w:rsidRPr="00011763">
                  <w:t>ninger på et overordnet niveau, der svarer til be</w:t>
                </w:r>
                <w:r w:rsidR="00011763" w:rsidRPr="00011763">
                  <w:t>skrivelsen af projektets omfang.</w:t>
                </w:r>
              </w:p>
            </w:tc>
          </w:tr>
          <w:bookmarkStart w:id="227" w:name="_DocTools_ScreenTip_15" w:colFirst="0" w:colLast="1"/>
          <w:bookmarkStart w:id="228" w:name="_DocTools_ScreenTip_64" w:colFirst="0" w:colLast="1"/>
          <w:bookmarkEnd w:id="224"/>
          <w:bookmarkEnd w:id="225"/>
          <w:bookmarkEnd w:id="226"/>
          <w:tr w:rsidR="002E0BB6" w:rsidRPr="00CC51C4" w14:paraId="5969D792" w14:textId="77777777" w:rsidTr="00690F86">
            <w:tc>
              <w:tcPr>
                <w:tcW w:w="669" w:type="dxa"/>
                <w:shd w:val="clear" w:color="auto" w:fill="auto"/>
              </w:tcPr>
              <w:p w14:paraId="5969D78D" w14:textId="75BD2CBB" w:rsidR="002E0BB6" w:rsidRDefault="00AA0A88" w:rsidP="00E52407">
                <w:pPr>
                  <w:pStyle w:val="Tabel"/>
                </w:pPr>
                <w:r>
                  <w:fldChar w:fldCharType="begin"/>
                </w:r>
                <w:r>
                  <w:instrText xml:space="preserve"> HYPERLINK \l "H_9" </w:instrText>
                </w:r>
                <w:r>
                  <w:fldChar w:fldCharType="separate"/>
                </w:r>
                <w:r w:rsidR="002E0BB6" w:rsidRPr="00B64DF0">
                  <w:rPr>
                    <w:rStyle w:val="Hyperlink"/>
                  </w:rPr>
                  <w:t>H</w:t>
                </w:r>
                <w:r w:rsidR="00E160FB" w:rsidRPr="00B64DF0">
                  <w:rPr>
                    <w:rStyle w:val="Hyperlink"/>
                  </w:rPr>
                  <w:t>-</w:t>
                </w:r>
                <w:r w:rsidR="00B840E9" w:rsidRPr="00B64DF0">
                  <w:rPr>
                    <w:rStyle w:val="Hyperlink"/>
                  </w:rPr>
                  <w:t>9</w:t>
                </w:r>
                <w:r>
                  <w:rPr>
                    <w:rStyle w:val="Hyperlink"/>
                  </w:rPr>
                  <w:fldChar w:fldCharType="end"/>
                </w:r>
              </w:p>
            </w:tc>
            <w:tc>
              <w:tcPr>
                <w:tcW w:w="8959" w:type="dxa"/>
                <w:shd w:val="clear" w:color="auto" w:fill="auto"/>
              </w:tcPr>
              <w:p w14:paraId="5969D78E" w14:textId="6F3C9183" w:rsidR="002E0BB6" w:rsidRPr="00011763" w:rsidRDefault="002D3023" w:rsidP="00011763">
                <w:pPr>
                  <w:pStyle w:val="Tabeloverskrift"/>
                </w:pPr>
                <w:r w:rsidRPr="00011763">
                  <w:fldChar w:fldCharType="begin"/>
                </w:r>
                <w:r w:rsidRPr="00011763">
                  <w:instrText xml:space="preserve"> REF _Ref525298772 \w \h  \* MERGEFORMAT </w:instrText>
                </w:r>
                <w:r w:rsidRPr="00011763">
                  <w:fldChar w:fldCharType="separate"/>
                </w:r>
                <w:r w:rsidR="002A3B5C">
                  <w:t>1.4</w:t>
                </w:r>
                <w:r w:rsidRPr="00011763">
                  <w:fldChar w:fldCharType="end"/>
                </w:r>
                <w:r w:rsidRPr="00011763">
                  <w:t xml:space="preserve"> </w:t>
                </w:r>
                <w:r w:rsidR="002E0BB6" w:rsidRPr="00011763">
                  <w:t>Projektets afhængigheder</w:t>
                </w:r>
              </w:p>
              <w:p w14:paraId="5969D78F" w14:textId="77777777" w:rsidR="002E0BB6" w:rsidRPr="00011763" w:rsidRDefault="000F7039" w:rsidP="00011763">
                <w:pPr>
                  <w:pStyle w:val="Tabel"/>
                </w:pPr>
                <w:r w:rsidRPr="00011763">
                  <w:t>Indsæt gerne en figur eller tabel og b</w:t>
                </w:r>
                <w:r w:rsidR="002E0BB6" w:rsidRPr="00011763">
                  <w:t>eskriv projektets vigtigste afhængigheder, som har betydning for, om projektet kan gennemføres med succes.</w:t>
                </w:r>
              </w:p>
              <w:p w14:paraId="5969D790" w14:textId="7FC71672" w:rsidR="002E0BB6" w:rsidRPr="00011763" w:rsidRDefault="002E0BB6" w:rsidP="00011763">
                <w:pPr>
                  <w:pStyle w:val="Tabel"/>
                </w:pPr>
                <w:r w:rsidRPr="00011763">
                  <w:t xml:space="preserve">Det kan fx være andre projekter/leverancer i andre projekter, særlige kompetencer, forhold i driften, teknologi, </w:t>
                </w:r>
                <w:r w:rsidR="00077E63" w:rsidRPr="00011763">
                  <w:t>samarbejdspartneres ageren m.m.</w:t>
                </w:r>
              </w:p>
              <w:p w14:paraId="6071CAA0" w14:textId="01A9CF55" w:rsidR="00F65075" w:rsidRPr="00011763" w:rsidRDefault="00F65075" w:rsidP="00011763">
                <w:pPr>
                  <w:pStyle w:val="Tabel"/>
                </w:pPr>
                <w:r w:rsidRPr="00011763">
                  <w:t xml:space="preserve">Beskriv </w:t>
                </w:r>
                <w:r w:rsidR="007E7F2A" w:rsidRPr="00011763">
                  <w:t>de væsentlige afhængigheder, som kan påvirke projektets</w:t>
                </w:r>
                <w:r w:rsidR="00D61B68" w:rsidRPr="00011763">
                  <w:t xml:space="preserve"> succes. Herunder </w:t>
                </w:r>
                <w:r w:rsidR="00493DCE" w:rsidRPr="00011763">
                  <w:t xml:space="preserve">forhold omkring </w:t>
                </w:r>
                <w:r w:rsidR="00D61B68" w:rsidRPr="00011763">
                  <w:t>tidsplan, økonomi, risikoniveau</w:t>
                </w:r>
                <w:r w:rsidR="00493DCE" w:rsidRPr="00011763">
                  <w:t>, kompetencer, ressourcer</w:t>
                </w:r>
                <w:r w:rsidR="00D61B68" w:rsidRPr="00011763">
                  <w:t xml:space="preserve"> og gevinstrealisering</w:t>
                </w:r>
                <w:r w:rsidR="00183E4C" w:rsidRPr="00011763">
                  <w:t>.</w:t>
                </w:r>
              </w:p>
              <w:p w14:paraId="776C2B6D" w14:textId="13B46847" w:rsidR="00CE55C6" w:rsidRDefault="00493DCE" w:rsidP="00011763">
                <w:pPr>
                  <w:pStyle w:val="Tabeloverskrift"/>
                  <w:rPr>
                    <w:lang w:eastAsia="en-US"/>
                  </w:rPr>
                </w:pPr>
                <w:r w:rsidRPr="005362FC">
                  <w:rPr>
                    <w:lang w:eastAsia="en-US"/>
                  </w:rPr>
                  <w:t>Beskrivelsesdybde</w:t>
                </w:r>
              </w:p>
              <w:p w14:paraId="5969D791" w14:textId="2E852D06" w:rsidR="00493DCE" w:rsidRPr="00011763" w:rsidRDefault="007F71C3" w:rsidP="00011763">
                <w:pPr>
                  <w:pStyle w:val="Tabel"/>
                </w:pPr>
                <w:r w:rsidRPr="00011763">
                  <w:t>Der skal her være tale om de væsentligste afhængigheder</w:t>
                </w:r>
                <w:r w:rsidR="0019792C" w:rsidRPr="00011763">
                  <w:t>,</w:t>
                </w:r>
                <w:r w:rsidR="007A5193" w:rsidRPr="00011763">
                  <w:t xml:space="preserve"> som forventes at påvirke projektets tilrettelæggelse, styring eller leverancer.</w:t>
                </w:r>
              </w:p>
            </w:tc>
          </w:tr>
          <w:bookmarkStart w:id="229" w:name="_DocTools_ScreenTip_16" w:colFirst="0" w:colLast="1"/>
          <w:bookmarkStart w:id="230" w:name="_DocTools_ScreenTip_65" w:colFirst="0" w:colLast="1"/>
          <w:bookmarkEnd w:id="227"/>
          <w:bookmarkEnd w:id="228"/>
          <w:tr w:rsidR="002E0BB6" w:rsidRPr="00CC51C4" w14:paraId="5969D798" w14:textId="77777777" w:rsidTr="00690F86">
            <w:tc>
              <w:tcPr>
                <w:tcW w:w="669" w:type="dxa"/>
                <w:shd w:val="clear" w:color="auto" w:fill="auto"/>
              </w:tcPr>
              <w:p w14:paraId="5969D793" w14:textId="7F3A25AD" w:rsidR="002E0BB6" w:rsidRDefault="00AA0A88" w:rsidP="00E52407">
                <w:pPr>
                  <w:pStyle w:val="Tabel"/>
                </w:pPr>
                <w:r>
                  <w:fldChar w:fldCharType="begin"/>
                </w:r>
                <w:r>
                  <w:instrText xml:space="preserve"> HYPERLINK \l "H_10" </w:instrText>
                </w:r>
                <w:r>
                  <w:fldChar w:fldCharType="separate"/>
                </w:r>
                <w:r w:rsidR="002E0BB6" w:rsidRPr="00B64DF0">
                  <w:rPr>
                    <w:rStyle w:val="Hyperlink"/>
                  </w:rPr>
                  <w:t>H</w:t>
                </w:r>
                <w:r w:rsidR="00E160FB" w:rsidRPr="00B64DF0">
                  <w:rPr>
                    <w:rStyle w:val="Hyperlink"/>
                  </w:rPr>
                  <w:t>-</w:t>
                </w:r>
                <w:r w:rsidR="002E0BB6" w:rsidRPr="00B64DF0">
                  <w:rPr>
                    <w:rStyle w:val="Hyperlink"/>
                  </w:rPr>
                  <w:t>1</w:t>
                </w:r>
                <w:r w:rsidR="00B840E9" w:rsidRPr="00B64DF0">
                  <w:rPr>
                    <w:rStyle w:val="Hyperlink"/>
                  </w:rPr>
                  <w:t>0</w:t>
                </w:r>
                <w:r>
                  <w:rPr>
                    <w:rStyle w:val="Hyperlink"/>
                  </w:rPr>
                  <w:fldChar w:fldCharType="end"/>
                </w:r>
              </w:p>
            </w:tc>
            <w:tc>
              <w:tcPr>
                <w:tcW w:w="8959" w:type="dxa"/>
                <w:shd w:val="clear" w:color="auto" w:fill="auto"/>
              </w:tcPr>
              <w:p w14:paraId="5969D794" w14:textId="4AA9671F" w:rsidR="002E0BB6" w:rsidRPr="002A3B5C" w:rsidRDefault="002D3023" w:rsidP="002A3B5C">
                <w:pPr>
                  <w:pStyle w:val="Tabeloverskrift"/>
                </w:pPr>
                <w:r w:rsidRPr="002A3B5C">
                  <w:fldChar w:fldCharType="begin"/>
                </w:r>
                <w:r w:rsidRPr="002A3B5C">
                  <w:instrText xml:space="preserve"> REF _Ref525298825 \w \h  \* MERGEFORMAT </w:instrText>
                </w:r>
                <w:r w:rsidRPr="002A3B5C">
                  <w:fldChar w:fldCharType="separate"/>
                </w:r>
                <w:r w:rsidR="002A3B5C">
                  <w:t>1.5</w:t>
                </w:r>
                <w:r w:rsidRPr="002A3B5C">
                  <w:fldChar w:fldCharType="end"/>
                </w:r>
                <w:r w:rsidR="00F03EEF" w:rsidRPr="002A3B5C">
                  <w:t xml:space="preserve"> </w:t>
                </w:r>
                <w:r w:rsidR="002E0BB6" w:rsidRPr="002A3B5C">
                  <w:t>Projektets vigtigste interessenter og inddragelse af andre myndigheder</w:t>
                </w:r>
              </w:p>
              <w:p w14:paraId="5969D795" w14:textId="7B18BADC" w:rsidR="00B17D1F" w:rsidRPr="002A3B5C" w:rsidRDefault="00ED779A" w:rsidP="002A3B5C">
                <w:pPr>
                  <w:pStyle w:val="Tabel"/>
                </w:pPr>
                <w:r w:rsidRPr="002A3B5C">
                  <w:t xml:space="preserve">Arbejdet med at identificere og inddrage interessenter </w:t>
                </w:r>
                <w:r w:rsidR="00666B77" w:rsidRPr="002A3B5C">
                  <w:t>starter i projektets idé</w:t>
                </w:r>
                <w:r w:rsidR="00BD64BC" w:rsidRPr="002A3B5C">
                  <w:t>fase og fortsætter gennem hele projektets levetid.</w:t>
                </w:r>
              </w:p>
              <w:p w14:paraId="72BF994F" w14:textId="576710EC" w:rsidR="008B0972" w:rsidRPr="002A3B5C" w:rsidRDefault="002E0BB6" w:rsidP="002A3B5C">
                <w:pPr>
                  <w:pStyle w:val="Tabel"/>
                </w:pPr>
                <w:r w:rsidRPr="002A3B5C">
                  <w:t>De</w:t>
                </w:r>
                <w:r w:rsidR="00BB4C15" w:rsidRPr="002A3B5C">
                  <w:t>n</w:t>
                </w:r>
                <w:r w:rsidRPr="002A3B5C">
                  <w:t xml:space="preserve"> </w:t>
                </w:r>
                <w:r w:rsidR="004958DB" w:rsidRPr="002A3B5C">
                  <w:t xml:space="preserve">indledende tekst i afsnittet </w:t>
                </w:r>
                <w:r w:rsidR="007A5193" w:rsidRPr="002A3B5C">
                  <w:t xml:space="preserve">skal </w:t>
                </w:r>
                <w:r w:rsidRPr="002A3B5C">
                  <w:t>indeholde en beskrivelse af</w:t>
                </w:r>
                <w:r w:rsidR="004958DB" w:rsidRPr="002A3B5C">
                  <w:t>,</w:t>
                </w:r>
                <w:r w:rsidRPr="002A3B5C">
                  <w:t xml:space="preserve"> hvordan projektet vil arbejde med interessenter</w:t>
                </w:r>
                <w:r w:rsidR="008B0972" w:rsidRPr="002A3B5C">
                  <w:t xml:space="preserve">, herunder om man eksempelvis vil </w:t>
                </w:r>
                <w:r w:rsidR="00CD790E" w:rsidRPr="002A3B5C">
                  <w:t>involvere</w:t>
                </w:r>
                <w:r w:rsidR="008B0972" w:rsidRPr="002A3B5C">
                  <w:t xml:space="preserve"> vigtige interessenter i projektet</w:t>
                </w:r>
                <w:r w:rsidR="0019792C" w:rsidRPr="002A3B5C">
                  <w:t>.</w:t>
                </w:r>
                <w:r w:rsidR="008B0972" w:rsidRPr="002A3B5C">
                  <w:t xml:space="preserve"> </w:t>
                </w:r>
              </w:p>
              <w:p w14:paraId="5969D796" w14:textId="0D06F929" w:rsidR="002E0BB6" w:rsidRPr="002A3B5C" w:rsidRDefault="008B0972" w:rsidP="002A3B5C">
                <w:pPr>
                  <w:pStyle w:val="Tabel"/>
                </w:pPr>
                <w:r w:rsidRPr="002A3B5C">
                  <w:t>Derudover skal den indledende tekst indeholde en vurdering af</w:t>
                </w:r>
                <w:r w:rsidR="0019792C" w:rsidRPr="002A3B5C">
                  <w:t>,</w:t>
                </w:r>
                <w:r w:rsidRPr="002A3B5C">
                  <w:t xml:space="preserve"> </w:t>
                </w:r>
                <w:r w:rsidR="002E0BB6" w:rsidRPr="002A3B5C">
                  <w:t>hvor vigtig interessenthåndteringsindsatsen er for projektets gennemførelse</w:t>
                </w:r>
                <w:r w:rsidR="00566269" w:rsidRPr="002A3B5C">
                  <w:t xml:space="preserve"> og gevinstrealisering</w:t>
                </w:r>
                <w:r w:rsidR="00077E63" w:rsidRPr="002A3B5C">
                  <w:t>.</w:t>
                </w:r>
              </w:p>
              <w:p w14:paraId="215ACFB5" w14:textId="30890F8E" w:rsidR="00493DCE" w:rsidRDefault="00493DCE" w:rsidP="002A3B5C">
                <w:pPr>
                  <w:pStyle w:val="Tabeloverskrift"/>
                  <w:rPr>
                    <w:lang w:eastAsia="en-US"/>
                  </w:rPr>
                </w:pPr>
                <w:r w:rsidRPr="005362FC">
                  <w:rPr>
                    <w:lang w:eastAsia="en-US"/>
                  </w:rPr>
                  <w:t>Beskrivelsesdybde</w:t>
                </w:r>
              </w:p>
              <w:p w14:paraId="5969D797" w14:textId="72F4684A" w:rsidR="00493DCE" w:rsidRPr="002A3B5C" w:rsidRDefault="008B0972" w:rsidP="002A3B5C">
                <w:pPr>
                  <w:pStyle w:val="Tabel"/>
                </w:pPr>
                <w:r w:rsidRPr="002A3B5C">
                  <w:t xml:space="preserve">Det indledende afsnit </w:t>
                </w:r>
                <w:r w:rsidR="00A23399" w:rsidRPr="002A3B5C">
                  <w:t xml:space="preserve">skal give overblik over projektets </w:t>
                </w:r>
                <w:r w:rsidRPr="002A3B5C">
                  <w:t xml:space="preserve">tilgang til interessenthåndtering uden at gå i dybden med konkrete planer for håndtering af hver interessent. Det skal </w:t>
                </w:r>
                <w:r w:rsidR="00CD790E" w:rsidRPr="002A3B5C">
                  <w:t>afspejle</w:t>
                </w:r>
                <w:r w:rsidRPr="002A3B5C">
                  <w:t>, at projektet har reflekteret over behov og muligheder fo</w:t>
                </w:r>
                <w:r w:rsidR="002A3B5C" w:rsidRPr="002A3B5C">
                  <w:t>r involvering af interessenter.</w:t>
                </w:r>
              </w:p>
            </w:tc>
          </w:tr>
          <w:bookmarkStart w:id="231" w:name="_DocTools_ScreenTip_17" w:colFirst="0" w:colLast="1"/>
          <w:bookmarkStart w:id="232" w:name="_DocTools_ScreenTip_66" w:colFirst="0" w:colLast="1"/>
          <w:bookmarkEnd w:id="229"/>
          <w:bookmarkEnd w:id="230"/>
          <w:tr w:rsidR="002E0BB6" w:rsidRPr="00CC51C4" w14:paraId="5969D79F" w14:textId="77777777" w:rsidTr="00690F86">
            <w:tc>
              <w:tcPr>
                <w:tcW w:w="669" w:type="dxa"/>
                <w:shd w:val="clear" w:color="auto" w:fill="auto"/>
              </w:tcPr>
              <w:p w14:paraId="5969D799" w14:textId="2856281F" w:rsidR="002E0BB6" w:rsidRDefault="00AA0A88" w:rsidP="00E52407">
                <w:pPr>
                  <w:pStyle w:val="Tabel"/>
                </w:pPr>
                <w:r>
                  <w:fldChar w:fldCharType="begin"/>
                </w:r>
                <w:r>
                  <w:instrText xml:space="preserve"> HYPERLINK \l "H_11" </w:instrText>
                </w:r>
                <w:r>
                  <w:fldChar w:fldCharType="separate"/>
                </w:r>
                <w:r w:rsidR="002E0BB6" w:rsidRPr="00B64DF0">
                  <w:rPr>
                    <w:rStyle w:val="Hyperlink"/>
                  </w:rPr>
                  <w:t>H</w:t>
                </w:r>
                <w:r w:rsidR="00E160FB" w:rsidRPr="00B64DF0">
                  <w:rPr>
                    <w:rStyle w:val="Hyperlink"/>
                  </w:rPr>
                  <w:t>-</w:t>
                </w:r>
                <w:r w:rsidR="002E0BB6" w:rsidRPr="00B64DF0">
                  <w:rPr>
                    <w:rStyle w:val="Hyperlink"/>
                  </w:rPr>
                  <w:t>1</w:t>
                </w:r>
                <w:r w:rsidR="00B840E9" w:rsidRPr="00B64DF0">
                  <w:rPr>
                    <w:rStyle w:val="Hyperlink"/>
                  </w:rPr>
                  <w:t>1</w:t>
                </w:r>
                <w:r>
                  <w:rPr>
                    <w:rStyle w:val="Hyperlink"/>
                  </w:rPr>
                  <w:fldChar w:fldCharType="end"/>
                </w:r>
              </w:p>
            </w:tc>
            <w:tc>
              <w:tcPr>
                <w:tcW w:w="8959" w:type="dxa"/>
                <w:shd w:val="clear" w:color="auto" w:fill="auto"/>
              </w:tcPr>
              <w:p w14:paraId="5969D79A" w14:textId="235EF4FB" w:rsidR="002E0BB6" w:rsidRPr="00B840E9" w:rsidRDefault="00B840E9" w:rsidP="00B840E9">
                <w:pPr>
                  <w:pStyle w:val="Tabeloverskrift"/>
                </w:pPr>
                <w:r w:rsidRPr="00B840E9">
                  <w:fldChar w:fldCharType="begin"/>
                </w:r>
                <w:r w:rsidRPr="00B840E9">
                  <w:instrText xml:space="preserve"> REF _Ref525298825 \w \h </w:instrText>
                </w:r>
                <w:r>
                  <w:instrText xml:space="preserve"> \* MERGEFORMAT </w:instrText>
                </w:r>
                <w:r w:rsidRPr="00B840E9">
                  <w:fldChar w:fldCharType="separate"/>
                </w:r>
                <w:r w:rsidR="002A3B5C">
                  <w:t>1.5</w:t>
                </w:r>
                <w:r w:rsidRPr="00B840E9">
                  <w:fldChar w:fldCharType="end"/>
                </w:r>
                <w:r w:rsidRPr="00B840E9">
                  <w:t xml:space="preserve"> </w:t>
                </w:r>
                <w:r w:rsidR="002E0BB6" w:rsidRPr="00B840E9">
                  <w:t>Interessentoverblik</w:t>
                </w:r>
              </w:p>
              <w:p w14:paraId="5969D79B" w14:textId="09228BBB" w:rsidR="00692C1F" w:rsidRDefault="002E0BB6" w:rsidP="00692C1F">
                <w:pPr>
                  <w:pStyle w:val="Tabel"/>
                </w:pPr>
                <w:r w:rsidRPr="002C1C06">
                  <w:t xml:space="preserve">Beskriv projektets vigtigste interessenter </w:t>
                </w:r>
                <w:r w:rsidR="006439B6">
                  <w:t>i tabellen</w:t>
                </w:r>
                <w:r w:rsidR="006439B6" w:rsidRPr="002C1C06">
                  <w:t xml:space="preserve"> </w:t>
                </w:r>
                <w:r w:rsidR="006439B6">
                  <w:t>samt</w:t>
                </w:r>
                <w:r w:rsidR="006439B6" w:rsidRPr="002C1C06">
                  <w:t xml:space="preserve"> </w:t>
                </w:r>
                <w:r w:rsidRPr="002C1C06">
                  <w:t xml:space="preserve">hvordan disse forventes at blive håndteret. Sørg for at tænke bredt, så det både er forretningsmæssige dele af </w:t>
                </w:r>
                <w:r w:rsidR="009F2B0E">
                  <w:t>egen organisation</w:t>
                </w:r>
                <w:r w:rsidR="006439B6">
                  <w:t>, og eventuelt andre organisationer</w:t>
                </w:r>
                <w:r w:rsidRPr="002C1C06">
                  <w:t xml:space="preserve"> samt de områder, som skal stå for drift</w:t>
                </w:r>
                <w:r w:rsidR="009F2B0E">
                  <w:t>,</w:t>
                </w:r>
                <w:r w:rsidRPr="002C1C06">
                  <w:t xml:space="preserve"> support</w:t>
                </w:r>
                <w:r w:rsidR="009F2B0E">
                  <w:t xml:space="preserve"> og videreudvikling</w:t>
                </w:r>
                <w:r w:rsidRPr="002C1C06">
                  <w:t xml:space="preserve">. Berørte organisationer kan også være leverandører, som </w:t>
                </w:r>
                <w:r w:rsidR="0022088C">
                  <w:t>fx</w:t>
                </w:r>
                <w:r w:rsidRPr="002C1C06">
                  <w:t xml:space="preserve"> står for myndighe</w:t>
                </w:r>
                <w:r w:rsidR="00077E63">
                  <w:t>dens drift.</w:t>
                </w:r>
              </w:p>
              <w:p w14:paraId="4786F87C" w14:textId="20C10249" w:rsidR="009A6FEA" w:rsidRDefault="002A3B5C" w:rsidP="00692C1F">
                <w:pPr>
                  <w:pStyle w:val="Tabel"/>
                </w:pPr>
                <w:r>
                  <w:lastRenderedPageBreak/>
                  <w:t xml:space="preserve">I kolonnen ”påvirkes hvordan” </w:t>
                </w:r>
                <w:r w:rsidR="009A6FEA">
                  <w:t>noteres hvorfor den pågældende interessent er en interessent, typisk fordi interessenten enten bliver påvirket af projektet imens det gennemføres, eller af projektets resultat, typisk brugere af den kommende løsning.</w:t>
                </w:r>
              </w:p>
              <w:p w14:paraId="5969D79D" w14:textId="621149BF" w:rsidR="00B471CB" w:rsidRDefault="00530000" w:rsidP="00692C1F">
                <w:pPr>
                  <w:pStyle w:val="Tabel"/>
                  <w:rPr>
                    <w:lang w:eastAsia="en-US"/>
                  </w:rPr>
                </w:pPr>
                <w:r>
                  <w:rPr>
                    <w:lang w:eastAsia="en-US"/>
                  </w:rPr>
                  <w:t xml:space="preserve">Medtag </w:t>
                </w:r>
                <w:r w:rsidR="00781F86">
                  <w:rPr>
                    <w:lang w:eastAsia="en-US"/>
                  </w:rPr>
                  <w:t xml:space="preserve">de </w:t>
                </w:r>
                <w:r>
                  <w:rPr>
                    <w:lang w:eastAsia="en-US"/>
                  </w:rPr>
                  <w:t>5-10 vigtigste intere</w:t>
                </w:r>
                <w:r w:rsidR="00F04AF3">
                  <w:rPr>
                    <w:lang w:eastAsia="en-US"/>
                  </w:rPr>
                  <w:t xml:space="preserve">ssenter eller interessentgrupper, som har væsentlig betydning for projektets </w:t>
                </w:r>
                <w:r w:rsidR="0094258E">
                  <w:rPr>
                    <w:lang w:eastAsia="en-US"/>
                  </w:rPr>
                  <w:t>gennemførelse og gevinstrealisering.</w:t>
                </w:r>
              </w:p>
              <w:p w14:paraId="0A46F626" w14:textId="5651EA7D" w:rsidR="0025572B" w:rsidRDefault="00BE76CC" w:rsidP="000615F6">
                <w:pPr>
                  <w:pStyle w:val="Tabel"/>
                  <w:rPr>
                    <w:lang w:eastAsia="en-US"/>
                  </w:rPr>
                </w:pPr>
                <w:r>
                  <w:rPr>
                    <w:lang w:eastAsia="en-US"/>
                  </w:rPr>
                  <w:t xml:space="preserve">Hvis projektet har et meget komplekst </w:t>
                </w:r>
                <w:r w:rsidR="00B471CB">
                  <w:rPr>
                    <w:lang w:eastAsia="en-US"/>
                  </w:rPr>
                  <w:t>interessentbillede,</w:t>
                </w:r>
                <w:r w:rsidR="00A80F08">
                  <w:rPr>
                    <w:lang w:eastAsia="en-US"/>
                  </w:rPr>
                  <w:t xml:space="preserve"> skal dette antal dog ikke være en begrænsning</w:t>
                </w:r>
                <w:r w:rsidR="00B471CB">
                  <w:rPr>
                    <w:lang w:eastAsia="en-US"/>
                  </w:rPr>
                  <w:t xml:space="preserve">. I dette tilfælde medtages det nødvendige antal for at dække </w:t>
                </w:r>
                <w:r w:rsidR="000615F6">
                  <w:rPr>
                    <w:lang w:eastAsia="en-US"/>
                  </w:rPr>
                  <w:t>alle</w:t>
                </w:r>
                <w:r w:rsidR="00B471CB">
                  <w:rPr>
                    <w:lang w:eastAsia="en-US"/>
                  </w:rPr>
                  <w:t xml:space="preserve"> væsentlige</w:t>
                </w:r>
                <w:r w:rsidR="000615F6">
                  <w:rPr>
                    <w:lang w:eastAsia="en-US"/>
                  </w:rPr>
                  <w:t xml:space="preserve"> interessenter, der har</w:t>
                </w:r>
                <w:r w:rsidR="00B471CB">
                  <w:rPr>
                    <w:lang w:eastAsia="en-US"/>
                  </w:rPr>
                  <w:t xml:space="preserve"> stor indflydelse</w:t>
                </w:r>
                <w:r w:rsidR="002E74DA">
                  <w:rPr>
                    <w:lang w:eastAsia="en-US"/>
                  </w:rPr>
                  <w:t xml:space="preserve"> på</w:t>
                </w:r>
                <w:r w:rsidR="000615F6">
                  <w:rPr>
                    <w:lang w:eastAsia="en-US"/>
                  </w:rPr>
                  <w:t xml:space="preserve"> projektet.</w:t>
                </w:r>
              </w:p>
              <w:p w14:paraId="5E5FE4B1" w14:textId="0D537F70" w:rsidR="00CD790E" w:rsidRDefault="00CD790E" w:rsidP="000615F6">
                <w:pPr>
                  <w:pStyle w:val="Tabel"/>
                </w:pPr>
                <w:r>
                  <w:t xml:space="preserve">Det betyder ikke, at projektet ikke bør udarbejde en samlet interessentanalyse, der medtager alle interessenter og med flere detaljer om de enkelte interessenter. </w:t>
                </w:r>
                <w:r w:rsidRPr="002C1C06">
                  <w:t>Vedlæg eventuelt den samlede interessentanalyse og kommunikationsplan som bilag, når dette er udarbej</w:t>
                </w:r>
                <w:r>
                  <w:t xml:space="preserve">det. Du finder Vejledning til interessenthåndtering </w:t>
                </w:r>
                <w:hyperlink r:id="rId21" w:history="1">
                  <w:r w:rsidRPr="005C3BEA">
                    <w:rPr>
                      <w:rStyle w:val="Hyperlink"/>
                    </w:rPr>
                    <w:t>her</w:t>
                  </w:r>
                </w:hyperlink>
                <w:r>
                  <w:t>.</w:t>
                </w:r>
              </w:p>
              <w:p w14:paraId="7D46E38C" w14:textId="44B0526F" w:rsidR="00CE55C6" w:rsidRDefault="00CD5F8A">
                <w:pPr>
                  <w:pStyle w:val="Tabel"/>
                  <w:rPr>
                    <w:b/>
                    <w:lang w:eastAsia="en-US"/>
                  </w:rPr>
                </w:pPr>
                <w:r w:rsidRPr="005362FC">
                  <w:rPr>
                    <w:b/>
                    <w:lang w:eastAsia="en-US"/>
                  </w:rPr>
                  <w:t>Beskrivelsesdybde</w:t>
                </w:r>
              </w:p>
              <w:p w14:paraId="5969D79E" w14:textId="7DE4CF4B" w:rsidR="00CD5F8A" w:rsidRPr="008A6CE3" w:rsidRDefault="009B4BE5">
                <w:pPr>
                  <w:pStyle w:val="Tabel"/>
                  <w:rPr>
                    <w:b/>
                  </w:rPr>
                </w:pPr>
                <w:r>
                  <w:t>Afsnittet skal give overblik</w:t>
                </w:r>
                <w:r w:rsidR="00423568">
                  <w:t xml:space="preserve"> samt indtryk af, at projektet lægger tilstrækkelig vægt på </w:t>
                </w:r>
                <w:r w:rsidR="007F6932">
                  <w:t>arbejdet med interessenterne</w:t>
                </w:r>
                <w:r w:rsidR="00423568">
                  <w:t>. Der er ikke tale om en erstatning for projektets kommunikationsplan.</w:t>
                </w:r>
              </w:p>
            </w:tc>
          </w:tr>
          <w:bookmarkStart w:id="233" w:name="_DocTools_ScreenTip_18" w:colFirst="0" w:colLast="1"/>
          <w:bookmarkStart w:id="234" w:name="_DocTools_ScreenTip_67" w:colFirst="0" w:colLast="1"/>
          <w:bookmarkEnd w:id="231"/>
          <w:bookmarkEnd w:id="232"/>
          <w:tr w:rsidR="002E0BB6" w:rsidRPr="00CC51C4" w14:paraId="5969D7A5" w14:textId="77777777" w:rsidTr="00690F86">
            <w:tc>
              <w:tcPr>
                <w:tcW w:w="669" w:type="dxa"/>
                <w:shd w:val="clear" w:color="auto" w:fill="auto"/>
              </w:tcPr>
              <w:p w14:paraId="5969D7A0" w14:textId="46A0B125" w:rsidR="002E0BB6" w:rsidRDefault="00AA0A88" w:rsidP="00E52407">
                <w:pPr>
                  <w:pStyle w:val="Tabel"/>
                </w:pPr>
                <w:r>
                  <w:lastRenderedPageBreak/>
                  <w:fldChar w:fldCharType="begin"/>
                </w:r>
                <w:r>
                  <w:instrText xml:space="preserve"> HYPERLINK \l "H_12" </w:instrText>
                </w:r>
                <w:r>
                  <w:fldChar w:fldCharType="separate"/>
                </w:r>
                <w:r w:rsidR="002E0BB6" w:rsidRPr="00B64DF0">
                  <w:rPr>
                    <w:rStyle w:val="Hyperlink"/>
                  </w:rPr>
                  <w:t>H</w:t>
                </w:r>
                <w:r w:rsidR="00E160FB" w:rsidRPr="00B64DF0">
                  <w:rPr>
                    <w:rStyle w:val="Hyperlink"/>
                  </w:rPr>
                  <w:t>-</w:t>
                </w:r>
                <w:r w:rsidR="00B840E9" w:rsidRPr="00B64DF0">
                  <w:rPr>
                    <w:rStyle w:val="Hyperlink"/>
                  </w:rPr>
                  <w:t>12</w:t>
                </w:r>
                <w:r>
                  <w:rPr>
                    <w:rStyle w:val="Hyperlink"/>
                  </w:rPr>
                  <w:fldChar w:fldCharType="end"/>
                </w:r>
              </w:p>
            </w:tc>
            <w:tc>
              <w:tcPr>
                <w:tcW w:w="8959" w:type="dxa"/>
                <w:shd w:val="clear" w:color="auto" w:fill="auto"/>
              </w:tcPr>
              <w:p w14:paraId="5969D7A1" w14:textId="4D43CC06" w:rsidR="002E0BB6" w:rsidRPr="002A3B5C" w:rsidRDefault="00B840E9" w:rsidP="002A3B5C">
                <w:pPr>
                  <w:pStyle w:val="Tabeloverskrift"/>
                </w:pPr>
                <w:r w:rsidRPr="002A3B5C">
                  <w:fldChar w:fldCharType="begin"/>
                </w:r>
                <w:r w:rsidRPr="002A3B5C">
                  <w:instrText xml:space="preserve"> REF _Ref525300956 \h  \* MERGEFORMAT </w:instrText>
                </w:r>
                <w:r w:rsidRPr="002A3B5C">
                  <w:fldChar w:fldCharType="separate"/>
                </w:r>
                <w:r w:rsidR="00DE6F87" w:rsidRPr="002A3B5C">
                  <w:t>In</w:t>
                </w:r>
                <w:r w:rsidR="00DE6F87" w:rsidRPr="002E74DA">
                  <w:t>ddragelse af andre myndigheder</w:t>
                </w:r>
                <w:r w:rsidRPr="002A3B5C">
                  <w:fldChar w:fldCharType="end"/>
                </w:r>
              </w:p>
              <w:p w14:paraId="5969D7A2" w14:textId="6BF5EA11" w:rsidR="002E0BB6" w:rsidRPr="002A3B5C" w:rsidRDefault="008B0972" w:rsidP="002A3B5C">
                <w:pPr>
                  <w:pStyle w:val="Tabel"/>
                </w:pPr>
                <w:r w:rsidRPr="002A3B5C">
                  <w:t>I dette afsnit skal det beskrives</w:t>
                </w:r>
                <w:r w:rsidR="002E0BB6" w:rsidRPr="002A3B5C">
                  <w:t>, hvis andre myndigheder skal afgive ressourcer til projektet eller være ansvarlige for implementering af projektets leverancer. De berørte myndigheder skal have accepteret deres rol</w:t>
                </w:r>
                <w:r w:rsidR="000615F6" w:rsidRPr="002A3B5C">
                  <w:t xml:space="preserve">le i forbindelse med projektet </w:t>
                </w:r>
                <w:r w:rsidR="002E0BB6" w:rsidRPr="002A3B5C">
                  <w:t>og denne accept skal være dokumenteret, eksempelvis i nedenstående tabel.</w:t>
                </w:r>
              </w:p>
              <w:p w14:paraId="0F7FC84C" w14:textId="296CE649" w:rsidR="00FA3F94" w:rsidRPr="002A3B5C" w:rsidRDefault="00037273" w:rsidP="002A3B5C">
                <w:pPr>
                  <w:pStyle w:val="Tabel"/>
                </w:pPr>
                <w:r w:rsidRPr="002A3B5C">
                  <w:t>Det skal tydeligt fremgå</w:t>
                </w:r>
                <w:r w:rsidR="00C63ECE" w:rsidRPr="002A3B5C">
                  <w:t>, hvilke andre myndigheder</w:t>
                </w:r>
                <w:r w:rsidR="00531E1E" w:rsidRPr="002A3B5C">
                  <w:t>, som vil blive væsentligt berørt af projektet – enten i gennemførelsen eller realiseringsfasen</w:t>
                </w:r>
                <w:r w:rsidR="007F5C1D" w:rsidRPr="002A3B5C">
                  <w:t>. Det er vigtigt</w:t>
                </w:r>
                <w:r w:rsidR="000615F6" w:rsidRPr="002A3B5C">
                  <w:t>,</w:t>
                </w:r>
                <w:r w:rsidR="007F5C1D" w:rsidRPr="002A3B5C">
                  <w:t xml:space="preserve"> at det tydeligt fremgår, at projektet har en dialog </w:t>
                </w:r>
                <w:r w:rsidR="005411CA" w:rsidRPr="002A3B5C">
                  <w:t xml:space="preserve">med de pågældende myndigheder </w:t>
                </w:r>
                <w:r w:rsidR="007F5C1D" w:rsidRPr="002A3B5C">
                  <w:t>og at</w:t>
                </w:r>
                <w:r w:rsidR="005411CA" w:rsidRPr="002A3B5C">
                  <w:t>,</w:t>
                </w:r>
                <w:r w:rsidR="007F5C1D" w:rsidRPr="002A3B5C">
                  <w:t xml:space="preserve"> der er truffet aftaler om samarbejdet.</w:t>
                </w:r>
              </w:p>
              <w:p w14:paraId="2A904081" w14:textId="2EB8742C" w:rsidR="00CD790E" w:rsidRPr="002A3B5C" w:rsidRDefault="00CD790E" w:rsidP="002A3B5C">
                <w:pPr>
                  <w:pStyle w:val="Tabel"/>
                </w:pPr>
                <w:r w:rsidRPr="002A3B5C">
                  <w:t>Der kan også være tale om andre væsentlige samarbejdspartnere</w:t>
                </w:r>
                <w:r w:rsidR="00D778A8" w:rsidRPr="002A3B5C">
                  <w:t xml:space="preserve"> end myndigheder,</w:t>
                </w:r>
                <w:r w:rsidRPr="002A3B5C">
                  <w:t xml:space="preserve"> </w:t>
                </w:r>
                <w:r w:rsidR="00D778A8" w:rsidRPr="002A3B5C">
                  <w:t>som</w:t>
                </w:r>
                <w:r w:rsidRPr="002A3B5C">
                  <w:t xml:space="preserve"> </w:t>
                </w:r>
                <w:r w:rsidR="00D778A8" w:rsidRPr="002A3B5C">
                  <w:t xml:space="preserve">fx </w:t>
                </w:r>
                <w:r w:rsidRPr="002A3B5C">
                  <w:t xml:space="preserve">private aktører, interesseorganisationer eller </w:t>
                </w:r>
                <w:r w:rsidR="00D778A8" w:rsidRPr="002A3B5C">
                  <w:t>undervisningssektoren. I dette tilfælde kan overskrifter tilpasses.</w:t>
                </w:r>
              </w:p>
              <w:p w14:paraId="26FD787D" w14:textId="0792A03C" w:rsidR="00CD5F8A" w:rsidRPr="002E74DA" w:rsidRDefault="00CD5F8A" w:rsidP="002E74DA">
                <w:pPr>
                  <w:pStyle w:val="Tabeloverskrift"/>
                </w:pPr>
                <w:r w:rsidRPr="002E74DA">
                  <w:t>Beskrivelsesdybde</w:t>
                </w:r>
              </w:p>
              <w:p w14:paraId="5969D7A4" w14:textId="3074549B" w:rsidR="00CD5F8A" w:rsidRPr="002E74DA" w:rsidRDefault="00412A91" w:rsidP="002E74DA">
                <w:pPr>
                  <w:pStyle w:val="Tabel"/>
                </w:pPr>
                <w:r w:rsidRPr="002E74DA">
                  <w:t xml:space="preserve">Det skal fremgå her, hvis der er andre myndigheder, der skal </w:t>
                </w:r>
                <w:r w:rsidR="002555EB" w:rsidRPr="002E74DA">
                  <w:t>give så væsentlige bidrag til projektet, at det er vigtigt for projektets succes</w:t>
                </w:r>
                <w:r w:rsidR="002A3B5C" w:rsidRPr="002E74DA">
                  <w:t>.</w:t>
                </w:r>
              </w:p>
            </w:tc>
          </w:tr>
          <w:bookmarkStart w:id="235" w:name="_DocTools_ScreenTip_19" w:colFirst="0" w:colLast="1"/>
          <w:bookmarkStart w:id="236" w:name="_DocTools_ScreenTip_68" w:colFirst="0" w:colLast="1"/>
          <w:bookmarkEnd w:id="233"/>
          <w:bookmarkEnd w:id="234"/>
          <w:tr w:rsidR="00426F70" w:rsidRPr="00CC51C4" w14:paraId="5969D7AC" w14:textId="77777777" w:rsidTr="00690F86">
            <w:tc>
              <w:tcPr>
                <w:tcW w:w="669" w:type="dxa"/>
                <w:shd w:val="clear" w:color="auto" w:fill="auto"/>
              </w:tcPr>
              <w:p w14:paraId="5969D7A6" w14:textId="724A5902" w:rsidR="00426F70" w:rsidRPr="00F03EEF" w:rsidRDefault="00AA0A88" w:rsidP="00F03EEF">
                <w:pPr>
                  <w:pStyle w:val="Tabel"/>
                </w:pPr>
                <w:r>
                  <w:fldChar w:fldCharType="begin"/>
                </w:r>
                <w:r>
                  <w:instrText xml:space="preserve"> HYPERLINK \l "H_13" </w:instrText>
                </w:r>
                <w:r>
                  <w:fldChar w:fldCharType="separate"/>
                </w:r>
                <w:r w:rsidR="00547BB9" w:rsidRPr="00B64DF0">
                  <w:rPr>
                    <w:rStyle w:val="Hyperlink"/>
                  </w:rPr>
                  <w:t>H</w:t>
                </w:r>
                <w:r w:rsidR="00E160FB" w:rsidRPr="00B64DF0">
                  <w:rPr>
                    <w:rStyle w:val="Hyperlink"/>
                  </w:rPr>
                  <w:t>-</w:t>
                </w:r>
                <w:r w:rsidR="00B840E9" w:rsidRPr="00B64DF0">
                  <w:rPr>
                    <w:rStyle w:val="Hyperlink"/>
                  </w:rPr>
                  <w:t>13</w:t>
                </w:r>
                <w:r>
                  <w:rPr>
                    <w:rStyle w:val="Hyperlink"/>
                  </w:rPr>
                  <w:fldChar w:fldCharType="end"/>
                </w:r>
              </w:p>
            </w:tc>
            <w:tc>
              <w:tcPr>
                <w:tcW w:w="8959" w:type="dxa"/>
                <w:shd w:val="clear" w:color="auto" w:fill="auto"/>
              </w:tcPr>
              <w:p w14:paraId="5969D7A7" w14:textId="3993E7E7" w:rsidR="00426F70" w:rsidRDefault="00B840E9" w:rsidP="002E74DA">
                <w:pPr>
                  <w:pStyle w:val="Tabeloverskrift"/>
                </w:pPr>
                <w:r>
                  <w:fldChar w:fldCharType="begin"/>
                </w:r>
                <w:r>
                  <w:instrText xml:space="preserve"> REF _Ref525300984 \w \h </w:instrText>
                </w:r>
                <w:r w:rsidR="002E74DA">
                  <w:instrText xml:space="preserve"> \* MERGEFORMAT </w:instrText>
                </w:r>
                <w:r>
                  <w:fldChar w:fldCharType="separate"/>
                </w:r>
                <w:r w:rsidR="002E74DA">
                  <w:t>2</w:t>
                </w:r>
                <w:r>
                  <w:fldChar w:fldCharType="end"/>
                </w:r>
                <w:r>
                  <w:t xml:space="preserve"> </w:t>
                </w:r>
                <w:r w:rsidR="00AD6472">
                  <w:t>Projektets overordnede tilrettelæggelse</w:t>
                </w:r>
              </w:p>
              <w:p w14:paraId="7912C7EF" w14:textId="608D07F2" w:rsidR="008B0972" w:rsidRPr="002E74DA" w:rsidRDefault="002C5765" w:rsidP="002E74DA">
                <w:pPr>
                  <w:pStyle w:val="Tabel"/>
                </w:pPr>
                <w:r w:rsidRPr="002E74DA">
                  <w:t xml:space="preserve">Dette </w:t>
                </w:r>
                <w:r w:rsidR="00497CEC" w:rsidRPr="002E74DA">
                  <w:t xml:space="preserve">kapitel beskriver </w:t>
                </w:r>
                <w:r w:rsidR="00F778BB" w:rsidRPr="002E74DA">
                  <w:t>de overordned</w:t>
                </w:r>
                <w:r w:rsidR="00077E63" w:rsidRPr="002E74DA">
                  <w:t>e styringsrammer for projektet.</w:t>
                </w:r>
                <w:r w:rsidR="008B0972" w:rsidRPr="002E74DA">
                  <w:t xml:space="preserve"> Kapitlet bør give læseren en forståelse for, at projektets styringsmæssige rammer passer til projektets karakter.</w:t>
                </w:r>
              </w:p>
              <w:p w14:paraId="5969D7A9" w14:textId="77777777" w:rsidR="003B795A" w:rsidRPr="002E74DA" w:rsidRDefault="003B795A" w:rsidP="002E74DA">
                <w:pPr>
                  <w:pStyle w:val="Tabel"/>
                </w:pPr>
                <w:r w:rsidRPr="002E74DA">
                  <w:t xml:space="preserve">En række af afsnittene i kapitlet </w:t>
                </w:r>
                <w:r w:rsidR="00015CB6" w:rsidRPr="002E74DA">
                  <w:t xml:space="preserve">bør startes allerede i </w:t>
                </w:r>
                <w:r w:rsidR="0022088C" w:rsidRPr="002E74DA">
                  <w:t>idé</w:t>
                </w:r>
                <w:r w:rsidR="00015CB6" w:rsidRPr="002E74DA">
                  <w:t>fasen (</w:t>
                </w:r>
                <w:r w:rsidR="0022088C" w:rsidRPr="002E74DA">
                  <w:t>fx</w:t>
                </w:r>
                <w:r w:rsidR="00015CB6" w:rsidRPr="002E74DA">
                  <w:t xml:space="preserve"> projektets overordnede tidshorisont</w:t>
                </w:r>
                <w:r w:rsidR="000B33AB" w:rsidRPr="002E74DA">
                  <w:t>, økonomi m.m.</w:t>
                </w:r>
                <w:r w:rsidR="00015CB6" w:rsidRPr="002E74DA">
                  <w:t>)</w:t>
                </w:r>
                <w:r w:rsidR="000B33AB" w:rsidRPr="002E74DA">
                  <w:t xml:space="preserve"> og</w:t>
                </w:r>
                <w:r w:rsidR="003E4140" w:rsidRPr="002E74DA">
                  <w:t xml:space="preserve"> sammen med planen for analysefasen (Bilag A) indgå i styregrupp</w:t>
                </w:r>
                <w:r w:rsidR="000615F6" w:rsidRPr="002E74DA">
                  <w:t>ens/projektejerens vurdering af</w:t>
                </w:r>
                <w:r w:rsidR="003E4140" w:rsidRPr="002E74DA">
                  <w:t xml:space="preserve"> om analysefasen kan påbegyndes.</w:t>
                </w:r>
              </w:p>
              <w:p w14:paraId="5969D7AA" w14:textId="7AFEC28F" w:rsidR="00793B94" w:rsidRPr="002E74DA" w:rsidRDefault="00B77A60" w:rsidP="002E74DA">
                <w:pPr>
                  <w:pStyle w:val="Tabel"/>
                </w:pPr>
                <w:r w:rsidRPr="002E74DA">
                  <w:t>Afsnittene bør genbesøges og udbygges/præciseres i løbet af analyse</w:t>
                </w:r>
                <w:r w:rsidR="00657876" w:rsidRPr="002E74DA">
                  <w:t>fasen samt i gennemførelsesfasen</w:t>
                </w:r>
                <w:r w:rsidR="00B24CAD" w:rsidRPr="002E74DA">
                  <w:t>, ved større beslutningspunkter eller hvis projektet udsættes for større ændringer.</w:t>
                </w:r>
              </w:p>
              <w:p w14:paraId="2CA5805E" w14:textId="1684EC2A" w:rsidR="00CE55C6" w:rsidRDefault="00293198" w:rsidP="002E74DA">
                <w:pPr>
                  <w:pStyle w:val="Tabeloverskrift"/>
                  <w:rPr>
                    <w:lang w:eastAsia="en-US"/>
                  </w:rPr>
                </w:pPr>
                <w:r w:rsidRPr="005362FC">
                  <w:rPr>
                    <w:lang w:eastAsia="en-US"/>
                  </w:rPr>
                  <w:t>Beskrivelsesdybde</w:t>
                </w:r>
              </w:p>
              <w:p w14:paraId="5969D7AB" w14:textId="4657EA28" w:rsidR="004864EE" w:rsidRPr="002E74DA" w:rsidRDefault="008B0972" w:rsidP="002E74DA">
                <w:pPr>
                  <w:pStyle w:val="Tabel"/>
                </w:pPr>
                <w:r w:rsidRPr="002E74DA">
                  <w:t>Det indledende afsnit skal kort opsummere de væsentligste pointer om projektets tidshorisont, økonomi og risici, og hvordan dette passer til projektets karakter og formål.</w:t>
                </w:r>
                <w:r w:rsidR="00811DEB" w:rsidRPr="002E74DA">
                  <w:t xml:space="preserve"> </w:t>
                </w:r>
                <w:r w:rsidR="00266AFA" w:rsidRPr="002E74DA">
                  <w:t>Hvis de efterfølgende underpunkter tilsammen beskriver projektets overordnede tilrettelæggelse fyldestgørende, behøver der ikke nødvendigvis fyldes noget ud her på overskriftsniveau.</w:t>
                </w:r>
              </w:p>
            </w:tc>
          </w:tr>
          <w:bookmarkStart w:id="237" w:name="_DocTools_ScreenTip_20" w:colFirst="0" w:colLast="1"/>
          <w:bookmarkStart w:id="238" w:name="_DocTools_ScreenTip_69" w:colFirst="0" w:colLast="1"/>
          <w:bookmarkStart w:id="239" w:name="_DocTools_ScreenTip_99" w:colFirst="0" w:colLast="1"/>
          <w:bookmarkEnd w:id="235"/>
          <w:bookmarkEnd w:id="236"/>
          <w:tr w:rsidR="00F03EEF" w:rsidRPr="00CC51C4" w14:paraId="5969D7B2" w14:textId="77777777" w:rsidTr="00690F86">
            <w:tc>
              <w:tcPr>
                <w:tcW w:w="669" w:type="dxa"/>
                <w:shd w:val="clear" w:color="auto" w:fill="auto"/>
              </w:tcPr>
              <w:p w14:paraId="5969D7AD" w14:textId="412EFDC9" w:rsidR="00F03EEF" w:rsidRPr="00F03EEF" w:rsidRDefault="00AA0A88" w:rsidP="00F03EEF">
                <w:pPr>
                  <w:pStyle w:val="Tabel"/>
                </w:pPr>
                <w:r>
                  <w:fldChar w:fldCharType="begin"/>
                </w:r>
                <w:r>
                  <w:instrText xml:space="preserve"> HYPERLINK \l "H_14" </w:instrText>
                </w:r>
                <w:r>
                  <w:fldChar w:fldCharType="separate"/>
                </w:r>
                <w:r w:rsidR="00547BB9" w:rsidRPr="00B64DF0">
                  <w:rPr>
                    <w:rStyle w:val="Hyperlink"/>
                  </w:rPr>
                  <w:t>H</w:t>
                </w:r>
                <w:r w:rsidR="00E160FB" w:rsidRPr="00B64DF0">
                  <w:rPr>
                    <w:rStyle w:val="Hyperlink"/>
                  </w:rPr>
                  <w:t>-</w:t>
                </w:r>
                <w:r w:rsidR="00B840E9" w:rsidRPr="00B64DF0">
                  <w:rPr>
                    <w:rStyle w:val="Hyperlink"/>
                  </w:rPr>
                  <w:t>14</w:t>
                </w:r>
                <w:r>
                  <w:rPr>
                    <w:rStyle w:val="Hyperlink"/>
                  </w:rPr>
                  <w:fldChar w:fldCharType="end"/>
                </w:r>
              </w:p>
            </w:tc>
            <w:tc>
              <w:tcPr>
                <w:tcW w:w="8959" w:type="dxa"/>
                <w:shd w:val="clear" w:color="auto" w:fill="auto"/>
              </w:tcPr>
              <w:p w14:paraId="5969D7AE" w14:textId="20F90878" w:rsidR="00F03EEF" w:rsidRPr="002E74DA" w:rsidRDefault="00B840E9" w:rsidP="002E74DA">
                <w:pPr>
                  <w:pStyle w:val="Tabeloverskrift"/>
                </w:pPr>
                <w:r w:rsidRPr="002E74DA">
                  <w:fldChar w:fldCharType="begin"/>
                </w:r>
                <w:r w:rsidRPr="002E74DA">
                  <w:instrText xml:space="preserve"> REF _Ref525301032 \w \h  \* MERGEFORMAT </w:instrText>
                </w:r>
                <w:r w:rsidRPr="002E74DA">
                  <w:fldChar w:fldCharType="separate"/>
                </w:r>
                <w:r w:rsidR="002E74DA" w:rsidRPr="002E74DA">
                  <w:t>2.1</w:t>
                </w:r>
                <w:r w:rsidRPr="002E74DA">
                  <w:fldChar w:fldCharType="end"/>
                </w:r>
                <w:r w:rsidRPr="002E74DA">
                  <w:t xml:space="preserve"> </w:t>
                </w:r>
                <w:r w:rsidR="00643EB6">
                  <w:t xml:space="preserve">Projektets </w:t>
                </w:r>
                <w:r w:rsidR="00F03EEF" w:rsidRPr="002E74DA">
                  <w:t>tidshorisont</w:t>
                </w:r>
              </w:p>
              <w:p w14:paraId="5969D7AF" w14:textId="4D9C3294" w:rsidR="00F03EEF" w:rsidRPr="002E74DA" w:rsidRDefault="00F03EEF" w:rsidP="002E74DA">
                <w:pPr>
                  <w:pStyle w:val="Tabel"/>
                </w:pPr>
                <w:r w:rsidRPr="002E74DA">
                  <w:t xml:space="preserve">Beskriv projektets overordnede </w:t>
                </w:r>
                <w:r w:rsidR="000F7039" w:rsidRPr="002E74DA">
                  <w:t xml:space="preserve">forventede </w:t>
                </w:r>
                <w:r w:rsidRPr="002E74DA">
                  <w:t>tidsplan i tabellen</w:t>
                </w:r>
                <w:r w:rsidR="00572F9A" w:rsidRPr="002E74DA">
                  <w:t xml:space="preserve">. </w:t>
                </w:r>
                <w:r w:rsidR="001029A4" w:rsidRPr="002E74DA">
                  <w:t>Faserne skal følge de kriterier</w:t>
                </w:r>
                <w:r w:rsidR="00E43FAD" w:rsidRPr="002E74DA">
                  <w:t>,</w:t>
                </w:r>
                <w:r w:rsidR="001029A4" w:rsidRPr="002E74DA">
                  <w:t xml:space="preserve"> der er angivet i Vejledning til Statens It-projektmodel. Særligt skal det bemærkes, at kravspecifikation, udbud og kontraktforhandling ligger i gennemførelsesfasen, og at gennemførelsesfasen løber frem til afslutning af projektet</w:t>
                </w:r>
                <w:r w:rsidR="00E43FAD" w:rsidRPr="002E74DA">
                  <w:t xml:space="preserve"> -</w:t>
                </w:r>
                <w:r w:rsidR="001029A4" w:rsidRPr="002E74DA">
                  <w:t xml:space="preserve"> ikke kun til go-live.</w:t>
                </w:r>
              </w:p>
              <w:p w14:paraId="5969D7B0" w14:textId="77777777" w:rsidR="00F03EEF" w:rsidRPr="002E74DA" w:rsidRDefault="00F03EEF" w:rsidP="002E74DA">
                <w:pPr>
                  <w:pStyle w:val="Tabel"/>
                </w:pPr>
                <w:r w:rsidRPr="002E74DA">
                  <w:lastRenderedPageBreak/>
                  <w:t>Angiv i prosa, hvilke forudsætninger der ligger bag tidsplanen, eksempelvis om projektet forventes at skulle i udbud eller er afhængig af andre projekter.</w:t>
                </w:r>
              </w:p>
              <w:p w14:paraId="6EF28C28" w14:textId="1F6FF121" w:rsidR="007F462A" w:rsidRPr="002E74DA" w:rsidDel="007F462A" w:rsidRDefault="00553E71" w:rsidP="002E74DA">
                <w:pPr>
                  <w:pStyle w:val="Tabeloverskrift"/>
                </w:pPr>
                <w:r w:rsidRPr="002E74DA">
                  <w:t>Beskrivelsesdybde</w:t>
                </w:r>
              </w:p>
              <w:p w14:paraId="5969D7B1" w14:textId="35A8730D" w:rsidR="00284280" w:rsidRPr="002E74DA" w:rsidRDefault="007F462A" w:rsidP="002E74DA">
                <w:pPr>
                  <w:pStyle w:val="Tabel"/>
                </w:pPr>
                <w:r w:rsidRPr="002E74DA">
                  <w:t>Dette afsnit skal helt overordnet give læseren indtryk af, hvor lang tid projektet forventes at vare samt de 3-5 helt centrale forudsætninger for, at planen kan forventes at holde.</w:t>
                </w:r>
                <w:r w:rsidR="001029A4" w:rsidRPr="002E74DA">
                  <w:t xml:space="preserve"> I idéfasen, hvor projektet endnu ikke har en projektplan, kan det være vanskeligt at angive hver enkelt fases varighed. I teksten kan det angives, at der på dette tidspunkt er tale om et foreløbigt bud. Ved afslutningen af analysefasen forventes det, at afsnittet er opdateret med den planlagte tidshorisont.</w:t>
                </w:r>
              </w:p>
            </w:tc>
          </w:tr>
          <w:bookmarkStart w:id="240" w:name="_DocTools_ScreenTip_21" w:colFirst="0" w:colLast="1"/>
          <w:bookmarkStart w:id="241" w:name="_DocTools_ScreenTip_70" w:colFirst="0" w:colLast="1"/>
          <w:bookmarkEnd w:id="237"/>
          <w:bookmarkEnd w:id="238"/>
          <w:bookmarkEnd w:id="239"/>
          <w:tr w:rsidR="00F03EEF" w:rsidRPr="00CC51C4" w14:paraId="5969D7BA" w14:textId="77777777" w:rsidTr="00690F86">
            <w:tc>
              <w:tcPr>
                <w:tcW w:w="669" w:type="dxa"/>
                <w:shd w:val="clear" w:color="auto" w:fill="auto"/>
              </w:tcPr>
              <w:p w14:paraId="5969D7B3" w14:textId="189BA66F" w:rsidR="00F03EEF" w:rsidRDefault="00AA0A88" w:rsidP="00E52407">
                <w:pPr>
                  <w:pStyle w:val="Tabel"/>
                </w:pPr>
                <w:r>
                  <w:lastRenderedPageBreak/>
                  <w:fldChar w:fldCharType="begin"/>
                </w:r>
                <w:r>
                  <w:instrText xml:space="preserve"> HYPERLINK \l "H_15" </w:instrText>
                </w:r>
                <w:r>
                  <w:fldChar w:fldCharType="separate"/>
                </w:r>
                <w:r w:rsidR="00547BB9" w:rsidRPr="00B64DF0">
                  <w:rPr>
                    <w:rStyle w:val="Hyperlink"/>
                  </w:rPr>
                  <w:t>H</w:t>
                </w:r>
                <w:r w:rsidR="00E160FB" w:rsidRPr="00B64DF0">
                  <w:rPr>
                    <w:rStyle w:val="Hyperlink"/>
                  </w:rPr>
                  <w:t>-</w:t>
                </w:r>
                <w:r w:rsidR="00B840E9" w:rsidRPr="00B64DF0">
                  <w:rPr>
                    <w:rStyle w:val="Hyperlink"/>
                  </w:rPr>
                  <w:t>15</w:t>
                </w:r>
                <w:r>
                  <w:rPr>
                    <w:rStyle w:val="Hyperlink"/>
                  </w:rPr>
                  <w:fldChar w:fldCharType="end"/>
                </w:r>
              </w:p>
            </w:tc>
            <w:tc>
              <w:tcPr>
                <w:tcW w:w="8959" w:type="dxa"/>
                <w:shd w:val="clear" w:color="auto" w:fill="auto"/>
              </w:tcPr>
              <w:p w14:paraId="5969D7B4" w14:textId="46C5DA66" w:rsidR="009E63CA" w:rsidRPr="00836639" w:rsidRDefault="00B840E9" w:rsidP="00836639">
                <w:pPr>
                  <w:pStyle w:val="Tabeloverskrift"/>
                </w:pPr>
                <w:r w:rsidRPr="00836639">
                  <w:fldChar w:fldCharType="begin"/>
                </w:r>
                <w:r w:rsidRPr="00836639">
                  <w:instrText xml:space="preserve"> REF _Ref525290958 \w \h  \* MERGEFORMAT </w:instrText>
                </w:r>
                <w:r w:rsidRPr="00836639">
                  <w:fldChar w:fldCharType="separate"/>
                </w:r>
                <w:r w:rsidR="00836639" w:rsidRPr="00836639">
                  <w:t>2.2</w:t>
                </w:r>
                <w:r w:rsidRPr="00836639">
                  <w:fldChar w:fldCharType="end"/>
                </w:r>
                <w:r w:rsidRPr="00836639">
                  <w:t xml:space="preserve"> </w:t>
                </w:r>
                <w:r w:rsidR="009E63CA" w:rsidRPr="00836639">
                  <w:t>Projektøkonomi</w:t>
                </w:r>
              </w:p>
              <w:p w14:paraId="5969D7B5" w14:textId="48D54C7E" w:rsidR="00DD0229" w:rsidRDefault="009E63CA" w:rsidP="009E63CA">
                <w:pPr>
                  <w:pStyle w:val="Tabel"/>
                </w:pPr>
                <w:r>
                  <w:t xml:space="preserve">Formålet med dette </w:t>
                </w:r>
                <w:r w:rsidR="006E5DC7">
                  <w:t>afsnit</w:t>
                </w:r>
                <w:r>
                  <w:t xml:space="preserve"> er at beregne de økonomiske hovedtal for at tydeliggøre invest</w:t>
                </w:r>
                <w:r w:rsidR="00077E63">
                  <w:t>eringsrationalet bag projektet.</w:t>
                </w:r>
              </w:p>
              <w:p w14:paraId="5969D7B6" w14:textId="77777777" w:rsidR="009E63CA" w:rsidRDefault="00503534" w:rsidP="009E63CA">
                <w:pPr>
                  <w:pStyle w:val="Tabel"/>
                </w:pPr>
                <w:r>
                  <w:t xml:space="preserve">Afsnittet bør påbegyndes i </w:t>
                </w:r>
                <w:r w:rsidR="0022088C">
                  <w:t>idé</w:t>
                </w:r>
                <w:r>
                  <w:t xml:space="preserve">fasen og indgå i </w:t>
                </w:r>
                <w:r w:rsidR="00516639">
                  <w:t>beslutningen om at starte analysefasen.</w:t>
                </w:r>
                <w:r w:rsidR="00AF698B">
                  <w:t xml:space="preserve"> </w:t>
                </w:r>
                <w:r w:rsidR="002E533E">
                  <w:t xml:space="preserve">Herefter </w:t>
                </w:r>
                <w:r w:rsidR="00A77EDB">
                  <w:t xml:space="preserve">præciseres </w:t>
                </w:r>
                <w:r w:rsidR="00CE0EE4">
                  <w:t>forventningerne</w:t>
                </w:r>
                <w:r w:rsidR="00A77EDB">
                  <w:t xml:space="preserve"> til projektets økonomi i løbet af analysefasen</w:t>
                </w:r>
                <w:r w:rsidR="00CE0EE4">
                  <w:t xml:space="preserve"> efterhånden, som viden om projektet</w:t>
                </w:r>
                <w:r w:rsidR="006D1D1B">
                  <w:t xml:space="preserve"> øges.</w:t>
                </w:r>
              </w:p>
              <w:p w14:paraId="5969D7B7" w14:textId="39E45CDC" w:rsidR="00AB20BD" w:rsidRDefault="0082500C" w:rsidP="009E63CA">
                <w:pPr>
                  <w:pStyle w:val="Tabel"/>
                </w:pPr>
                <w:r w:rsidRPr="005C4181">
                  <w:t>De økonomiske hovedtal skal opdateres ved en evt. risikovurdering</w:t>
                </w:r>
                <w:r>
                  <w:t xml:space="preserve"> ved Statens It-råd samt</w:t>
                </w:r>
                <w:r w:rsidRPr="005C4181">
                  <w:t xml:space="preserve"> ved afslutning af projektets analysefase</w:t>
                </w:r>
                <w:r>
                  <w:t>.</w:t>
                </w:r>
              </w:p>
              <w:p w14:paraId="5E160170" w14:textId="77777777" w:rsidR="003F12E7" w:rsidRDefault="00DD0229" w:rsidP="00836639">
                <w:pPr>
                  <w:pStyle w:val="Tabeloverskrift"/>
                </w:pPr>
                <w:r w:rsidRPr="004D3C93">
                  <w:t>Beskrivelsesdybde</w:t>
                </w:r>
              </w:p>
              <w:p w14:paraId="2282C7E5" w14:textId="67EB99F4" w:rsidR="00861E53" w:rsidRDefault="00DD0229" w:rsidP="00837A9A">
                <w:pPr>
                  <w:pStyle w:val="Tabel"/>
                </w:pPr>
                <w:r>
                  <w:t>Dette afsnit skal helt over</w:t>
                </w:r>
                <w:r w:rsidR="00837A9A">
                  <w:t xml:space="preserve">ordnet give læseren indtryk af </w:t>
                </w:r>
                <w:r>
                  <w:t>projektet</w:t>
                </w:r>
                <w:r w:rsidR="00837A9A">
                  <w:t>s</w:t>
                </w:r>
                <w:r>
                  <w:t xml:space="preserve"> forvente</w:t>
                </w:r>
                <w:r w:rsidR="003E3BD7">
                  <w:t>de økonomi</w:t>
                </w:r>
                <w:r>
                  <w:t xml:space="preserve"> samt de 3-5 helt centrale forudsætninger for, at </w:t>
                </w:r>
                <w:r w:rsidR="00860FDC">
                  <w:t xml:space="preserve">økonomien </w:t>
                </w:r>
                <w:r>
                  <w:t>kan forventes at holde.</w:t>
                </w:r>
                <w:r w:rsidR="00860FDC">
                  <w:t xml:space="preserve"> Alle detaljer om</w:t>
                </w:r>
                <w:r w:rsidR="00D9292B">
                  <w:t xml:space="preserve"> forudsætninger for </w:t>
                </w:r>
                <w:r w:rsidR="00CA144C">
                  <w:t xml:space="preserve">de angivne </w:t>
                </w:r>
                <w:r w:rsidR="00D9292B">
                  <w:t>omkostninger og gevinster</w:t>
                </w:r>
                <w:r w:rsidR="00CA144C">
                  <w:t xml:space="preserve"> holdes i projektets</w:t>
                </w:r>
                <w:r w:rsidR="00837A9A">
                  <w:t xml:space="preserve"> business case og business </w:t>
                </w:r>
                <w:r w:rsidR="008B0972">
                  <w:t xml:space="preserve">case </w:t>
                </w:r>
                <w:r w:rsidR="00837A9A">
                  <w:t>grundlag</w:t>
                </w:r>
                <w:r w:rsidR="00CA144C">
                  <w:t>.</w:t>
                </w:r>
              </w:p>
              <w:p w14:paraId="3109E0F1" w14:textId="77777777" w:rsidR="00E6223A" w:rsidRPr="00836639" w:rsidRDefault="00E6223A" w:rsidP="00836639">
                <w:pPr>
                  <w:pStyle w:val="Tabeloverskrift"/>
                </w:pPr>
                <w:r w:rsidRPr="00836639">
                  <w:t>Færdiggørelsesgrad ved risikovurdering</w:t>
                </w:r>
              </w:p>
              <w:p w14:paraId="5969D7B9" w14:textId="10F8BC38" w:rsidR="00E6223A" w:rsidRPr="00836639" w:rsidRDefault="00E6223A" w:rsidP="00836639">
                <w:pPr>
                  <w:pStyle w:val="Tabel"/>
                </w:pPr>
                <w:r w:rsidRPr="00836639">
                  <w:t xml:space="preserve">Det vil klart være bedst, hvis beskrivelse og vurdering af </w:t>
                </w:r>
                <w:r w:rsidR="009A0DFF" w:rsidRPr="00836639">
                  <w:t>projektøkonomien</w:t>
                </w:r>
                <w:r w:rsidRPr="00836639">
                  <w:t xml:space="preserve"> er helt på plads, jf</w:t>
                </w:r>
                <w:r w:rsidR="009741AD" w:rsidRPr="00836639">
                  <w:t>.</w:t>
                </w:r>
                <w:r w:rsidRPr="00836639">
                  <w:t xml:space="preserve"> ”Beskrivelsesdybde” oven</w:t>
                </w:r>
                <w:r w:rsidR="009741AD" w:rsidRPr="00836639">
                  <w:t xml:space="preserve"> </w:t>
                </w:r>
                <w:r w:rsidRPr="00836639">
                  <w:t xml:space="preserve">for, men hvis </w:t>
                </w:r>
                <w:r w:rsidR="009A0DFF" w:rsidRPr="00836639">
                  <w:t>projektets økonomi</w:t>
                </w:r>
                <w:r w:rsidRPr="00836639">
                  <w:t xml:space="preserve"> ikke er analyseret i bund </w:t>
                </w:r>
                <w:r w:rsidR="009A0DFF" w:rsidRPr="00836639">
                  <w:t>v</w:t>
                </w:r>
                <w:r w:rsidRPr="00836639">
                  <w:t xml:space="preserve">ed risikovurderingen, kan projektet angive </w:t>
                </w:r>
                <w:r w:rsidR="009A0DFF" w:rsidRPr="00836639">
                  <w:t>projektøkonomien</w:t>
                </w:r>
                <w:r w:rsidRPr="00836639">
                  <w:t xml:space="preserve"> i spænd der udtrykker usikkerheden.</w:t>
                </w:r>
              </w:p>
            </w:tc>
          </w:tr>
          <w:bookmarkStart w:id="242" w:name="_DocTools_ScreenTip_22" w:colFirst="0" w:colLast="1"/>
          <w:bookmarkStart w:id="243" w:name="_DocTools_ScreenTip_56" w:colFirst="0" w:colLast="1"/>
          <w:bookmarkStart w:id="244" w:name="_DocTools_ScreenTip_71" w:colFirst="0" w:colLast="1"/>
          <w:bookmarkStart w:id="245" w:name="_DocTools_ScreenTip_77" w:colFirst="0" w:colLast="1"/>
          <w:bookmarkEnd w:id="240"/>
          <w:bookmarkEnd w:id="241"/>
          <w:tr w:rsidR="00861E53" w:rsidRPr="00CC51C4" w14:paraId="5969D7C1" w14:textId="77777777" w:rsidTr="00690F86">
            <w:tc>
              <w:tcPr>
                <w:tcW w:w="669" w:type="dxa"/>
                <w:shd w:val="clear" w:color="auto" w:fill="auto"/>
              </w:tcPr>
              <w:p w14:paraId="5969D7BB" w14:textId="25430A4E" w:rsidR="00861E53" w:rsidRDefault="00AA0A88" w:rsidP="00E52407">
                <w:pPr>
                  <w:pStyle w:val="Tabel"/>
                </w:pPr>
                <w:r>
                  <w:fldChar w:fldCharType="begin"/>
                </w:r>
                <w:r>
                  <w:instrText xml:space="preserve"> HYPERLINK \l "H_16" </w:instrText>
                </w:r>
                <w:r>
                  <w:fldChar w:fldCharType="separate"/>
                </w:r>
                <w:r w:rsidR="00547BB9" w:rsidRPr="00B64DF0">
                  <w:rPr>
                    <w:rStyle w:val="Hyperlink"/>
                  </w:rPr>
                  <w:t>H</w:t>
                </w:r>
                <w:r w:rsidR="00E160FB" w:rsidRPr="00B64DF0">
                  <w:rPr>
                    <w:rStyle w:val="Hyperlink"/>
                  </w:rPr>
                  <w:t>-</w:t>
                </w:r>
                <w:r w:rsidR="00B840E9" w:rsidRPr="00B64DF0">
                  <w:rPr>
                    <w:rStyle w:val="Hyperlink"/>
                  </w:rPr>
                  <w:t>16</w:t>
                </w:r>
                <w:r>
                  <w:rPr>
                    <w:rStyle w:val="Hyperlink"/>
                  </w:rPr>
                  <w:fldChar w:fldCharType="end"/>
                </w:r>
              </w:p>
            </w:tc>
            <w:tc>
              <w:tcPr>
                <w:tcW w:w="8959" w:type="dxa"/>
                <w:shd w:val="clear" w:color="auto" w:fill="auto"/>
              </w:tcPr>
              <w:p w14:paraId="5969D7BC" w14:textId="5F6AABCF" w:rsidR="0000711E" w:rsidRDefault="00B840E9" w:rsidP="00836639">
                <w:pPr>
                  <w:pStyle w:val="Tabeloverskrift"/>
                </w:pPr>
                <w:r>
                  <w:fldChar w:fldCharType="begin"/>
                </w:r>
                <w:r>
                  <w:instrText xml:space="preserve"> REF _Ref525290958 \w \h  \* MERGEFORMAT </w:instrText>
                </w:r>
                <w:r>
                  <w:fldChar w:fldCharType="separate"/>
                </w:r>
                <w:r w:rsidR="00836639">
                  <w:t>2.2</w:t>
                </w:r>
                <w:r>
                  <w:fldChar w:fldCharType="end"/>
                </w:r>
                <w:r>
                  <w:t xml:space="preserve"> </w:t>
                </w:r>
                <w:r w:rsidR="0000711E">
                  <w:t>Projektøkonomi</w:t>
                </w:r>
              </w:p>
              <w:p w14:paraId="5969D7BD" w14:textId="0D1AE4B5" w:rsidR="0000711E" w:rsidRDefault="00077E63" w:rsidP="00836639">
                <w:pPr>
                  <w:pStyle w:val="Tabeloverskrift"/>
                </w:pPr>
                <w:r>
                  <w:t>Projektets økonomiske hovedtal</w:t>
                </w:r>
              </w:p>
              <w:p w14:paraId="17F60A9F" w14:textId="353AEC4F" w:rsidR="002B5348" w:rsidRPr="00836639" w:rsidRDefault="0000711E" w:rsidP="00836639">
                <w:pPr>
                  <w:pStyle w:val="Tabel"/>
                </w:pPr>
                <w:r w:rsidRPr="00836639">
                  <w:t xml:space="preserve">I </w:t>
                </w:r>
                <w:r w:rsidR="00B03125" w:rsidRPr="00836639">
                  <w:fldChar w:fldCharType="begin"/>
                </w:r>
                <w:r w:rsidR="00B03125" w:rsidRPr="00836639">
                  <w:instrText xml:space="preserve"> REF _Ref525290567 \h </w:instrText>
                </w:r>
                <w:r w:rsidR="00836639">
                  <w:instrText xml:space="preserve"> \* MERGEFORMAT </w:instrText>
                </w:r>
                <w:r w:rsidR="00B03125" w:rsidRPr="00836639">
                  <w:fldChar w:fldCharType="separate"/>
                </w:r>
                <w:r w:rsidR="00D82899">
                  <w:t>tabel 2.2</w:t>
                </w:r>
                <w:r w:rsidR="00B03125" w:rsidRPr="00836639">
                  <w:fldChar w:fldCharType="end"/>
                </w:r>
                <w:r w:rsidR="00B03125" w:rsidRPr="00836639">
                  <w:t xml:space="preserve"> </w:t>
                </w:r>
                <w:r w:rsidRPr="00836639">
                  <w:t xml:space="preserve">skal de økonomiske hovedtal for projektet angives. Hovedtallene angiver projektets samlede projektudgifter ekskl. renter, de samlede økonomiske bruttogevinster samt projektets økonomiske rentabilitet, her </w:t>
                </w:r>
                <w:r w:rsidR="00836639" w:rsidRPr="00836639">
                  <w:t>angivet som nettonutidsværdien.</w:t>
                </w:r>
              </w:p>
              <w:p w14:paraId="5969D7BE" w14:textId="3772505F" w:rsidR="00824266" w:rsidRPr="00836639" w:rsidRDefault="002B5348" w:rsidP="00836639">
                <w:pPr>
                  <w:pStyle w:val="Tabel"/>
                </w:pPr>
                <w:r w:rsidRPr="00836639">
                  <w:t xml:space="preserve">Nettonutidsværdien angiver hvad projektet samlet set er værd i nutidskroner, hvor alle udgift- og gevinstposter der kommer i senere år, vil have en mindre værdi. For hvert år fratrækkes 4 procent af værdien af en post. </w:t>
                </w:r>
                <w:r w:rsidR="0000711E" w:rsidRPr="00836639">
                  <w:t xml:space="preserve">Projektet er </w:t>
                </w:r>
                <w:r w:rsidR="00A5556D" w:rsidRPr="00836639">
                  <w:t xml:space="preserve">rent </w:t>
                </w:r>
                <w:r w:rsidR="0000711E" w:rsidRPr="00836639">
                  <w:t xml:space="preserve">økonomisk </w:t>
                </w:r>
                <w:r w:rsidR="00A5556D" w:rsidRPr="00836639">
                  <w:t xml:space="preserve">set </w:t>
                </w:r>
                <w:r w:rsidR="0000711E" w:rsidRPr="00836639">
                  <w:t>rentabelt ved en</w:t>
                </w:r>
                <w:r w:rsidR="00077E63" w:rsidRPr="00836639">
                  <w:t xml:space="preserve"> nettonutidsværdi større end 0.</w:t>
                </w:r>
              </w:p>
              <w:p w14:paraId="5969D7C0" w14:textId="4A29EB28" w:rsidR="00AC31A2" w:rsidRPr="00836639" w:rsidRDefault="00B6422E" w:rsidP="00836639">
                <w:pPr>
                  <w:pStyle w:val="Tabel"/>
                </w:pPr>
                <w:r w:rsidRPr="00836639">
                  <w:t xml:space="preserve">Inden den endelige business case er udarbejdet, </w:t>
                </w:r>
                <w:r w:rsidR="0000711E" w:rsidRPr="00836639">
                  <w:t xml:space="preserve">anbefales </w:t>
                </w:r>
                <w:r w:rsidRPr="00836639">
                  <w:t xml:space="preserve">det </w:t>
                </w:r>
                <w:r w:rsidR="0000711E" w:rsidRPr="00836639">
                  <w:t>at anvende Digitaliseringsstyrelsens nøgletalsberegner til udregning af projektets økonomiske hovedtal</w:t>
                </w:r>
                <w:r w:rsidRPr="00836639">
                  <w:t xml:space="preserve">. Nøgletalsberegneren kan findes </w:t>
                </w:r>
                <w:hyperlink r:id="rId22" w:history="1">
                  <w:r w:rsidRPr="00836639">
                    <w:rPr>
                      <w:rStyle w:val="Hyperlink"/>
                      <w:color w:val="auto"/>
                      <w:u w:val="none"/>
                    </w:rPr>
                    <w:t>her</w:t>
                  </w:r>
                </w:hyperlink>
                <w:r w:rsidR="0000711E" w:rsidRPr="00836639">
                  <w:t>.</w:t>
                </w:r>
              </w:p>
            </w:tc>
          </w:tr>
          <w:bookmarkStart w:id="246" w:name="_DocTools_ScreenTip_23" w:colFirst="0" w:colLast="1"/>
          <w:bookmarkStart w:id="247" w:name="_DocTools_ScreenTip_72" w:colFirst="0" w:colLast="1"/>
          <w:bookmarkStart w:id="248" w:name="_DocTools_ScreenTip_78" w:colFirst="0" w:colLast="1"/>
          <w:bookmarkEnd w:id="242"/>
          <w:bookmarkEnd w:id="243"/>
          <w:bookmarkEnd w:id="244"/>
          <w:bookmarkEnd w:id="245"/>
          <w:tr w:rsidR="00861E53" w:rsidRPr="00CC51C4" w14:paraId="5969D7C8" w14:textId="77777777" w:rsidTr="00690F86">
            <w:tc>
              <w:tcPr>
                <w:tcW w:w="669" w:type="dxa"/>
                <w:shd w:val="clear" w:color="auto" w:fill="auto"/>
              </w:tcPr>
              <w:p w14:paraId="5969D7C2" w14:textId="352A4993" w:rsidR="00861E53" w:rsidRDefault="00AA0A88" w:rsidP="00E52407">
                <w:pPr>
                  <w:pStyle w:val="Tabel"/>
                </w:pPr>
                <w:r>
                  <w:fldChar w:fldCharType="begin"/>
                </w:r>
                <w:r>
                  <w:instrText xml:space="preserve"> HYPERLINK \l "H_17" </w:instrText>
                </w:r>
                <w:r>
                  <w:fldChar w:fldCharType="separate"/>
                </w:r>
                <w:r w:rsidR="00547BB9" w:rsidRPr="00B64DF0">
                  <w:rPr>
                    <w:rStyle w:val="Hyperlink"/>
                  </w:rPr>
                  <w:t>H</w:t>
                </w:r>
                <w:r w:rsidR="00E160FB" w:rsidRPr="00B64DF0">
                  <w:rPr>
                    <w:rStyle w:val="Hyperlink"/>
                  </w:rPr>
                  <w:t>-</w:t>
                </w:r>
                <w:r w:rsidR="00B840E9" w:rsidRPr="00B64DF0">
                  <w:rPr>
                    <w:rStyle w:val="Hyperlink"/>
                  </w:rPr>
                  <w:t>17</w:t>
                </w:r>
                <w:r>
                  <w:rPr>
                    <w:rStyle w:val="Hyperlink"/>
                  </w:rPr>
                  <w:fldChar w:fldCharType="end"/>
                </w:r>
              </w:p>
            </w:tc>
            <w:tc>
              <w:tcPr>
                <w:tcW w:w="8959" w:type="dxa"/>
                <w:shd w:val="clear" w:color="auto" w:fill="auto"/>
              </w:tcPr>
              <w:p w14:paraId="5969D7C3" w14:textId="1DB5FAC7" w:rsidR="00CE3F54" w:rsidRDefault="00B840E9" w:rsidP="00836639">
                <w:pPr>
                  <w:pStyle w:val="Tabeloverskrift"/>
                </w:pPr>
                <w:r>
                  <w:fldChar w:fldCharType="begin"/>
                </w:r>
                <w:r>
                  <w:instrText xml:space="preserve"> REF _Ref525290958 \w \h  \* MERGEFORMAT </w:instrText>
                </w:r>
                <w:r>
                  <w:fldChar w:fldCharType="separate"/>
                </w:r>
                <w:r w:rsidR="00DE6F87">
                  <w:t>2.2</w:t>
                </w:r>
                <w:r>
                  <w:fldChar w:fldCharType="end"/>
                </w:r>
                <w:r>
                  <w:t xml:space="preserve"> </w:t>
                </w:r>
                <w:r w:rsidR="00CE3F54">
                  <w:t>Projektøkonomi</w:t>
                </w:r>
              </w:p>
              <w:p w14:paraId="5969D7C4" w14:textId="228E2C03" w:rsidR="006C3EBB" w:rsidRPr="004D326E" w:rsidRDefault="006C3EBB" w:rsidP="00836639">
                <w:pPr>
                  <w:pStyle w:val="Tabeloverskrift"/>
                </w:pPr>
                <w:r>
                  <w:t>Samlede projektudgifter</w:t>
                </w:r>
                <w:r w:rsidR="00077E63">
                  <w:t xml:space="preserve"> fordelt på leverancer/releases</w:t>
                </w:r>
              </w:p>
              <w:p w14:paraId="5969D7C5" w14:textId="7AC94FBA" w:rsidR="006C3EBB" w:rsidRDefault="006C3EBB" w:rsidP="006C3EBB">
                <w:pPr>
                  <w:pStyle w:val="Tabel"/>
                </w:pPr>
                <w:r>
                  <w:t xml:space="preserve">I </w:t>
                </w:r>
                <w:r w:rsidR="00B03125">
                  <w:fldChar w:fldCharType="begin"/>
                </w:r>
                <w:r w:rsidR="00B03125">
                  <w:instrText xml:space="preserve"> REF _Ref525290631 \h </w:instrText>
                </w:r>
                <w:r w:rsidR="00B03125">
                  <w:fldChar w:fldCharType="separate"/>
                </w:r>
                <w:r w:rsidR="00D82899">
                  <w:t xml:space="preserve">tabel </w:t>
                </w:r>
                <w:r w:rsidR="00D82899">
                  <w:rPr>
                    <w:noProof/>
                  </w:rPr>
                  <w:t>2</w:t>
                </w:r>
                <w:r w:rsidR="00D82899">
                  <w:t>.</w:t>
                </w:r>
                <w:r w:rsidR="00D82899">
                  <w:rPr>
                    <w:noProof/>
                  </w:rPr>
                  <w:t>3</w:t>
                </w:r>
                <w:r w:rsidR="00B03125">
                  <w:fldChar w:fldCharType="end"/>
                </w:r>
                <w:r w:rsidR="00B03125">
                  <w:t xml:space="preserve"> </w:t>
                </w:r>
                <w:r>
                  <w:t>skal de samlede projektudgifter nedbrydes på leverance- eller releaseniveau. Det er vigtigt at nedbryde leverancerne, da det synliggør antagelserne bag estimaterne, og derved gør de</w:t>
                </w:r>
                <w:r w:rsidR="00077E63">
                  <w:t xml:space="preserve"> samlede udgifter mere præcise.</w:t>
                </w:r>
              </w:p>
              <w:p w14:paraId="5969D7C6" w14:textId="6A4A9ABD" w:rsidR="006C3EBB" w:rsidRDefault="006C3EBB" w:rsidP="006C3EBB">
                <w:pPr>
                  <w:pStyle w:val="Tabel"/>
                </w:pPr>
                <w:r>
                  <w:t xml:space="preserve">En leverance defineres som </w:t>
                </w:r>
                <w:r w:rsidR="00D778A8">
                  <w:t xml:space="preserve">et produkt af </w:t>
                </w:r>
                <w:r>
                  <w:t>en aktivitet eller opgave, der er forbundet med en udgift, såsom en konsulentydelse eller internt timeforbrug. Alle aktiviteter eller opgaver i et projekt er enten generel projektledels</w:t>
                </w:r>
                <w:r w:rsidR="00077E63">
                  <w:t>e eller en del af en leverance.</w:t>
                </w:r>
              </w:p>
              <w:p w14:paraId="1F11DF00" w14:textId="00D51EAE" w:rsidR="002B5348" w:rsidRDefault="002B5348" w:rsidP="006C3EBB">
                <w:pPr>
                  <w:pStyle w:val="Tabel"/>
                </w:pPr>
                <w:r>
                  <w:t xml:space="preserve">Der kan tages udgangspunkt i nedenstående liste over </w:t>
                </w:r>
                <w:r w:rsidR="00894E04">
                  <w:t xml:space="preserve">generiske </w:t>
                </w:r>
                <w:r>
                  <w:t>projekt</w:t>
                </w:r>
                <w:r w:rsidR="00894E04">
                  <w:t xml:space="preserve">leverancer, eller projektet kan selv identificere hovedleverancer/releases. Hvis dele af nedenstående liste ikke indgår i projektet, forventes det, at </w:t>
                </w:r>
                <w:r w:rsidR="006376EA">
                  <w:t>projektet beskriver</w:t>
                </w:r>
                <w:r w:rsidR="00894E04">
                  <w:t xml:space="preserve"> dette i</w:t>
                </w:r>
                <w:r w:rsidR="00D82899">
                  <w:t xml:space="preserve"> </w:t>
                </w:r>
                <w:r w:rsidR="00D82899">
                  <w:fldChar w:fldCharType="begin"/>
                </w:r>
                <w:r w:rsidR="00D82899">
                  <w:instrText xml:space="preserve"> REF _Ref5273876 \h </w:instrText>
                </w:r>
                <w:r w:rsidR="00D82899">
                  <w:fldChar w:fldCharType="separate"/>
                </w:r>
                <w:r w:rsidR="00D82899">
                  <w:t xml:space="preserve">tabel </w:t>
                </w:r>
                <w:r w:rsidR="00D82899">
                  <w:rPr>
                    <w:noProof/>
                  </w:rPr>
                  <w:t>1</w:t>
                </w:r>
                <w:r w:rsidR="00D82899">
                  <w:t>.</w:t>
                </w:r>
                <w:r w:rsidR="00D82899">
                  <w:rPr>
                    <w:noProof/>
                  </w:rPr>
                  <w:t>7</w:t>
                </w:r>
                <w:r w:rsidR="00D82899">
                  <w:t>: Projektets afgrænsninger</w:t>
                </w:r>
                <w:r w:rsidR="00D82899">
                  <w:fldChar w:fldCharType="end"/>
                </w:r>
                <w:r w:rsidR="00D82899">
                  <w:t>.</w:t>
                </w:r>
              </w:p>
              <w:p w14:paraId="68E3CDC4" w14:textId="01EB511F" w:rsidR="00894E04" w:rsidRDefault="00894E04" w:rsidP="00836639">
                <w:pPr>
                  <w:pStyle w:val="Tabel-opstilling-punkttegn"/>
                </w:pPr>
                <w:r>
                  <w:t>Projektledelse</w:t>
                </w:r>
                <w:r w:rsidR="001029A4">
                  <w:t xml:space="preserve"> (herunder etablering af styringsgrundlag)</w:t>
                </w:r>
              </w:p>
              <w:p w14:paraId="2D5B51FF" w14:textId="7D80C249" w:rsidR="00894E04" w:rsidRDefault="00894E04" w:rsidP="00836639">
                <w:pPr>
                  <w:pStyle w:val="Tabel-opstilling-punkttegn"/>
                </w:pPr>
                <w:r>
                  <w:t>Analyse af løsningsdesign</w:t>
                </w:r>
              </w:p>
              <w:p w14:paraId="4FAA5E95" w14:textId="27859875" w:rsidR="00894E04" w:rsidRDefault="00894E04" w:rsidP="00836639">
                <w:pPr>
                  <w:pStyle w:val="Tabel-opstilling-punkttegn"/>
                </w:pPr>
                <w:r>
                  <w:lastRenderedPageBreak/>
                  <w:t>Kravspecifikation</w:t>
                </w:r>
              </w:p>
              <w:p w14:paraId="5790AFA3" w14:textId="7719C7BC" w:rsidR="00894E04" w:rsidRDefault="00894E04" w:rsidP="00836639">
                <w:pPr>
                  <w:pStyle w:val="Tabel-opstilling-punkttegn"/>
                </w:pPr>
                <w:r>
                  <w:t>Udbud</w:t>
                </w:r>
              </w:p>
              <w:p w14:paraId="3310631F" w14:textId="09890E51" w:rsidR="00894E04" w:rsidRDefault="00894E04" w:rsidP="00836639">
                <w:pPr>
                  <w:pStyle w:val="Tabel-opstilling-punkttegn"/>
                </w:pPr>
                <w:r>
                  <w:t>Udvikling</w:t>
                </w:r>
              </w:p>
              <w:p w14:paraId="69F6EA20" w14:textId="6C62B5DA" w:rsidR="00894E04" w:rsidRDefault="00894E04" w:rsidP="00836639">
                <w:pPr>
                  <w:pStyle w:val="Tabel-opstilling-punkttegn"/>
                </w:pPr>
                <w:r>
                  <w:t>Test</w:t>
                </w:r>
              </w:p>
              <w:p w14:paraId="1F3E5380" w14:textId="260DDA3A" w:rsidR="00894E04" w:rsidRDefault="00894E04" w:rsidP="00836639">
                <w:pPr>
                  <w:pStyle w:val="Tabel-opstilling-punkttegn"/>
                </w:pPr>
                <w:r>
                  <w:t>Teknisk implementering</w:t>
                </w:r>
              </w:p>
              <w:p w14:paraId="7C79A647" w14:textId="10B6AD3E" w:rsidR="00894E04" w:rsidRDefault="00894E04" w:rsidP="00836639">
                <w:pPr>
                  <w:pStyle w:val="Tabel-opstilling-punkttegn"/>
                </w:pPr>
                <w:r>
                  <w:t>Uddannelse</w:t>
                </w:r>
              </w:p>
              <w:p w14:paraId="272016CD" w14:textId="6FA2BCC9" w:rsidR="00894E04" w:rsidRDefault="00894E04" w:rsidP="00836639">
                <w:pPr>
                  <w:pStyle w:val="Tabel-opstilling-punkttegn"/>
                </w:pPr>
                <w:r>
                  <w:t>Kommunikation og forandringsledelse</w:t>
                </w:r>
              </w:p>
              <w:p w14:paraId="215CF3AB" w14:textId="780F9B8A" w:rsidR="00F87075" w:rsidRPr="00836639" w:rsidRDefault="00F87075" w:rsidP="00836639">
                <w:pPr>
                  <w:pStyle w:val="Tabel"/>
                </w:pPr>
                <w:r w:rsidRPr="00836639">
                  <w:t>For hver leverance skal beregningsprincipperne angives, så det er veldokumenteret, hvordan estimaterne er fremkommet. Angiv fx den timepris eller</w:t>
                </w:r>
                <w:r w:rsidR="00077E63" w:rsidRPr="00836639">
                  <w:t xml:space="preserve"> årsværkspris, som er anvendt.</w:t>
                </w:r>
              </w:p>
              <w:p w14:paraId="5969D7C7" w14:textId="16A3F47C" w:rsidR="00861E53" w:rsidRPr="00836639" w:rsidRDefault="00CE55C6" w:rsidP="00836639">
                <w:pPr>
                  <w:pStyle w:val="Tabel"/>
                </w:pPr>
                <w:r w:rsidRPr="00836639">
                  <w:t>Vær opmærksom på, at når business case grundlaget er etableret ved afslutningen af analysefasen, så vil dette dokument indeholde de senest opdaterede tal. Myndigheden kan vælge at lade tabel 2.3 udgå af projektgrundlaget og kun holde business grundlaget opdateret fremadrettet – eller at holde begge dokumenter ajour.</w:t>
                </w:r>
              </w:p>
            </w:tc>
          </w:tr>
          <w:bookmarkStart w:id="249" w:name="_DocTools_ScreenTip_24" w:colFirst="0" w:colLast="1"/>
          <w:bookmarkStart w:id="250" w:name="_DocTools_ScreenTip_73" w:colFirst="0" w:colLast="1"/>
          <w:bookmarkEnd w:id="246"/>
          <w:bookmarkEnd w:id="247"/>
          <w:bookmarkEnd w:id="248"/>
          <w:tr w:rsidR="00EE4E2D" w:rsidRPr="00CC51C4" w14:paraId="5969D7CF" w14:textId="77777777" w:rsidTr="00690F86">
            <w:tc>
              <w:tcPr>
                <w:tcW w:w="669" w:type="dxa"/>
                <w:shd w:val="clear" w:color="auto" w:fill="auto"/>
              </w:tcPr>
              <w:p w14:paraId="5969D7C9" w14:textId="14614F86" w:rsidR="00EE4E2D" w:rsidRDefault="00AA0A88" w:rsidP="00E52407">
                <w:pPr>
                  <w:pStyle w:val="Tabel"/>
                </w:pPr>
                <w:r>
                  <w:lastRenderedPageBreak/>
                  <w:fldChar w:fldCharType="begin"/>
                </w:r>
                <w:r>
                  <w:instrText xml:space="preserve"> HYPERLINK \l "H_18" </w:instrText>
                </w:r>
                <w:r>
                  <w:fldChar w:fldCharType="separate"/>
                </w:r>
                <w:r w:rsidR="00547BB9" w:rsidRPr="00B64DF0">
                  <w:rPr>
                    <w:rStyle w:val="Hyperlink"/>
                  </w:rPr>
                  <w:t>H</w:t>
                </w:r>
                <w:r w:rsidR="00E160FB" w:rsidRPr="00B64DF0">
                  <w:rPr>
                    <w:rStyle w:val="Hyperlink"/>
                  </w:rPr>
                  <w:t>-</w:t>
                </w:r>
                <w:r w:rsidR="00B840E9" w:rsidRPr="00B64DF0">
                  <w:rPr>
                    <w:rStyle w:val="Hyperlink"/>
                  </w:rPr>
                  <w:t>18</w:t>
                </w:r>
                <w:r>
                  <w:rPr>
                    <w:rStyle w:val="Hyperlink"/>
                  </w:rPr>
                  <w:fldChar w:fldCharType="end"/>
                </w:r>
              </w:p>
            </w:tc>
            <w:tc>
              <w:tcPr>
                <w:tcW w:w="8959" w:type="dxa"/>
                <w:shd w:val="clear" w:color="auto" w:fill="auto"/>
              </w:tcPr>
              <w:p w14:paraId="5969D7CA" w14:textId="411A9F2C" w:rsidR="001C7105" w:rsidRDefault="00B840E9" w:rsidP="00970EA4">
                <w:pPr>
                  <w:pStyle w:val="Tabeloverskrift"/>
                </w:pPr>
                <w:r>
                  <w:fldChar w:fldCharType="begin"/>
                </w:r>
                <w:r>
                  <w:instrText xml:space="preserve"> REF _Ref525290958 \w \h  \* MERGEFORMAT </w:instrText>
                </w:r>
                <w:r>
                  <w:fldChar w:fldCharType="separate"/>
                </w:r>
                <w:r w:rsidR="00DE6F87">
                  <w:t>2.2</w:t>
                </w:r>
                <w:r>
                  <w:fldChar w:fldCharType="end"/>
                </w:r>
                <w:r>
                  <w:t xml:space="preserve"> </w:t>
                </w:r>
                <w:r w:rsidR="001C7105">
                  <w:t>Projektøkonomi</w:t>
                </w:r>
              </w:p>
              <w:p w14:paraId="2608E7B7" w14:textId="77777777" w:rsidR="00970EA4" w:rsidRDefault="00970EA4" w:rsidP="00970EA4">
                <w:pPr>
                  <w:pStyle w:val="Tabeloverskrift"/>
                </w:pPr>
                <w:r>
                  <w:fldChar w:fldCharType="begin"/>
                </w:r>
                <w:r>
                  <w:instrText xml:space="preserve"> REF _Ref5271385 \h </w:instrText>
                </w:r>
                <w:r>
                  <w:fldChar w:fldCharType="separate"/>
                </w:r>
                <w:r>
                  <w:t>Usikkerheder ved estimaterne og fremtidige tiltag for at minimere usikkerhed</w:t>
                </w:r>
                <w:r>
                  <w:fldChar w:fldCharType="end"/>
                </w:r>
              </w:p>
              <w:p w14:paraId="5969D7CC" w14:textId="6F1B6C1E" w:rsidR="006C55C1" w:rsidRPr="00970EA4" w:rsidRDefault="00C44B2D" w:rsidP="00970EA4">
                <w:pPr>
                  <w:pStyle w:val="Tabel"/>
                </w:pPr>
                <w:r w:rsidRPr="00970EA4">
                  <w:t xml:space="preserve">Dette afsnit er </w:t>
                </w:r>
                <w:r w:rsidR="00BF4DE0" w:rsidRPr="00970EA4">
                  <w:t>til brug for projekter, som skal risikovurderes.</w:t>
                </w:r>
                <w:r w:rsidR="00970EA4">
                  <w:t xml:space="preserve"> </w:t>
                </w:r>
                <w:r w:rsidR="006C55C1" w:rsidRPr="00970EA4">
                  <w:t xml:space="preserve">Vurdér estimaternes usikkerhed </w:t>
                </w:r>
                <w:r w:rsidR="00631E98" w:rsidRPr="00970EA4">
                  <w:t xml:space="preserve">for </w:t>
                </w:r>
                <w:r w:rsidR="00230B12" w:rsidRPr="00970EA4">
                  <w:t xml:space="preserve">omkostninger samt de økonomiske gevinster </w:t>
                </w:r>
                <w:r w:rsidR="006C55C1" w:rsidRPr="00970EA4">
                  <w:t xml:space="preserve">og beskriv de </w:t>
                </w:r>
                <w:r w:rsidR="004B02C4" w:rsidRPr="00970EA4">
                  <w:t>nødvendige tiltag, der skal til</w:t>
                </w:r>
                <w:r w:rsidR="00077E63" w:rsidRPr="00970EA4">
                  <w:t xml:space="preserve"> for at reducere usikkerheden.</w:t>
                </w:r>
              </w:p>
              <w:p w14:paraId="0BD36DE7" w14:textId="115B848A" w:rsidR="00CE55C6" w:rsidRPr="00970EA4" w:rsidRDefault="00CE55C6" w:rsidP="00970EA4">
                <w:pPr>
                  <w:pStyle w:val="Tabel"/>
                </w:pPr>
                <w:r w:rsidRPr="00970EA4">
                  <w:t>Vær opmærksom på, at når business case grundlaget er etableret ved afslutningen af analysefasen, så vil dette dokument indeholde de senest opdaterede tal. Myndigheden kan vælge at lade afsnittet udgå af projektgrundlaget og kun holde business grundlaget opdateret fremadrettet – eller a</w:t>
                </w:r>
                <w:r w:rsidR="00970EA4" w:rsidRPr="00970EA4">
                  <w:t>t holde begge dokumenter ajour.</w:t>
                </w:r>
              </w:p>
              <w:p w14:paraId="0EE03BEF" w14:textId="6118B48D" w:rsidR="001A4FBE" w:rsidRDefault="00C44B2D" w:rsidP="00970EA4">
                <w:pPr>
                  <w:pStyle w:val="Tabeloverskrift"/>
                </w:pPr>
                <w:r w:rsidRPr="004D3C93">
                  <w:t>Beskrivelsesdybde</w:t>
                </w:r>
              </w:p>
              <w:p w14:paraId="5969D7CE" w14:textId="6F80E873" w:rsidR="00EE4E2D" w:rsidRPr="00970EA4" w:rsidRDefault="00C44B2D" w:rsidP="00970EA4">
                <w:pPr>
                  <w:pStyle w:val="Tabel"/>
                </w:pPr>
                <w:r w:rsidRPr="00970EA4">
                  <w:t xml:space="preserve">Dette afsnit skal </w:t>
                </w:r>
                <w:r w:rsidR="002734E4" w:rsidRPr="00970EA4">
                  <w:t xml:space="preserve">give læseren en forståelse for, </w:t>
                </w:r>
                <w:r w:rsidR="0075242B" w:rsidRPr="00970EA4">
                  <w:t xml:space="preserve">hvor </w:t>
                </w:r>
                <w:r w:rsidR="006C3A54" w:rsidRPr="00970EA4">
                  <w:t>u</w:t>
                </w:r>
                <w:r w:rsidR="0075242B" w:rsidRPr="00970EA4">
                  <w:t>sikre estimaterne</w:t>
                </w:r>
                <w:r w:rsidR="006C3A54" w:rsidRPr="00970EA4">
                  <w:t xml:space="preserve"> er</w:t>
                </w:r>
                <w:r w:rsidR="00AC31A2" w:rsidRPr="00970EA4">
                  <w:t>,</w:t>
                </w:r>
                <w:r w:rsidR="00921E10" w:rsidRPr="00970EA4">
                  <w:t xml:space="preserve"> og hvordan </w:t>
                </w:r>
                <w:r w:rsidR="00AC31A2" w:rsidRPr="00970EA4">
                  <w:t xml:space="preserve">projektet planlægger at øge </w:t>
                </w:r>
                <w:r w:rsidR="00921E10" w:rsidRPr="00970EA4">
                  <w:t xml:space="preserve">sikkerheden </w:t>
                </w:r>
                <w:r w:rsidR="00AC31A2" w:rsidRPr="00970EA4">
                  <w:t xml:space="preserve">på estimater for </w:t>
                </w:r>
                <w:r w:rsidR="00631E98" w:rsidRPr="00970EA4">
                  <w:t>de punkter, der påvirker økonomien mest.</w:t>
                </w:r>
              </w:p>
            </w:tc>
          </w:tr>
          <w:bookmarkStart w:id="251" w:name="_DocTools_ScreenTip_25" w:colFirst="0" w:colLast="1"/>
          <w:bookmarkStart w:id="252" w:name="_DocTools_ScreenTip_74" w:colFirst="0" w:colLast="1"/>
          <w:bookmarkEnd w:id="249"/>
          <w:bookmarkEnd w:id="250"/>
          <w:tr w:rsidR="00DF6444" w:rsidRPr="00CC51C4" w14:paraId="5969D7D4" w14:textId="77777777" w:rsidTr="00690F86">
            <w:tc>
              <w:tcPr>
                <w:tcW w:w="669" w:type="dxa"/>
                <w:shd w:val="clear" w:color="auto" w:fill="auto"/>
              </w:tcPr>
              <w:p w14:paraId="5969D7D0" w14:textId="41E1569D" w:rsidR="00DF6444" w:rsidRDefault="00AA0A88" w:rsidP="00E52407">
                <w:pPr>
                  <w:pStyle w:val="Tabel"/>
                </w:pPr>
                <w:r>
                  <w:fldChar w:fldCharType="begin"/>
                </w:r>
                <w:r>
                  <w:instrText xml:space="preserve"> HYPERLINK \l "H_19" </w:instrText>
                </w:r>
                <w:r>
                  <w:fldChar w:fldCharType="separate"/>
                </w:r>
                <w:r w:rsidR="00547BB9" w:rsidRPr="00B64DF0">
                  <w:rPr>
                    <w:rStyle w:val="Hyperlink"/>
                  </w:rPr>
                  <w:t>H</w:t>
                </w:r>
                <w:r w:rsidR="00E160FB" w:rsidRPr="00B64DF0">
                  <w:rPr>
                    <w:rStyle w:val="Hyperlink"/>
                  </w:rPr>
                  <w:t>-</w:t>
                </w:r>
                <w:r w:rsidR="00B840E9" w:rsidRPr="00B64DF0">
                  <w:rPr>
                    <w:rStyle w:val="Hyperlink"/>
                  </w:rPr>
                  <w:t>19</w:t>
                </w:r>
                <w:r>
                  <w:rPr>
                    <w:rStyle w:val="Hyperlink"/>
                  </w:rPr>
                  <w:fldChar w:fldCharType="end"/>
                </w:r>
              </w:p>
            </w:tc>
            <w:tc>
              <w:tcPr>
                <w:tcW w:w="8959" w:type="dxa"/>
                <w:shd w:val="clear" w:color="auto" w:fill="auto"/>
              </w:tcPr>
              <w:p w14:paraId="199BACD5" w14:textId="4DC8DBB7" w:rsidR="00970EA4" w:rsidRPr="00970EA4" w:rsidRDefault="00970EA4" w:rsidP="00970EA4">
                <w:pPr>
                  <w:pStyle w:val="Tabeloverskrift"/>
                </w:pPr>
                <w:r w:rsidRPr="00970EA4">
                  <w:fldChar w:fldCharType="begin"/>
                </w:r>
                <w:r w:rsidRPr="00970EA4">
                  <w:instrText xml:space="preserve"> REF _Ref5271471 \w \h </w:instrText>
                </w:r>
                <w:r>
                  <w:instrText xml:space="preserve"> \* MERGEFORMAT </w:instrText>
                </w:r>
                <w:r w:rsidRPr="00970EA4">
                  <w:fldChar w:fldCharType="separate"/>
                </w:r>
                <w:r w:rsidRPr="00970EA4">
                  <w:t>2.3.1</w:t>
                </w:r>
                <w:r w:rsidRPr="00970EA4">
                  <w:fldChar w:fldCharType="end"/>
                </w:r>
                <w:r w:rsidRPr="00970EA4">
                  <w:t xml:space="preserve"> </w:t>
                </w:r>
                <w:r w:rsidRPr="00970EA4">
                  <w:fldChar w:fldCharType="begin"/>
                </w:r>
                <w:r w:rsidRPr="00970EA4">
                  <w:instrText xml:space="preserve"> REF _Ref5271471 \h </w:instrText>
                </w:r>
                <w:r>
                  <w:instrText xml:space="preserve"> \* MERGEFORMAT </w:instrText>
                </w:r>
                <w:r w:rsidRPr="00970EA4">
                  <w:fldChar w:fldCharType="separate"/>
                </w:r>
                <w:r w:rsidRPr="00970EA4">
                  <w:t>Valg af anskaffelsesform</w:t>
                </w:r>
                <w:r w:rsidRPr="00970EA4">
                  <w:fldChar w:fldCharType="end"/>
                </w:r>
              </w:p>
              <w:p w14:paraId="49168878" w14:textId="56A4BC5C" w:rsidR="00D778A8" w:rsidRDefault="005B0417" w:rsidP="004F2B53">
                <w:pPr>
                  <w:pStyle w:val="Tabel"/>
                </w:pPr>
                <w:r w:rsidRPr="005B0417">
                  <w:t xml:space="preserve">Beskriv </w:t>
                </w:r>
                <w:r>
                  <w:t>hvilke overvejelser</w:t>
                </w:r>
                <w:r w:rsidR="00F10C5C">
                  <w:t xml:space="preserve">, som projektet har gjort sig i forhold til at tilrettelægge </w:t>
                </w:r>
                <w:r w:rsidR="008F57B3">
                  <w:t>anskaffelser i projeket. Angiv den valgte udbuds- eller indkøbsform, fx EU-udbud eller indkøb via rammeaftaler</w:t>
                </w:r>
                <w:r w:rsidR="00970EA4">
                  <w:t xml:space="preserve">. </w:t>
                </w:r>
                <w:r w:rsidR="00BE3CAD">
                  <w:t>Skal p</w:t>
                </w:r>
                <w:r w:rsidR="00970EA4">
                  <w:t>rojektet ikke i udbud beskrives</w:t>
                </w:r>
                <w:r w:rsidR="00BE3CAD">
                  <w:t xml:space="preserve"> baggrunden for dette valg.</w:t>
                </w:r>
              </w:p>
              <w:p w14:paraId="778CFDAE" w14:textId="38C1A461" w:rsidR="00D778A8" w:rsidRDefault="00D778A8" w:rsidP="004F2B53">
                <w:pPr>
                  <w:pStyle w:val="Tabel"/>
                </w:pPr>
                <w:r>
                  <w:t>Beskriv herudover markedsdialog, som er gennemført som en del af projektets analyser</w:t>
                </w:r>
                <w:r w:rsidR="003A4B1C">
                  <w:t xml:space="preserve">. </w:t>
                </w:r>
              </w:p>
              <w:p w14:paraId="05CF722D" w14:textId="706FE429" w:rsidR="002530A6" w:rsidRDefault="006C381C" w:rsidP="00E753F3">
                <w:pPr>
                  <w:pStyle w:val="Tabel"/>
                  <w:rPr>
                    <w:b/>
                  </w:rPr>
                </w:pPr>
                <w:r w:rsidRPr="005362FC">
                  <w:rPr>
                    <w:b/>
                    <w:lang w:eastAsia="en-US"/>
                  </w:rPr>
                  <w:t>Beskrivelsesdybde</w:t>
                </w:r>
                <w:r w:rsidRPr="0099474E">
                  <w:rPr>
                    <w:b/>
                  </w:rPr>
                  <w:t xml:space="preserve"> </w:t>
                </w:r>
              </w:p>
              <w:p w14:paraId="5969D7D3" w14:textId="3ACD2A61" w:rsidR="006C381C" w:rsidRPr="009E15DA" w:rsidRDefault="00AC31A2">
                <w:pPr>
                  <w:pStyle w:val="Tabel"/>
                </w:pPr>
                <w:r>
                  <w:t xml:space="preserve">Dette afsnit skal give </w:t>
                </w:r>
                <w:r w:rsidR="00621DB7">
                  <w:t>en overordnet forståelse for, hvordan et udbud tænkes gennemført.</w:t>
                </w:r>
                <w:r>
                  <w:t xml:space="preserve"> Dette afsnit skal </w:t>
                </w:r>
                <w:r w:rsidRPr="006470A4">
                  <w:rPr>
                    <w:u w:val="single"/>
                  </w:rPr>
                  <w:t>ikke</w:t>
                </w:r>
                <w:r>
                  <w:t xml:space="preserve"> være projek</w:t>
                </w:r>
                <w:r w:rsidR="00970EA4">
                  <w:t>tets eventuelle udbudsstrategi.</w:t>
                </w:r>
              </w:p>
            </w:tc>
          </w:tr>
          <w:bookmarkStart w:id="253" w:name="_DocTools_ScreenTip_26" w:colFirst="0" w:colLast="1"/>
          <w:bookmarkStart w:id="254" w:name="_DocTools_ScreenTip_75" w:colFirst="0" w:colLast="1"/>
          <w:bookmarkEnd w:id="251"/>
          <w:bookmarkEnd w:id="252"/>
          <w:tr w:rsidR="00F03EEF" w:rsidRPr="00CC51C4" w14:paraId="5969D7DB" w14:textId="77777777" w:rsidTr="00690F86">
            <w:tc>
              <w:tcPr>
                <w:tcW w:w="669" w:type="dxa"/>
                <w:shd w:val="clear" w:color="auto" w:fill="auto"/>
              </w:tcPr>
              <w:p w14:paraId="5969D7D5" w14:textId="77777777" w:rsidR="00F03EEF" w:rsidRDefault="00AA0A88" w:rsidP="00E52407">
                <w:pPr>
                  <w:pStyle w:val="Tabel"/>
                </w:pPr>
                <w:r>
                  <w:fldChar w:fldCharType="begin"/>
                </w:r>
                <w:r>
                  <w:instrText xml:space="preserve"> HYPERLINK \l "H_20" </w:instrText>
                </w:r>
                <w:r>
                  <w:fldChar w:fldCharType="separate"/>
                </w:r>
                <w:r w:rsidR="00547BB9" w:rsidRPr="00B64DF0">
                  <w:rPr>
                    <w:rStyle w:val="Hyperlink"/>
                  </w:rPr>
                  <w:t>H</w:t>
                </w:r>
                <w:r w:rsidR="00E160FB" w:rsidRPr="00B64DF0">
                  <w:rPr>
                    <w:rStyle w:val="Hyperlink"/>
                  </w:rPr>
                  <w:t>-</w:t>
                </w:r>
                <w:r w:rsidR="00B840E9" w:rsidRPr="00B64DF0">
                  <w:rPr>
                    <w:rStyle w:val="Hyperlink"/>
                  </w:rPr>
                  <w:t>20</w:t>
                </w:r>
                <w:r>
                  <w:rPr>
                    <w:rStyle w:val="Hyperlink"/>
                  </w:rPr>
                  <w:fldChar w:fldCharType="end"/>
                </w:r>
              </w:p>
            </w:tc>
            <w:tc>
              <w:tcPr>
                <w:tcW w:w="8959" w:type="dxa"/>
                <w:shd w:val="clear" w:color="auto" w:fill="auto"/>
              </w:tcPr>
              <w:p w14:paraId="15B303D6" w14:textId="67DEF0A1" w:rsidR="00E4129F" w:rsidRPr="00E4129F" w:rsidRDefault="00E4129F" w:rsidP="00E4129F">
                <w:pPr>
                  <w:pStyle w:val="Tabeloverskrift"/>
                </w:pPr>
                <w:r>
                  <w:fldChar w:fldCharType="begin"/>
                </w:r>
                <w:r>
                  <w:instrText xml:space="preserve"> REF _Ref5271744 \r \h  \* MERGEFORMAT </w:instrText>
                </w:r>
                <w:r>
                  <w:fldChar w:fldCharType="separate"/>
                </w:r>
                <w:r>
                  <w:t>2.3.2</w:t>
                </w:r>
                <w:r>
                  <w:fldChar w:fldCharType="end"/>
                </w:r>
                <w:r>
                  <w:t xml:space="preserve"> </w:t>
                </w:r>
                <w:r>
                  <w:fldChar w:fldCharType="begin"/>
                </w:r>
                <w:r>
                  <w:instrText xml:space="preserve"> REF _Ref5271744 \h  \* MERGEFORMAT </w:instrText>
                </w:r>
                <w:r>
                  <w:fldChar w:fldCharType="separate"/>
                </w:r>
                <w:r w:rsidRPr="00970EA4">
                  <w:t>Valg af udviklingsmetode</w:t>
                </w:r>
                <w:r>
                  <w:fldChar w:fldCharType="end"/>
                </w:r>
              </w:p>
              <w:p w14:paraId="5969D7D9" w14:textId="4C9A3E3C" w:rsidR="00033878" w:rsidRPr="00E4129F" w:rsidRDefault="00E4129F" w:rsidP="00E4129F">
                <w:pPr>
                  <w:pStyle w:val="Tabel"/>
                </w:pPr>
                <w:r w:rsidRPr="00E4129F">
                  <w:t xml:space="preserve">Sæt kryds ud for den valgte udviklingsmetode og </w:t>
                </w:r>
                <w:r w:rsidR="00B03125" w:rsidRPr="00E4129F">
                  <w:fldChar w:fldCharType="begin"/>
                </w:r>
                <w:r w:rsidR="00B03125" w:rsidRPr="00E4129F">
                  <w:instrText xml:space="preserve"> REF _Ref525290824 \h  \* MERGEFORMAT </w:instrText>
                </w:r>
                <w:r w:rsidR="00B03125" w:rsidRPr="00E4129F">
                  <w:fldChar w:fldCharType="end"/>
                </w:r>
                <w:r w:rsidRPr="00E4129F">
                  <w:t>b</w:t>
                </w:r>
                <w:r w:rsidR="00033878" w:rsidRPr="00E4129F">
                  <w:t>eskriv derudover, hvilke overvej</w:t>
                </w:r>
                <w:r w:rsidRPr="00E4129F">
                  <w:t>elser, der ligger til grund</w:t>
                </w:r>
                <w:r w:rsidR="00062E91" w:rsidRPr="00E4129F">
                  <w:t>, herunder organisationens erfaringer med denne udviklingsmetode</w:t>
                </w:r>
                <w:r w:rsidR="008A57CE" w:rsidRPr="00E4129F">
                  <w:t>.</w:t>
                </w:r>
              </w:p>
              <w:p w14:paraId="30AF7B39" w14:textId="41DDBA86" w:rsidR="00621DB7" w:rsidRDefault="00B529EE" w:rsidP="00E4129F">
                <w:pPr>
                  <w:pStyle w:val="Tabeloverskrift"/>
                  <w:rPr>
                    <w:lang w:eastAsia="en-US"/>
                  </w:rPr>
                </w:pPr>
                <w:r w:rsidRPr="005362FC">
                  <w:rPr>
                    <w:lang w:eastAsia="en-US"/>
                  </w:rPr>
                  <w:t>Beskrivelsesdybde</w:t>
                </w:r>
              </w:p>
              <w:p w14:paraId="5969D7DA" w14:textId="0D3D9875" w:rsidR="008B7F87" w:rsidRPr="00E4129F" w:rsidRDefault="00621DB7" w:rsidP="00E4129F">
                <w:pPr>
                  <w:pStyle w:val="Tabel"/>
                </w:pPr>
                <w:r w:rsidRPr="00E4129F">
                  <w:t>Det skal fremgå tydeligt, at organisationen har gjort sig overvejelser om, hvad det vil kræve at få succes med projektet.</w:t>
                </w:r>
              </w:p>
            </w:tc>
          </w:tr>
          <w:bookmarkStart w:id="255" w:name="_DocTools_ScreenTip_27" w:colFirst="0" w:colLast="1"/>
          <w:bookmarkStart w:id="256" w:name="_DocTools_ScreenTip_76" w:colFirst="0" w:colLast="1"/>
          <w:bookmarkEnd w:id="253"/>
          <w:bookmarkEnd w:id="254"/>
          <w:tr w:rsidR="00F03EEF" w:rsidRPr="00CC51C4" w14:paraId="5969D7E0" w14:textId="77777777" w:rsidTr="00690F86">
            <w:tc>
              <w:tcPr>
                <w:tcW w:w="669" w:type="dxa"/>
                <w:shd w:val="clear" w:color="auto" w:fill="auto"/>
              </w:tcPr>
              <w:p w14:paraId="5969D7DC" w14:textId="074AEA52" w:rsidR="00F03EEF" w:rsidRPr="004F2B53" w:rsidRDefault="00AA0A88" w:rsidP="004F2B53">
                <w:pPr>
                  <w:pStyle w:val="Tabel"/>
                </w:pPr>
                <w:r>
                  <w:fldChar w:fldCharType="begin"/>
                </w:r>
                <w:r>
                  <w:instrText xml:space="preserve"> HYPERLINK \l "H_21" </w:instrText>
                </w:r>
                <w:r>
                  <w:fldChar w:fldCharType="separate"/>
                </w:r>
                <w:r w:rsidR="00547BB9" w:rsidRPr="00FA4145">
                  <w:rPr>
                    <w:rStyle w:val="Hyperlink"/>
                  </w:rPr>
                  <w:t>H</w:t>
                </w:r>
                <w:r w:rsidR="00E160FB" w:rsidRPr="00FA4145">
                  <w:rPr>
                    <w:rStyle w:val="Hyperlink"/>
                  </w:rPr>
                  <w:t>-</w:t>
                </w:r>
                <w:r w:rsidR="00B840E9" w:rsidRPr="00FA4145">
                  <w:rPr>
                    <w:rStyle w:val="Hyperlink"/>
                  </w:rPr>
                  <w:t>21</w:t>
                </w:r>
                <w:r>
                  <w:rPr>
                    <w:rStyle w:val="Hyperlink"/>
                  </w:rPr>
                  <w:fldChar w:fldCharType="end"/>
                </w:r>
              </w:p>
            </w:tc>
            <w:tc>
              <w:tcPr>
                <w:tcW w:w="8959" w:type="dxa"/>
                <w:shd w:val="clear" w:color="auto" w:fill="auto"/>
              </w:tcPr>
              <w:p w14:paraId="5969D7DD" w14:textId="45A6E67D" w:rsidR="00F03EEF" w:rsidRPr="00FA6C4D" w:rsidRDefault="00FA6C4D" w:rsidP="00FA6C4D">
                <w:pPr>
                  <w:pStyle w:val="Tabeloverskrift"/>
                </w:pPr>
                <w:r w:rsidRPr="00FA6C4D">
                  <w:fldChar w:fldCharType="begin"/>
                </w:r>
                <w:r w:rsidRPr="00FA6C4D">
                  <w:instrText xml:space="preserve"> REF _Ref5272291 \r \h </w:instrText>
                </w:r>
                <w:r>
                  <w:instrText xml:space="preserve"> \* MERGEFORMAT </w:instrText>
                </w:r>
                <w:r w:rsidRPr="00FA6C4D">
                  <w:fldChar w:fldCharType="separate"/>
                </w:r>
                <w:r w:rsidRPr="00FA6C4D">
                  <w:t>2.4</w:t>
                </w:r>
                <w:r w:rsidRPr="00FA6C4D">
                  <w:fldChar w:fldCharType="end"/>
                </w:r>
                <w:r w:rsidRPr="00FA6C4D">
                  <w:t xml:space="preserve"> </w:t>
                </w:r>
                <w:r w:rsidRPr="00FA6C4D">
                  <w:fldChar w:fldCharType="begin"/>
                </w:r>
                <w:r w:rsidRPr="00FA6C4D">
                  <w:instrText xml:space="preserve"> REF _Ref5272291 \h </w:instrText>
                </w:r>
                <w:r>
                  <w:instrText xml:space="preserve"> \* MERGEFORMAT </w:instrText>
                </w:r>
                <w:r w:rsidRPr="00FA6C4D">
                  <w:fldChar w:fldCharType="separate"/>
                </w:r>
                <w:r w:rsidRPr="00FA6C4D">
                  <w:t>Projektorganisationen</w:t>
                </w:r>
                <w:r w:rsidRPr="00FA6C4D">
                  <w:fldChar w:fldCharType="end"/>
                </w:r>
              </w:p>
              <w:p w14:paraId="33609F99" w14:textId="73F44BB0" w:rsidR="0073445E" w:rsidRPr="00FA6C4D" w:rsidRDefault="004F2B53" w:rsidP="00FA6C4D">
                <w:pPr>
                  <w:pStyle w:val="Tabel"/>
                </w:pPr>
                <w:r w:rsidRPr="00FA6C4D">
                  <w:t>Indsæt tegning af projektorganisationen. Sørg for, at det tydeligt fremgår, hvem der er ansvarlig for ledelse og beslutningstagning i projektet og sidder i styregruppen, hvem der er ansvarlig for den daglige styring som projektleder samt hvem, der har ansvar ift. udvikling som teamledere</w:t>
                </w:r>
                <w:r w:rsidR="00DD7E89" w:rsidRPr="00FA6C4D">
                  <w:t xml:space="preserve"> i projektet</w:t>
                </w:r>
                <w:r w:rsidRPr="00FA6C4D">
                  <w:t xml:space="preserve"> af forskellige typer, Product Owner </w:t>
                </w:r>
                <w:r w:rsidR="00DD7E89" w:rsidRPr="00FA6C4D">
                  <w:t>og</w:t>
                </w:r>
                <w:r w:rsidR="004B02C4" w:rsidRPr="00FA6C4D">
                  <w:t xml:space="preserve"> Scrum M</w:t>
                </w:r>
                <w:r w:rsidRPr="00FA6C4D">
                  <w:t>aster.</w:t>
                </w:r>
                <w:r w:rsidR="00B82DD7" w:rsidRPr="00FA6C4D">
                  <w:t xml:space="preserve"> Se Projektorganisationens roller og ansvar </w:t>
                </w:r>
                <w:hyperlink r:id="rId23" w:history="1">
                  <w:r w:rsidR="00B82DD7" w:rsidRPr="00FA6C4D">
                    <w:rPr>
                      <w:rStyle w:val="Hyperlink"/>
                      <w:color w:val="auto"/>
                      <w:u w:val="none"/>
                    </w:rPr>
                    <w:t>her</w:t>
                  </w:r>
                </w:hyperlink>
                <w:r w:rsidR="00B82DD7" w:rsidRPr="00FA6C4D">
                  <w:t>.</w:t>
                </w:r>
              </w:p>
              <w:p w14:paraId="586753A4" w14:textId="5EF3749A" w:rsidR="00866576" w:rsidRDefault="00DD7E89" w:rsidP="00FA6C4D">
                <w:pPr>
                  <w:pStyle w:val="Tabeloverskrift"/>
                </w:pPr>
                <w:r>
                  <w:lastRenderedPageBreak/>
                  <w:t>Beskrivelsesdybde</w:t>
                </w:r>
              </w:p>
              <w:p w14:paraId="5969D7DF" w14:textId="59D64EDE" w:rsidR="00DD7E89" w:rsidRPr="00FA6C4D" w:rsidRDefault="003E0228" w:rsidP="00FA6C4D">
                <w:pPr>
                  <w:pStyle w:val="Tabel"/>
                </w:pPr>
                <w:r w:rsidRPr="00FA6C4D">
                  <w:t>Tegning</w:t>
                </w:r>
                <w:r w:rsidR="00662EE4" w:rsidRPr="00FA6C4D">
                  <w:t>en</w:t>
                </w:r>
                <w:r w:rsidRPr="00FA6C4D">
                  <w:t xml:space="preserve"> skal give et visuelt overblik over projektets ledelses-, styrings</w:t>
                </w:r>
                <w:r w:rsidR="00443A1F" w:rsidRPr="00FA6C4D">
                  <w:t>- og leveranceniveau på overordnet plan og skal således ikke omfatte samtlige projektdeltagere.</w:t>
                </w:r>
                <w:r w:rsidR="004479EF" w:rsidRPr="00FA6C4D">
                  <w:t xml:space="preserve"> Evt. tilknyttede fora som følge- eller referencegrupper kan også indgå i tegningen.</w:t>
                </w:r>
              </w:p>
            </w:tc>
          </w:tr>
          <w:bookmarkStart w:id="257" w:name="_DocTools_ScreenTip_28" w:colFirst="0" w:colLast="1"/>
          <w:bookmarkStart w:id="258" w:name="_DocTools_ScreenTip_79" w:colFirst="0" w:colLast="1"/>
          <w:bookmarkStart w:id="259" w:name="_DocTools_ScreenTip_100" w:colFirst="0" w:colLast="1"/>
          <w:bookmarkEnd w:id="255"/>
          <w:bookmarkEnd w:id="256"/>
          <w:tr w:rsidR="00F03EEF" w:rsidRPr="00CC51C4" w14:paraId="5969D7EC" w14:textId="77777777" w:rsidTr="00690F86">
            <w:tc>
              <w:tcPr>
                <w:tcW w:w="669" w:type="dxa"/>
                <w:shd w:val="clear" w:color="auto" w:fill="auto"/>
              </w:tcPr>
              <w:p w14:paraId="5969D7E1" w14:textId="6F074D1B" w:rsidR="00F03EEF" w:rsidRDefault="00AA0A88" w:rsidP="00B840E9">
                <w:pPr>
                  <w:pStyle w:val="Tabel"/>
                </w:pPr>
                <w:r>
                  <w:lastRenderedPageBreak/>
                  <w:fldChar w:fldCharType="begin"/>
                </w:r>
                <w:r>
                  <w:instrText xml:space="preserve"> HYPERLINK \l "H_22" </w:instrText>
                </w:r>
                <w:r>
                  <w:fldChar w:fldCharType="separate"/>
                </w:r>
                <w:r w:rsidR="00547BB9" w:rsidRPr="00FA4145">
                  <w:rPr>
                    <w:rStyle w:val="Hyperlink"/>
                  </w:rPr>
                  <w:t>H</w:t>
                </w:r>
                <w:r w:rsidR="00E160FB" w:rsidRPr="00FA4145">
                  <w:rPr>
                    <w:rStyle w:val="Hyperlink"/>
                  </w:rPr>
                  <w:t>-</w:t>
                </w:r>
                <w:r w:rsidR="00547BB9" w:rsidRPr="00FA4145">
                  <w:rPr>
                    <w:rStyle w:val="Hyperlink"/>
                  </w:rPr>
                  <w:t>2</w:t>
                </w:r>
                <w:r w:rsidR="00B840E9" w:rsidRPr="00FA4145">
                  <w:rPr>
                    <w:rStyle w:val="Hyperlink"/>
                  </w:rPr>
                  <w:t>2</w:t>
                </w:r>
                <w:r>
                  <w:rPr>
                    <w:rStyle w:val="Hyperlink"/>
                  </w:rPr>
                  <w:fldChar w:fldCharType="end"/>
                </w:r>
              </w:p>
            </w:tc>
            <w:tc>
              <w:tcPr>
                <w:tcW w:w="8959" w:type="dxa"/>
                <w:shd w:val="clear" w:color="auto" w:fill="auto"/>
              </w:tcPr>
              <w:p w14:paraId="5969D7E2" w14:textId="651F4C8C" w:rsidR="007514FF" w:rsidRPr="004F2B53" w:rsidRDefault="00B840E9" w:rsidP="007514FF">
                <w:pPr>
                  <w:pStyle w:val="Tabel"/>
                  <w:rPr>
                    <w:b/>
                  </w:rPr>
                </w:pPr>
                <w:r>
                  <w:rPr>
                    <w:b/>
                  </w:rPr>
                  <w:fldChar w:fldCharType="begin"/>
                </w:r>
                <w:r>
                  <w:rPr>
                    <w:b/>
                  </w:rPr>
                  <w:instrText xml:space="preserve"> REF _Ref525301619 \w \h </w:instrText>
                </w:r>
                <w:r>
                  <w:rPr>
                    <w:b/>
                  </w:rPr>
                </w:r>
                <w:r>
                  <w:rPr>
                    <w:b/>
                  </w:rPr>
                  <w:fldChar w:fldCharType="separate"/>
                </w:r>
                <w:r w:rsidR="00DE6F87">
                  <w:rPr>
                    <w:b/>
                  </w:rPr>
                  <w:t>2.4</w:t>
                </w:r>
                <w:r>
                  <w:rPr>
                    <w:b/>
                  </w:rPr>
                  <w:fldChar w:fldCharType="end"/>
                </w:r>
                <w:r>
                  <w:rPr>
                    <w:b/>
                  </w:rPr>
                  <w:t xml:space="preserve"> </w:t>
                </w:r>
                <w:r w:rsidR="007514FF" w:rsidRPr="004F2B53">
                  <w:rPr>
                    <w:b/>
                  </w:rPr>
                  <w:t>Projektorganisationen</w:t>
                </w:r>
              </w:p>
              <w:p w14:paraId="5969D7E3" w14:textId="6898D6F5" w:rsidR="004F2B53" w:rsidRPr="004F2B53" w:rsidRDefault="004F2B53" w:rsidP="004F2B53">
                <w:pPr>
                  <w:pStyle w:val="Tabel"/>
                  <w:rPr>
                    <w:b/>
                  </w:rPr>
                </w:pPr>
                <w:r>
                  <w:rPr>
                    <w:b/>
                  </w:rPr>
                  <w:t xml:space="preserve">Kriterier </w:t>
                </w:r>
                <w:r w:rsidR="0084117E">
                  <w:rPr>
                    <w:b/>
                  </w:rPr>
                  <w:t xml:space="preserve">for </w:t>
                </w:r>
                <w:r>
                  <w:rPr>
                    <w:b/>
                  </w:rPr>
                  <w:t>valg</w:t>
                </w:r>
                <w:r w:rsidR="0084117E">
                  <w:rPr>
                    <w:b/>
                  </w:rPr>
                  <w:t xml:space="preserve"> af</w:t>
                </w:r>
                <w:r>
                  <w:rPr>
                    <w:b/>
                  </w:rPr>
                  <w:t xml:space="preserve"> styregruppeformand og projektleder</w:t>
                </w:r>
              </w:p>
              <w:p w14:paraId="5969D7E4" w14:textId="1C249D6A" w:rsidR="004F2B53" w:rsidRDefault="00995FA4" w:rsidP="004F2B53">
                <w:pPr>
                  <w:pStyle w:val="Tabel"/>
                </w:pPr>
                <w:r>
                  <w:t>Beskriv de overvejelse</w:t>
                </w:r>
                <w:r w:rsidR="00FF7DA1">
                  <w:t>r</w:t>
                </w:r>
                <w:r w:rsidR="00D37B3C">
                  <w:t>,</w:t>
                </w:r>
                <w:r w:rsidR="00FF7DA1">
                  <w:t xml:space="preserve"> der er gjort i forhold til at udnævne styregruppeformand og projektleder. Herunder e</w:t>
                </w:r>
                <w:r w:rsidR="004F2B53" w:rsidRPr="007943C6">
                  <w:t xml:space="preserve">ventuelle kriterier, som er anvendt i udvælgelse af projektleder og styregruppeformand, </w:t>
                </w:r>
                <w:r w:rsidR="0022088C">
                  <w:t>fx</w:t>
                </w:r>
                <w:r w:rsidR="004F2B53">
                  <w:t>:</w:t>
                </w:r>
              </w:p>
              <w:p w14:paraId="5969D7E5" w14:textId="3FEEB668" w:rsidR="004F2B53" w:rsidRPr="00CE135C" w:rsidRDefault="00661BDA" w:rsidP="004F2B53">
                <w:pPr>
                  <w:pStyle w:val="Tabel-opstilling-punkttegn"/>
                </w:pPr>
                <w:r>
                  <w:t>Projektets størrelse</w:t>
                </w:r>
              </w:p>
              <w:p w14:paraId="5969D7E6" w14:textId="4DE88C0D" w:rsidR="004F2B53" w:rsidRPr="00CE135C" w:rsidRDefault="00661BDA" w:rsidP="004F2B53">
                <w:pPr>
                  <w:pStyle w:val="Tabel-opstilling-punkttegn"/>
                </w:pPr>
                <w:r>
                  <w:t>I</w:t>
                </w:r>
                <w:r w:rsidR="004F2B53" w:rsidRPr="00CE135C">
                  <w:t>nteressentlandskabe</w:t>
                </w:r>
                <w:r>
                  <w:t>ts kompleksitet</w:t>
                </w:r>
              </w:p>
              <w:p w14:paraId="5969D7E7" w14:textId="2E5D4CFB" w:rsidR="004F2B53" w:rsidRPr="007943C6" w:rsidRDefault="00661BDA" w:rsidP="004F2B53">
                <w:pPr>
                  <w:pStyle w:val="Tabel-opstilling-punkttegn"/>
                </w:pPr>
                <w:r>
                  <w:t>Erfaring med a</w:t>
                </w:r>
                <w:r w:rsidR="004F2B53" w:rsidRPr="007943C6">
                  <w:t xml:space="preserve">gile </w:t>
                </w:r>
                <w:r w:rsidRPr="007943C6">
                  <w:t>udviklings</w:t>
                </w:r>
                <w:r>
                  <w:t>metoder</w:t>
                </w:r>
              </w:p>
              <w:p w14:paraId="5969D7E9" w14:textId="44E388A7" w:rsidR="004F2B53" w:rsidRDefault="00661BDA" w:rsidP="002A57E7">
                <w:pPr>
                  <w:pStyle w:val="Tabel-opstilling-punkttegn"/>
                </w:pPr>
                <w:r>
                  <w:t xml:space="preserve">Erfaring med forandringsledelse og </w:t>
                </w:r>
                <w:r w:rsidR="004F2B53">
                  <w:t>g</w:t>
                </w:r>
                <w:r w:rsidR="002A57E7">
                  <w:t>evinstrealisering</w:t>
                </w:r>
              </w:p>
              <w:p w14:paraId="5969D7EA" w14:textId="15BA5860" w:rsidR="00662EE4" w:rsidRDefault="00FD33E8" w:rsidP="00B03125">
                <w:pPr>
                  <w:pStyle w:val="Tabel-opstilling-punkttegn"/>
                </w:pPr>
                <w:r>
                  <w:t>O</w:t>
                </w:r>
                <w:r w:rsidR="004F2B53" w:rsidRPr="007943C6">
                  <w:t>sv.</w:t>
                </w:r>
              </w:p>
              <w:p w14:paraId="78BD566E" w14:textId="58017806" w:rsidR="00B82DD7" w:rsidRPr="00B03125" w:rsidRDefault="00B82DD7" w:rsidP="00B82DD7">
                <w:pPr>
                  <w:pStyle w:val="Tabel-opstilling-punkttegn"/>
                  <w:numPr>
                    <w:ilvl w:val="0"/>
                    <w:numId w:val="0"/>
                  </w:numPr>
                </w:pPr>
                <w:r>
                  <w:t xml:space="preserve">Se </w:t>
                </w:r>
                <w:r w:rsidRPr="00B82DD7">
                  <w:rPr>
                    <w:i/>
                  </w:rPr>
                  <w:t>Projektorganisationens roller og ansvar</w:t>
                </w:r>
                <w:r>
                  <w:t xml:space="preserve"> </w:t>
                </w:r>
                <w:hyperlink r:id="rId24" w:history="1">
                  <w:r w:rsidRPr="00B82DD7">
                    <w:rPr>
                      <w:rStyle w:val="Hyperlink"/>
                    </w:rPr>
                    <w:t>her</w:t>
                  </w:r>
                </w:hyperlink>
                <w:r>
                  <w:t>.</w:t>
                </w:r>
              </w:p>
              <w:p w14:paraId="3766AE58" w14:textId="48DD0159" w:rsidR="002A57E7" w:rsidRPr="002A57E7" w:rsidRDefault="008F57B3" w:rsidP="00D37B3C">
                <w:pPr>
                  <w:pStyle w:val="Tabel-opstilling-punkttegn"/>
                  <w:numPr>
                    <w:ilvl w:val="0"/>
                    <w:numId w:val="0"/>
                  </w:numPr>
                </w:pPr>
                <w:r>
                  <w:t>De angivne personer forventes at forblive på projektet frem til afslutning så vidt muligt.</w:t>
                </w:r>
              </w:p>
              <w:p w14:paraId="430A4D65" w14:textId="225FDE6F" w:rsidR="00866576" w:rsidRDefault="00662EE4" w:rsidP="00D37B3C">
                <w:pPr>
                  <w:pStyle w:val="Tabel-opstilling-punkttegn"/>
                  <w:numPr>
                    <w:ilvl w:val="0"/>
                    <w:numId w:val="0"/>
                  </w:numPr>
                  <w:rPr>
                    <w:b/>
                  </w:rPr>
                </w:pPr>
                <w:r>
                  <w:rPr>
                    <w:b/>
                  </w:rPr>
                  <w:t>Beskrivelsesdybde</w:t>
                </w:r>
              </w:p>
              <w:p w14:paraId="5969D7EB" w14:textId="5DF17808" w:rsidR="00662EE4" w:rsidRPr="004F2B53" w:rsidRDefault="00997266" w:rsidP="00D37B3C">
                <w:pPr>
                  <w:pStyle w:val="Tabel-opstilling-punkttegn"/>
                  <w:numPr>
                    <w:ilvl w:val="0"/>
                    <w:numId w:val="0"/>
                  </w:numPr>
                </w:pPr>
                <w:r>
                  <w:t xml:space="preserve">Afsnittet skal </w:t>
                </w:r>
                <w:r w:rsidR="000B3DF0">
                  <w:t>give et indtryk af, hvilke faktorer, der lagt vægt på i valget af styregruppeformand og projektleder.</w:t>
                </w:r>
              </w:p>
            </w:tc>
          </w:tr>
          <w:bookmarkStart w:id="260" w:name="_DocTools_ScreenTip_29" w:colFirst="0" w:colLast="1"/>
          <w:bookmarkStart w:id="261" w:name="_DocTools_ScreenTip_80" w:colFirst="0" w:colLast="1"/>
          <w:bookmarkEnd w:id="257"/>
          <w:bookmarkEnd w:id="258"/>
          <w:bookmarkEnd w:id="259"/>
          <w:tr w:rsidR="00A66535" w:rsidRPr="00CC51C4" w14:paraId="5969D7F5" w14:textId="77777777" w:rsidTr="00690F86">
            <w:trPr>
              <w:trHeight w:val="3423"/>
            </w:trPr>
            <w:tc>
              <w:tcPr>
                <w:tcW w:w="669" w:type="dxa"/>
                <w:shd w:val="clear" w:color="auto" w:fill="auto"/>
              </w:tcPr>
              <w:p w14:paraId="5969D7ED" w14:textId="49EDA082" w:rsidR="00A66535" w:rsidRDefault="00AA0A88" w:rsidP="00E52407">
                <w:pPr>
                  <w:pStyle w:val="Tabel"/>
                </w:pPr>
                <w:r>
                  <w:fldChar w:fldCharType="begin"/>
                </w:r>
                <w:r>
                  <w:instrText xml:space="preserve"> HYPERLINK \l "H_23" </w:instrText>
                </w:r>
                <w:r>
                  <w:fldChar w:fldCharType="separate"/>
                </w:r>
                <w:r w:rsidR="00B840E9" w:rsidRPr="00FA4145">
                  <w:rPr>
                    <w:rStyle w:val="Hyperlink"/>
                  </w:rPr>
                  <w:t>H-23</w:t>
                </w:r>
                <w:r>
                  <w:rPr>
                    <w:rStyle w:val="Hyperlink"/>
                  </w:rPr>
                  <w:fldChar w:fldCharType="end"/>
                </w:r>
              </w:p>
            </w:tc>
            <w:tc>
              <w:tcPr>
                <w:tcW w:w="8959" w:type="dxa"/>
                <w:shd w:val="clear" w:color="auto" w:fill="auto"/>
              </w:tcPr>
              <w:p w14:paraId="5969D7EE" w14:textId="31E5C5B3" w:rsidR="00A66535" w:rsidRDefault="00B840E9" w:rsidP="002A57E7">
                <w:pPr>
                  <w:pStyle w:val="Tabeloverskrift"/>
                </w:pPr>
                <w:r>
                  <w:fldChar w:fldCharType="begin"/>
                </w:r>
                <w:r>
                  <w:instrText xml:space="preserve"> REF _Ref525301736 \w \h  \* MERGEFORMAT </w:instrText>
                </w:r>
                <w:r>
                  <w:fldChar w:fldCharType="separate"/>
                </w:r>
                <w:r w:rsidR="00DE6F87">
                  <w:t>2.4</w:t>
                </w:r>
                <w:r>
                  <w:fldChar w:fldCharType="end"/>
                </w:r>
                <w:r>
                  <w:t xml:space="preserve"> </w:t>
                </w:r>
                <w:r w:rsidR="00A66535">
                  <w:t>Projektorganisationen</w:t>
                </w:r>
              </w:p>
              <w:p w14:paraId="2F0226D8" w14:textId="77777777" w:rsidR="002A57E7" w:rsidRDefault="0073445E" w:rsidP="002A57E7">
                <w:pPr>
                  <w:pStyle w:val="Tabeloverskrift"/>
                  <w:rPr>
                    <w:lang w:val="nb-NO"/>
                  </w:rPr>
                </w:pPr>
                <w:r w:rsidRPr="002A57E7">
                  <w:rPr>
                    <w:lang w:val="nb-NO"/>
                  </w:rPr>
                  <w:fldChar w:fldCharType="begin"/>
                </w:r>
                <w:r w:rsidRPr="002A57E7">
                  <w:instrText xml:space="preserve"> REF _Ref534892733 \h  \* MERGEFORMAT </w:instrText>
                </w:r>
                <w:r w:rsidRPr="002A57E7">
                  <w:rPr>
                    <w:lang w:val="nb-NO"/>
                  </w:rPr>
                </w:r>
                <w:r w:rsidRPr="002A57E7">
                  <w:rPr>
                    <w:lang w:val="nb-NO"/>
                  </w:rPr>
                  <w:fldChar w:fldCharType="separate"/>
                </w:r>
                <w:r w:rsidR="00DE6F87" w:rsidRPr="002A57E7">
                  <w:t xml:space="preserve">Tabel </w:t>
                </w:r>
                <w:r w:rsidR="00DE6F87" w:rsidRPr="002A57E7">
                  <w:rPr>
                    <w:noProof/>
                  </w:rPr>
                  <w:t>2.5</w:t>
                </w:r>
                <w:r w:rsidR="00DE6F87" w:rsidRPr="002A57E7">
                  <w:t>: Styregruppe og øvrige styringsroller</w:t>
                </w:r>
                <w:r w:rsidR="0084117E">
                  <w:t xml:space="preserve">. </w:t>
                </w:r>
                <w:r w:rsidRPr="002A57E7">
                  <w:rPr>
                    <w:lang w:val="nb-NO"/>
                  </w:rPr>
                  <w:fldChar w:fldCharType="end"/>
                </w:r>
              </w:p>
              <w:p w14:paraId="02304FCD" w14:textId="476CABA8" w:rsidR="0073445E" w:rsidRDefault="0073445E" w:rsidP="0073445E">
                <w:pPr>
                  <w:pStyle w:val="Tabel"/>
                </w:pPr>
                <w:r>
                  <w:t>Ved risikovurderingen udfyldes tabellen i det omfang, det er muligt. Ved afslutning</w:t>
                </w:r>
                <w:r w:rsidR="000B3DF0">
                  <w:t xml:space="preserve"> af analysefasen</w:t>
                </w:r>
                <w:r>
                  <w:t xml:space="preserve"> forventes det</w:t>
                </w:r>
                <w:r w:rsidR="0084117E">
                  <w:t>,</w:t>
                </w:r>
                <w:r>
                  <w:t xml:space="preserve"> at alle oplysninger i tabellen er afklaret.</w:t>
                </w:r>
              </w:p>
              <w:p w14:paraId="6CE4C027" w14:textId="77777777" w:rsidR="00957F49" w:rsidRDefault="00957F49" w:rsidP="002A57E7">
                <w:pPr>
                  <w:pStyle w:val="Tabeloverskrift"/>
                </w:pPr>
                <w:r>
                  <w:t>Beskrivelsesdybde</w:t>
                </w:r>
              </w:p>
              <w:p w14:paraId="2B473187" w14:textId="1FB00EFA" w:rsidR="000B3DF0" w:rsidRPr="00572F9A" w:rsidRDefault="00957F49" w:rsidP="0073445E">
                <w:pPr>
                  <w:pStyle w:val="Tabel"/>
                </w:pPr>
                <w:r>
                  <w:t>Teksten i tabellen skal give indtryk af, hvilke erfaringer styregruppemedlemmerne har som forudsætning for at udfylde rollen.</w:t>
                </w:r>
              </w:p>
              <w:p w14:paraId="5969D7EF" w14:textId="05DA81FD" w:rsidR="00B03125" w:rsidRDefault="00B03125" w:rsidP="00B03125">
                <w:pPr>
                  <w:pStyle w:val="Tabeloverskrift"/>
                </w:pPr>
                <w:r>
                  <w:fldChar w:fldCharType="begin"/>
                </w:r>
                <w:r>
                  <w:instrText xml:space="preserve"> REF _Ref525290887 \h  \* MERGEFORMAT </w:instrText>
                </w:r>
                <w:r>
                  <w:fldChar w:fldCharType="separate"/>
                </w:r>
                <w:r w:rsidR="002A57E7">
                  <w:t xml:space="preserve">Tabel </w:t>
                </w:r>
                <w:r w:rsidR="002A57E7">
                  <w:rPr>
                    <w:noProof/>
                  </w:rPr>
                  <w:t>2.6</w:t>
                </w:r>
                <w:r w:rsidR="002A57E7">
                  <w:t xml:space="preserve">: </w:t>
                </w:r>
                <w:r>
                  <w:fldChar w:fldCharType="end"/>
                </w:r>
                <w:r w:rsidR="002A57E7">
                  <w:fldChar w:fldCharType="begin"/>
                </w:r>
                <w:r w:rsidR="002A57E7">
                  <w:instrText xml:space="preserve"> REF _Ref5274589 \h </w:instrText>
                </w:r>
                <w:r w:rsidR="002A57E7">
                  <w:fldChar w:fldCharType="separate"/>
                </w:r>
                <w:r w:rsidR="002A57E7">
                  <w:t>Projektledelse og projektgruppe</w:t>
                </w:r>
                <w:r w:rsidR="002A57E7">
                  <w:fldChar w:fldCharType="end"/>
                </w:r>
              </w:p>
              <w:p w14:paraId="5969D7F0" w14:textId="69ABAAA5" w:rsidR="00A66535" w:rsidRPr="00572F9A" w:rsidRDefault="00A66535" w:rsidP="007514FF">
                <w:pPr>
                  <w:pStyle w:val="Tabel"/>
                </w:pPr>
                <w:r>
                  <w:t>Ved risikovurderingen udfyldes tabellen i det omfang, det er muligt. Ved afslutning</w:t>
                </w:r>
                <w:r w:rsidR="00975CD3">
                  <w:t xml:space="preserve"> af analysefase</w:t>
                </w:r>
                <w:r w:rsidR="004479EF">
                  <w:t>n</w:t>
                </w:r>
                <w:r w:rsidR="00975CD3">
                  <w:t xml:space="preserve"> </w:t>
                </w:r>
                <w:r>
                  <w:t>forventes det</w:t>
                </w:r>
                <w:r w:rsidR="0084117E">
                  <w:t>,</w:t>
                </w:r>
                <w:r>
                  <w:t xml:space="preserve"> </w:t>
                </w:r>
                <w:r w:rsidR="00975CD3">
                  <w:t xml:space="preserve">at roller, ansvar og allokeringsbehov er udfyldt, samt </w:t>
                </w:r>
                <w:r w:rsidR="009615EB">
                  <w:t xml:space="preserve">at der er sat </w:t>
                </w:r>
                <w:r w:rsidR="00975CD3">
                  <w:t>navn og kompetencer på roller</w:t>
                </w:r>
                <w:r w:rsidR="009615EB">
                  <w:t>, der skal allokeres i den kommende projektfase.</w:t>
                </w:r>
                <w:r w:rsidR="00975CD3">
                  <w:t xml:space="preserve"> </w:t>
                </w:r>
              </w:p>
              <w:p w14:paraId="5969D7F1" w14:textId="4BA8695D" w:rsidR="00A66535" w:rsidRDefault="00A66535" w:rsidP="002A57E7">
                <w:pPr>
                  <w:pStyle w:val="Tabeloverskrift"/>
                </w:pPr>
                <w:r>
                  <w:t>Beskrivelse</w:t>
                </w:r>
                <w:r w:rsidR="00975CD3">
                  <w:t>sdybde</w:t>
                </w:r>
              </w:p>
              <w:p w14:paraId="123A8A21" w14:textId="17D4BF34" w:rsidR="00975CD3" w:rsidRPr="002A57E7" w:rsidRDefault="009615EB" w:rsidP="002A57E7">
                <w:pPr>
                  <w:pStyle w:val="Tabel"/>
                </w:pPr>
                <w:r w:rsidRPr="002A57E7">
                  <w:t>I t</w:t>
                </w:r>
                <w:r w:rsidR="00975CD3" w:rsidRPr="002A57E7">
                  <w:t xml:space="preserve">abellen </w:t>
                </w:r>
                <w:r w:rsidRPr="002A57E7">
                  <w:t>medtages de roller</w:t>
                </w:r>
                <w:r w:rsidR="00975CD3" w:rsidRPr="002A57E7">
                  <w:t>, der indgår i projektgruppen</w:t>
                </w:r>
                <w:r w:rsidRPr="002A57E7">
                  <w:t xml:space="preserve"> med løbende allokering. </w:t>
                </w:r>
              </w:p>
              <w:p w14:paraId="57B7E93C" w14:textId="03BDA8CE" w:rsidR="00DE6F87" w:rsidRPr="002A57E7" w:rsidRDefault="00DE6F87" w:rsidP="002A57E7">
                <w:pPr>
                  <w:pStyle w:val="Tabel"/>
                </w:pPr>
                <w:r w:rsidRPr="002A57E7">
                  <w:t>Sørg for ikke at beskrive standardroller, medmindre der fx er ændret på ansvarsfordelingen mellem rollerne i projektet i forhold til beskrivelserne i dokumentet ”Projektets roller &amp; ansvar”. Beskriv ansvar i forhold til projektets genstandsområde.</w:t>
                </w:r>
              </w:p>
              <w:p w14:paraId="5969D7F4" w14:textId="6288BDDD" w:rsidR="00A66535" w:rsidRPr="00572F9A" w:rsidRDefault="009615EB" w:rsidP="002A57E7">
                <w:pPr>
                  <w:pStyle w:val="Tabel"/>
                </w:pPr>
                <w:r w:rsidRPr="002A57E7">
                  <w:t xml:space="preserve">Under tabellen beskrives </w:t>
                </w:r>
                <w:r w:rsidR="00DE6F87" w:rsidRPr="002A57E7">
                  <w:t xml:space="preserve">konkrete </w:t>
                </w:r>
                <w:r w:rsidRPr="002A57E7">
                  <w:t xml:space="preserve">roller, </w:t>
                </w:r>
                <w:r w:rsidR="0084117E" w:rsidRPr="002A57E7">
                  <w:t xml:space="preserve">som </w:t>
                </w:r>
                <w:r w:rsidRPr="002A57E7">
                  <w:t xml:space="preserve">projektet har </w:t>
                </w:r>
                <w:r w:rsidR="00DE6F87" w:rsidRPr="002A57E7">
                  <w:t xml:space="preserve">et væsentligt </w:t>
                </w:r>
                <w:r w:rsidRPr="002A57E7">
                  <w:t>behov for at inddrage i forløbet, men som ikke tilknyttes som fast medlem af projektgruppen.</w:t>
                </w:r>
                <w:r w:rsidR="004479EF" w:rsidRPr="002A57E7">
                  <w:t xml:space="preserve"> </w:t>
                </w:r>
                <w:r w:rsidR="00DE6F87" w:rsidRPr="002A57E7">
                  <w:t>Undgå at lave en længere oplistning af generiske rollenavne.</w:t>
                </w:r>
                <w:r w:rsidR="00DE6F87">
                  <w:t xml:space="preserve"> </w:t>
                </w:r>
              </w:p>
            </w:tc>
          </w:tr>
          <w:bookmarkStart w:id="262" w:name="_DocTools_ScreenTip_30" w:colFirst="0" w:colLast="1"/>
          <w:bookmarkStart w:id="263" w:name="_DocTools_ScreenTip_81" w:colFirst="0" w:colLast="1"/>
          <w:bookmarkEnd w:id="260"/>
          <w:bookmarkEnd w:id="261"/>
          <w:tr w:rsidR="00F03EEF" w:rsidRPr="00CC51C4" w14:paraId="5969D802" w14:textId="77777777" w:rsidTr="00690F86">
            <w:tc>
              <w:tcPr>
                <w:tcW w:w="669" w:type="dxa"/>
                <w:shd w:val="clear" w:color="auto" w:fill="auto"/>
              </w:tcPr>
              <w:p w14:paraId="5969D7F6" w14:textId="0A558C64" w:rsidR="00F03EEF" w:rsidRDefault="00AA0A88" w:rsidP="00E52407">
                <w:pPr>
                  <w:pStyle w:val="Tabel"/>
                </w:pPr>
                <w:r>
                  <w:fldChar w:fldCharType="begin"/>
                </w:r>
                <w:r>
                  <w:instrText xml:space="preserve"> HYPERLINK \l "H_24" </w:instrText>
                </w:r>
                <w:r>
                  <w:fldChar w:fldCharType="separate"/>
                </w:r>
                <w:r w:rsidR="00547BB9" w:rsidRPr="00FA4145">
                  <w:rPr>
                    <w:rStyle w:val="Hyperlink"/>
                  </w:rPr>
                  <w:t>H</w:t>
                </w:r>
                <w:r w:rsidR="00E160FB" w:rsidRPr="00FA4145">
                  <w:rPr>
                    <w:rStyle w:val="Hyperlink"/>
                  </w:rPr>
                  <w:t>-</w:t>
                </w:r>
                <w:r w:rsidR="00B840E9" w:rsidRPr="00FA4145">
                  <w:rPr>
                    <w:rStyle w:val="Hyperlink"/>
                  </w:rPr>
                  <w:t>24</w:t>
                </w:r>
                <w:r>
                  <w:rPr>
                    <w:rStyle w:val="Hyperlink"/>
                  </w:rPr>
                  <w:fldChar w:fldCharType="end"/>
                </w:r>
              </w:p>
            </w:tc>
            <w:tc>
              <w:tcPr>
                <w:tcW w:w="8959" w:type="dxa"/>
                <w:shd w:val="clear" w:color="auto" w:fill="auto"/>
              </w:tcPr>
              <w:p w14:paraId="5A9AA3E7" w14:textId="099D5F17" w:rsidR="002A57E7" w:rsidRPr="00BB7623" w:rsidRDefault="002A57E7" w:rsidP="00BB7623">
                <w:pPr>
                  <w:pStyle w:val="Tabeloverskrift"/>
                </w:pPr>
                <w:r w:rsidRPr="00BB7623">
                  <w:fldChar w:fldCharType="begin"/>
                </w:r>
                <w:r w:rsidRPr="00BB7623">
                  <w:instrText xml:space="preserve"> REF _Ref5274843 \w \h  \* MERGEFORMAT </w:instrText>
                </w:r>
                <w:r w:rsidRPr="00BB7623">
                  <w:fldChar w:fldCharType="separate"/>
                </w:r>
                <w:r w:rsidRPr="00BB7623">
                  <w:t>2.5</w:t>
                </w:r>
                <w:r w:rsidRPr="00BB7623">
                  <w:fldChar w:fldCharType="end"/>
                </w:r>
                <w:r w:rsidRPr="00BB7623">
                  <w:t xml:space="preserve"> </w:t>
                </w:r>
                <w:r w:rsidRPr="00BB7623">
                  <w:fldChar w:fldCharType="begin"/>
                </w:r>
                <w:r w:rsidRPr="00BB7623">
                  <w:instrText xml:space="preserve"> REF _Ref5274843 \h  \* MERGEFORMAT </w:instrText>
                </w:r>
                <w:r w:rsidRPr="00BB7623">
                  <w:fldChar w:fldCharType="separate"/>
                </w:r>
                <w:r w:rsidRPr="00BB7623">
                  <w:t>Risici og risikostyring</w:t>
                </w:r>
                <w:r w:rsidRPr="00BB7623">
                  <w:fldChar w:fldCharType="end"/>
                </w:r>
              </w:p>
              <w:p w14:paraId="5969D7F9" w14:textId="3A3D3EAF" w:rsidR="00396541" w:rsidRPr="00BB7623" w:rsidRDefault="00396541" w:rsidP="00BB7623">
                <w:pPr>
                  <w:pStyle w:val="Tabel"/>
                </w:pPr>
                <w:r w:rsidRPr="00BB7623">
                  <w:t xml:space="preserve">Beskriv de største risici, som er identificeret i projektet indtil videre, samt eventuelle handlinger for at imødegå de identificerede risici. Informationen kopieres fra risikologgen, hvor information om alle relevante risici håndteres. </w:t>
                </w:r>
                <w:bookmarkStart w:id="264" w:name="_Toc516495450"/>
                <w:bookmarkEnd w:id="264"/>
                <w:r w:rsidR="007A21F2" w:rsidRPr="00BB7623">
                  <w:t xml:space="preserve">Hvis myndigheden har implementeret </w:t>
                </w:r>
                <w:r w:rsidR="00AC31A2" w:rsidRPr="00BB7623">
                  <w:t xml:space="preserve">en anden model for </w:t>
                </w:r>
                <w:r w:rsidR="007A21F2" w:rsidRPr="00BB7623">
                  <w:t>risikostyring, kan der kop</w:t>
                </w:r>
                <w:r w:rsidR="00B03125" w:rsidRPr="00BB7623">
                  <w:t>ieres ind fra egen risikolog så</w:t>
                </w:r>
                <w:r w:rsidR="007A21F2" w:rsidRPr="00BB7623">
                  <w:t>fremt, at denne indeholder tilsvarende oplysninger.</w:t>
                </w:r>
              </w:p>
              <w:p w14:paraId="4E925064" w14:textId="4A536625" w:rsidR="00143F37" w:rsidRPr="00BB7623" w:rsidRDefault="00143F37" w:rsidP="00BB7623">
                <w:pPr>
                  <w:pStyle w:val="Tabel"/>
                </w:pPr>
                <w:r w:rsidRPr="00BB7623">
                  <w:t>Tabellen med projektets største risici forventes løbende opdateret.</w:t>
                </w:r>
              </w:p>
              <w:p w14:paraId="71EBED27" w14:textId="77777777" w:rsidR="00343A4D" w:rsidRPr="00BB7623" w:rsidRDefault="00343A4D" w:rsidP="00BB7623">
                <w:pPr>
                  <w:pStyle w:val="Tabel"/>
                </w:pPr>
                <w:r w:rsidRPr="00BB7623">
                  <w:t>Styregruppen bør tage stilling til, hvor risikovillig man ønsker at være i projektet.</w:t>
                </w:r>
              </w:p>
              <w:p w14:paraId="02F5E04A" w14:textId="77777777" w:rsidR="00343A4D" w:rsidRPr="00BB7623" w:rsidRDefault="00343A4D" w:rsidP="00BB7623">
                <w:pPr>
                  <w:pStyle w:val="Tabel"/>
                </w:pPr>
                <w:r w:rsidRPr="00BB7623">
                  <w:lastRenderedPageBreak/>
                  <w:t xml:space="preserve">Beskriv projektets risikoprofil, det vil sige den overordnede risiko, som organisationen påtager sig ved at igangsætte projektet. Hent gerne inspiration fra Bilag B: Risikolog. Se Vejledning til risikostyring </w:t>
                </w:r>
                <w:hyperlink r:id="rId25" w:history="1">
                  <w:r w:rsidRPr="00BB7623">
                    <w:rPr>
                      <w:rStyle w:val="Hyperlink"/>
                      <w:color w:val="auto"/>
                      <w:u w:val="none"/>
                    </w:rPr>
                    <w:t>her</w:t>
                  </w:r>
                </w:hyperlink>
                <w:r w:rsidRPr="00BB7623">
                  <w:t>.</w:t>
                </w:r>
              </w:p>
              <w:p w14:paraId="66C0D7D2" w14:textId="0C5699DA" w:rsidR="00AC31A2" w:rsidRDefault="00AC31A2" w:rsidP="00BB7623">
                <w:pPr>
                  <w:pStyle w:val="Tabeloverskrift"/>
                  <w:rPr>
                    <w:lang w:eastAsia="en-US"/>
                  </w:rPr>
                </w:pPr>
                <w:r>
                  <w:rPr>
                    <w:lang w:eastAsia="en-US"/>
                  </w:rPr>
                  <w:t>Beskrivelsesdybde</w:t>
                </w:r>
              </w:p>
              <w:p w14:paraId="3A80121A" w14:textId="77777777" w:rsidR="00AC31A2" w:rsidRPr="00BB7623" w:rsidRDefault="00AC31A2" w:rsidP="00BB7623">
                <w:pPr>
                  <w:pStyle w:val="Tabel"/>
                </w:pPr>
                <w:r w:rsidRPr="00BB7623">
                  <w:t>Ved afslutning af analysefasen forventes det, at der er foretaget en fuld risikoanalyse. Alle risici er opdaterede, har ejere, deres konsekvens er også udtrykt økonomisk og indgår i projektets business case grundlag og business case model.</w:t>
                </w:r>
              </w:p>
              <w:p w14:paraId="57C19CA6" w14:textId="48210D0C" w:rsidR="00143F37" w:rsidRDefault="003C11CE" w:rsidP="00BB7623">
                <w:pPr>
                  <w:pStyle w:val="Tabeloverskrift"/>
                  <w:rPr>
                    <w:lang w:eastAsia="en-US"/>
                  </w:rPr>
                </w:pPr>
                <w:r>
                  <w:rPr>
                    <w:lang w:eastAsia="en-US"/>
                  </w:rPr>
                  <w:t>Færdiggørelsesgrad ved</w:t>
                </w:r>
                <w:r w:rsidR="00143F37" w:rsidRPr="0099474E">
                  <w:t xml:space="preserve"> risikovurdering</w:t>
                </w:r>
              </w:p>
              <w:p w14:paraId="5969D801" w14:textId="25BAAC2F" w:rsidR="00F03EEF" w:rsidRPr="00BB7623" w:rsidRDefault="00396541" w:rsidP="00BB7623">
                <w:pPr>
                  <w:pStyle w:val="Tabel"/>
                </w:pPr>
                <w:r w:rsidRPr="00BB7623">
                  <w:t xml:space="preserve">Såfremt det er muligt på dette tidspunkt, </w:t>
                </w:r>
                <w:r w:rsidR="00641B9A" w:rsidRPr="00BB7623">
                  <w:t>bør</w:t>
                </w:r>
                <w:r w:rsidRPr="00BB7623">
                  <w:t xml:space="preserve"> konsekvenserne af, at de </w:t>
                </w:r>
                <w:r w:rsidR="00AC31A2" w:rsidRPr="00BB7623">
                  <w:t xml:space="preserve">3-5 største </w:t>
                </w:r>
                <w:r w:rsidRPr="00BB7623">
                  <w:t xml:space="preserve">risici indtræffer </w:t>
                </w:r>
                <w:r w:rsidR="00641B9A" w:rsidRPr="00BB7623">
                  <w:t xml:space="preserve">være omregnet </w:t>
                </w:r>
                <w:r w:rsidRPr="00BB7623">
                  <w:t xml:space="preserve">til økonomi og lad det </w:t>
                </w:r>
                <w:r w:rsidR="00AA4E61" w:rsidRPr="00BB7623">
                  <w:t xml:space="preserve">fremgå </w:t>
                </w:r>
                <w:r w:rsidR="008F57B3" w:rsidRPr="00BB7623">
                  <w:t>som foreløbig risikopulje i</w:t>
                </w:r>
                <w:r w:rsidR="00BB7623" w:rsidRPr="00BB7623">
                  <w:t xml:space="preserve"> </w:t>
                </w:r>
                <w:r w:rsidR="00BB7623" w:rsidRPr="00BB7623">
                  <w:fldChar w:fldCharType="begin"/>
                </w:r>
                <w:r w:rsidR="00BB7623" w:rsidRPr="00BB7623">
                  <w:instrText xml:space="preserve"> REF _Ref525290631 \h </w:instrText>
                </w:r>
                <w:r w:rsidR="00BB7623">
                  <w:instrText xml:space="preserve"> \* MERGEFORMAT </w:instrText>
                </w:r>
                <w:r w:rsidR="00BB7623" w:rsidRPr="00BB7623">
                  <w:fldChar w:fldCharType="separate"/>
                </w:r>
                <w:r w:rsidR="00BB7623" w:rsidRPr="00BB7623">
                  <w:t>tabel 2.3</w:t>
                </w:r>
                <w:r w:rsidR="00BB7623" w:rsidRPr="00BB7623">
                  <w:fldChar w:fldCharType="end"/>
                </w:r>
                <w:r w:rsidR="008F57B3" w:rsidRPr="00BB7623">
                  <w:t xml:space="preserve">. </w:t>
                </w:r>
                <w:r w:rsidR="001332B6" w:rsidRPr="00BB7623">
                  <w:t>Hvis det ikke er muligt</w:t>
                </w:r>
                <w:r w:rsidR="00F373CC" w:rsidRPr="00BB7623">
                  <w:t xml:space="preserve"> at omregne til økonomi på dette tidspunkt, </w:t>
                </w:r>
                <w:r w:rsidR="00AA4E61" w:rsidRPr="00BB7623">
                  <w:t xml:space="preserve">så </w:t>
                </w:r>
                <w:r w:rsidR="00F373CC" w:rsidRPr="00BB7623">
                  <w:t xml:space="preserve">beskriv </w:t>
                </w:r>
                <w:r w:rsidR="00926D33" w:rsidRPr="00BB7623">
                  <w:t>i stedet</w:t>
                </w:r>
                <w:r w:rsidR="00F373CC" w:rsidRPr="00BB7623">
                  <w:t xml:space="preserve"> hvordan </w:t>
                </w:r>
                <w:r w:rsidR="003C08ED" w:rsidRPr="00BB7623">
                  <w:t xml:space="preserve">det forventes </w:t>
                </w:r>
                <w:r w:rsidR="007A337D" w:rsidRPr="00BB7623">
                  <w:t>g</w:t>
                </w:r>
                <w:r w:rsidR="003C08ED" w:rsidRPr="00BB7623">
                  <w:t>jort senere i analysefasen.</w:t>
                </w:r>
              </w:p>
            </w:tc>
          </w:tr>
          <w:bookmarkStart w:id="265" w:name="_DocTools_ScreenTip_31" w:colFirst="0" w:colLast="1"/>
          <w:bookmarkStart w:id="266" w:name="_DocTools_ScreenTip_82" w:colFirst="0" w:colLast="1"/>
          <w:bookmarkStart w:id="267" w:name="_DocTools_ScreenTip_101" w:colFirst="0" w:colLast="1"/>
          <w:bookmarkEnd w:id="262"/>
          <w:bookmarkEnd w:id="263"/>
          <w:tr w:rsidR="00F03EEF" w:rsidRPr="00CC51C4" w14:paraId="5969D812" w14:textId="77777777" w:rsidTr="00690F86">
            <w:tc>
              <w:tcPr>
                <w:tcW w:w="669" w:type="dxa"/>
                <w:shd w:val="clear" w:color="auto" w:fill="auto"/>
              </w:tcPr>
              <w:p w14:paraId="5969D803" w14:textId="6565A0D2" w:rsidR="00F03EEF" w:rsidRDefault="00AA0A88" w:rsidP="00E52407">
                <w:pPr>
                  <w:pStyle w:val="Tabel"/>
                </w:pPr>
                <w:r>
                  <w:lastRenderedPageBreak/>
                  <w:fldChar w:fldCharType="begin"/>
                </w:r>
                <w:r>
                  <w:instrText xml:space="preserve"> HYPERLINK \l "H_25" </w:instrText>
                </w:r>
                <w:r>
                  <w:fldChar w:fldCharType="separate"/>
                </w:r>
                <w:r w:rsidR="00547BB9" w:rsidRPr="00FA4145">
                  <w:rPr>
                    <w:rStyle w:val="Hyperlink"/>
                  </w:rPr>
                  <w:t>H</w:t>
                </w:r>
                <w:r w:rsidR="00E160FB" w:rsidRPr="00FA4145">
                  <w:rPr>
                    <w:rStyle w:val="Hyperlink"/>
                  </w:rPr>
                  <w:t>-</w:t>
                </w:r>
                <w:r w:rsidR="00B840E9" w:rsidRPr="00FA4145">
                  <w:rPr>
                    <w:rStyle w:val="Hyperlink"/>
                  </w:rPr>
                  <w:t>25</w:t>
                </w:r>
                <w:r>
                  <w:rPr>
                    <w:rStyle w:val="Hyperlink"/>
                  </w:rPr>
                  <w:fldChar w:fldCharType="end"/>
                </w:r>
              </w:p>
            </w:tc>
            <w:tc>
              <w:tcPr>
                <w:tcW w:w="8959" w:type="dxa"/>
                <w:shd w:val="clear" w:color="auto" w:fill="auto"/>
              </w:tcPr>
              <w:p w14:paraId="1DF81172" w14:textId="6974C4AF" w:rsidR="00BB7623" w:rsidRPr="00BB7623" w:rsidRDefault="00BB7623" w:rsidP="00BB7623">
                <w:pPr>
                  <w:pStyle w:val="Tabeloverskrift"/>
                </w:pPr>
                <w:r w:rsidRPr="00BB7623">
                  <w:fldChar w:fldCharType="begin"/>
                </w:r>
                <w:r w:rsidRPr="00BB7623">
                  <w:instrText xml:space="preserve"> REF _Ref5274843 \w \h  \* MERGEFORMAT </w:instrText>
                </w:r>
                <w:r w:rsidRPr="00BB7623">
                  <w:fldChar w:fldCharType="separate"/>
                </w:r>
                <w:r w:rsidRPr="00BB7623">
                  <w:t>2.5</w:t>
                </w:r>
                <w:r w:rsidRPr="00BB7623">
                  <w:fldChar w:fldCharType="end"/>
                </w:r>
                <w:r w:rsidRPr="00BB7623">
                  <w:t xml:space="preserve"> </w:t>
                </w:r>
                <w:r w:rsidRPr="00BB7623">
                  <w:fldChar w:fldCharType="begin"/>
                </w:r>
                <w:r w:rsidRPr="00BB7623">
                  <w:instrText xml:space="preserve"> REF _Ref5274843 \h  \* MERGEFORMAT </w:instrText>
                </w:r>
                <w:r w:rsidRPr="00BB7623">
                  <w:fldChar w:fldCharType="separate"/>
                </w:r>
                <w:r w:rsidRPr="00BB7623">
                  <w:t>Risici og risikostyring</w:t>
                </w:r>
                <w:r w:rsidRPr="00BB7623">
                  <w:fldChar w:fldCharType="end"/>
                </w:r>
              </w:p>
              <w:p w14:paraId="5969D805" w14:textId="7EAF1651" w:rsidR="00B840E9" w:rsidRPr="00B840E9" w:rsidRDefault="00B840E9" w:rsidP="00BB7623">
                <w:pPr>
                  <w:pStyle w:val="Tabeloverskrift"/>
                  <w:rPr>
                    <w:lang w:val="nb-NO"/>
                  </w:rPr>
                </w:pPr>
                <w:r w:rsidRPr="00B840E9">
                  <w:rPr>
                    <w:lang w:val="nb-NO"/>
                  </w:rPr>
                  <w:fldChar w:fldCharType="begin"/>
                </w:r>
                <w:r w:rsidRPr="00C0585E">
                  <w:rPr>
                    <w:lang w:val="nb-NO"/>
                  </w:rPr>
                  <w:instrText xml:space="preserve"> REF _Ref525302804 \h </w:instrText>
                </w:r>
                <w:r w:rsidRPr="00B840E9">
                  <w:rPr>
                    <w:lang w:val="nb-NO"/>
                  </w:rPr>
                  <w:instrText xml:space="preserve"> \* MERGEFORMAT </w:instrText>
                </w:r>
                <w:r w:rsidRPr="00B840E9">
                  <w:rPr>
                    <w:lang w:val="nb-NO"/>
                  </w:rPr>
                </w:r>
                <w:r w:rsidRPr="00B840E9">
                  <w:rPr>
                    <w:lang w:val="nb-NO"/>
                  </w:rPr>
                  <w:fldChar w:fldCharType="separate"/>
                </w:r>
                <w:r w:rsidR="00DE6F87" w:rsidRPr="00BB7623">
                  <w:rPr>
                    <w:lang w:val="nb-NO"/>
                  </w:rPr>
                  <w:t xml:space="preserve">Projektets tilgang til risikostyring </w:t>
                </w:r>
                <w:r w:rsidRPr="00B840E9">
                  <w:rPr>
                    <w:lang w:val="nb-NO"/>
                  </w:rPr>
                  <w:fldChar w:fldCharType="end"/>
                </w:r>
              </w:p>
              <w:p w14:paraId="5969D806" w14:textId="169C2F3A" w:rsidR="00396541" w:rsidRPr="00BB7623" w:rsidRDefault="00396541" w:rsidP="00BB7623">
                <w:pPr>
                  <w:pStyle w:val="Tabel"/>
                </w:pPr>
                <w:r w:rsidRPr="00BB7623">
                  <w:t>Dette afsnit udfyldes</w:t>
                </w:r>
                <w:r w:rsidR="00926D33" w:rsidRPr="00BB7623">
                  <w:t>,</w:t>
                </w:r>
                <w:r w:rsidRPr="00BB7623">
                  <w:t xml:space="preserve"> når</w:t>
                </w:r>
                <w:r w:rsidR="003C08ED" w:rsidRPr="00BB7623">
                  <w:t xml:space="preserve"> projektet</w:t>
                </w:r>
                <w:r w:rsidR="00947476" w:rsidRPr="00BB7623">
                  <w:t>s</w:t>
                </w:r>
                <w:r w:rsidRPr="00BB7623">
                  <w:t xml:space="preserve"> tilgang til risikostyring er besluttet. </w:t>
                </w:r>
                <w:r w:rsidR="007A21F2" w:rsidRPr="00BB7623">
                  <w:t xml:space="preserve">Der skal lægges vægt på det operationelle </w:t>
                </w:r>
                <w:r w:rsidR="00077E63" w:rsidRPr="00BB7623">
                  <w:t>arbejde med risici i projektet.</w:t>
                </w:r>
              </w:p>
              <w:p w14:paraId="5969D807" w14:textId="77777777" w:rsidR="007A21F2" w:rsidRPr="00BB7623" w:rsidRDefault="007A21F2" w:rsidP="00BB7623">
                <w:pPr>
                  <w:pStyle w:val="Tabel"/>
                </w:pPr>
                <w:r w:rsidRPr="00BB7623">
                  <w:t>Det er IKKE hensigten, at det er myndighedens generelle tilgang til risikostyring, der beskrives. Denne kan evt. vedlægges som bilag, hvis det skønnes relevant.</w:t>
                </w:r>
              </w:p>
              <w:p w14:paraId="5969D808" w14:textId="1F50B6A2" w:rsidR="00396541" w:rsidRPr="00BB7623" w:rsidRDefault="00396541" w:rsidP="00BB7623">
                <w:pPr>
                  <w:pStyle w:val="Tabel"/>
                </w:pPr>
                <w:r w:rsidRPr="00BB7623">
                  <w:t xml:space="preserve">Beskriv den risikostyring, der </w:t>
                </w:r>
                <w:r w:rsidR="007A21F2" w:rsidRPr="00BB7623">
                  <w:t xml:space="preserve">løbende </w:t>
                </w:r>
                <w:r w:rsidRPr="00BB7623">
                  <w:t>vil bliv</w:t>
                </w:r>
                <w:r w:rsidR="00077E63" w:rsidRPr="00BB7623">
                  <w:t>e anvendt i projektet, herunder</w:t>
                </w:r>
              </w:p>
              <w:p w14:paraId="5969D809" w14:textId="77777777" w:rsidR="00CD41D2" w:rsidRPr="00BB7623" w:rsidRDefault="00CD41D2" w:rsidP="00BB7623">
                <w:pPr>
                  <w:pStyle w:val="Tabel-opstilling-punkttegn"/>
                </w:pPr>
                <w:r w:rsidRPr="00BB7623">
                  <w:t>Hvordan vil risici indgå i projektets styring og ledelse (herunder rapporter</w:t>
                </w:r>
                <w:r w:rsidR="00CA312C" w:rsidRPr="00BB7623">
                  <w:t>ing</w:t>
                </w:r>
                <w:r w:rsidRPr="00BB7623">
                  <w:t xml:space="preserve">, </w:t>
                </w:r>
                <w:r w:rsidR="00CA312C" w:rsidRPr="00BB7623">
                  <w:t xml:space="preserve">ved </w:t>
                </w:r>
                <w:r w:rsidRPr="00BB7623">
                  <w:t>bes</w:t>
                </w:r>
                <w:r w:rsidR="00CA312C" w:rsidRPr="00BB7623">
                  <w:t>lutninger m.m.)</w:t>
                </w:r>
              </w:p>
              <w:p w14:paraId="5969D80A" w14:textId="77777777" w:rsidR="00396541" w:rsidRPr="00BB7623" w:rsidRDefault="00396541" w:rsidP="00BB7623">
                <w:pPr>
                  <w:pStyle w:val="Tabel-opstilling-punkttegn"/>
                </w:pPr>
                <w:r w:rsidRPr="00BB7623">
                  <w:t>Hvilke kategorier vil man arbejde med?</w:t>
                </w:r>
              </w:p>
              <w:p w14:paraId="5969D80B" w14:textId="77777777" w:rsidR="00396541" w:rsidRPr="00BB7623" w:rsidRDefault="00396541" w:rsidP="00BB7623">
                <w:pPr>
                  <w:pStyle w:val="Tabel-opstilling-punkttegn"/>
                </w:pPr>
                <w:r w:rsidRPr="00BB7623">
                  <w:t>Hvordan dokumenteres arbejdet (form og omfang)?</w:t>
                </w:r>
              </w:p>
              <w:p w14:paraId="5969D80C" w14:textId="77777777" w:rsidR="007A21F2" w:rsidRPr="00BB7623" w:rsidRDefault="007A21F2" w:rsidP="00BB7623">
                <w:pPr>
                  <w:pStyle w:val="Tabel-opstilling-punkttegn"/>
                </w:pPr>
                <w:r w:rsidRPr="00BB7623">
                  <w:t>Hvilken rapportering er relevant?</w:t>
                </w:r>
              </w:p>
              <w:p w14:paraId="5969D80D" w14:textId="77777777" w:rsidR="00396541" w:rsidRPr="00BB7623" w:rsidRDefault="00396541" w:rsidP="00BB7623">
                <w:pPr>
                  <w:pStyle w:val="Tabel-opstilling-punkttegn"/>
                </w:pPr>
                <w:r w:rsidRPr="00BB7623">
                  <w:t xml:space="preserve">Hvordan sikrer man en løbende identifikation af risici? </w:t>
                </w:r>
              </w:p>
              <w:p w14:paraId="5969D80E" w14:textId="767B1D58" w:rsidR="00396541" w:rsidRPr="00BB7623" w:rsidRDefault="00396541" w:rsidP="00BB7623">
                <w:pPr>
                  <w:pStyle w:val="Tabel-opstilling-punkttegn"/>
                </w:pPr>
                <w:r w:rsidRPr="00BB7623">
                  <w:t>Hvordan foretages risikovurdering (hvem deltager, hvornår og hvor ofte</w:t>
                </w:r>
                <w:r w:rsidR="00285EED" w:rsidRPr="00BB7623">
                  <w:t>)</w:t>
                </w:r>
              </w:p>
              <w:p w14:paraId="5969D80F" w14:textId="77777777" w:rsidR="00396541" w:rsidRPr="00BB7623" w:rsidRDefault="00396541" w:rsidP="00BB7623">
                <w:pPr>
                  <w:pStyle w:val="Tabel-opstilling-punkttegn"/>
                </w:pPr>
                <w:r w:rsidRPr="00BB7623">
                  <w:t>Hvordan dokumenteres og overleveres og til hvem overleveres efter projektet?</w:t>
                </w:r>
              </w:p>
              <w:p w14:paraId="05C68C4D" w14:textId="586A169D" w:rsidR="003B5128" w:rsidRDefault="003B5128" w:rsidP="00BB7623">
                <w:pPr>
                  <w:pStyle w:val="Tabeloverskrift"/>
                  <w:rPr>
                    <w:lang w:eastAsia="en-US"/>
                  </w:rPr>
                </w:pPr>
                <w:r w:rsidRPr="005362FC">
                  <w:rPr>
                    <w:lang w:eastAsia="en-US"/>
                  </w:rPr>
                  <w:t>Beskrivelsesdybde</w:t>
                </w:r>
                <w:r w:rsidRPr="0099474E">
                  <w:t xml:space="preserve"> </w:t>
                </w:r>
              </w:p>
              <w:p w14:paraId="5969D811" w14:textId="0A88E211" w:rsidR="0093704D" w:rsidRPr="008B38DF" w:rsidRDefault="004556EC" w:rsidP="00BB7623">
                <w:pPr>
                  <w:pStyle w:val="Tabel"/>
                </w:pPr>
                <w:r w:rsidRPr="008B38DF">
                  <w:t>Det skal fremgå tydeligt, at projektet</w:t>
                </w:r>
                <w:r>
                  <w:rPr>
                    <w:b/>
                  </w:rPr>
                  <w:t xml:space="preserve"> </w:t>
                </w:r>
                <w:r w:rsidRPr="00E275A2">
                  <w:t>har gjort sig overvejelser om, hvordan risici vil indgå aktivt i projektets styring og ledelse</w:t>
                </w:r>
                <w:r>
                  <w:t xml:space="preserve"> samt hvilke områder i og omkring projektet, der er forbundet med de største risici.</w:t>
                </w:r>
              </w:p>
            </w:tc>
          </w:tr>
          <w:bookmarkStart w:id="268" w:name="_DocTools_ScreenTip_32" w:colFirst="0" w:colLast="1"/>
          <w:bookmarkStart w:id="269" w:name="_DocTools_ScreenTip_83" w:colFirst="0" w:colLast="1"/>
          <w:bookmarkEnd w:id="265"/>
          <w:bookmarkEnd w:id="266"/>
          <w:bookmarkEnd w:id="267"/>
          <w:tr w:rsidR="00F03EEF" w:rsidRPr="00CC51C4" w14:paraId="5969D817" w14:textId="77777777" w:rsidTr="00690F86">
            <w:tc>
              <w:tcPr>
                <w:tcW w:w="669" w:type="dxa"/>
                <w:shd w:val="clear" w:color="auto" w:fill="auto"/>
              </w:tcPr>
              <w:p w14:paraId="5969D813" w14:textId="61FE9CDA" w:rsidR="00F03EEF" w:rsidRDefault="00AA0A88" w:rsidP="00E52407">
                <w:pPr>
                  <w:pStyle w:val="Tabel"/>
                </w:pPr>
                <w:r>
                  <w:fldChar w:fldCharType="begin"/>
                </w:r>
                <w:r>
                  <w:instrText xml:space="preserve"> HYPERLINK \l "H_26" </w:instrText>
                </w:r>
                <w:r>
                  <w:fldChar w:fldCharType="separate"/>
                </w:r>
                <w:r w:rsidR="00547BB9" w:rsidRPr="00FA4145">
                  <w:rPr>
                    <w:rStyle w:val="Hyperlink"/>
                  </w:rPr>
                  <w:t>H</w:t>
                </w:r>
                <w:r w:rsidR="00E160FB" w:rsidRPr="00FA4145">
                  <w:rPr>
                    <w:rStyle w:val="Hyperlink"/>
                  </w:rPr>
                  <w:t>-</w:t>
                </w:r>
                <w:r w:rsidR="00B840E9" w:rsidRPr="00FA4145">
                  <w:rPr>
                    <w:rStyle w:val="Hyperlink"/>
                  </w:rPr>
                  <w:t>26</w:t>
                </w:r>
                <w:r>
                  <w:rPr>
                    <w:rStyle w:val="Hyperlink"/>
                  </w:rPr>
                  <w:fldChar w:fldCharType="end"/>
                </w:r>
              </w:p>
            </w:tc>
            <w:tc>
              <w:tcPr>
                <w:tcW w:w="8959" w:type="dxa"/>
                <w:shd w:val="clear" w:color="auto" w:fill="auto"/>
              </w:tcPr>
              <w:p w14:paraId="5969D814" w14:textId="707CD184" w:rsidR="00396541" w:rsidRPr="00BB7623" w:rsidRDefault="00B840E9" w:rsidP="00BB7623">
                <w:pPr>
                  <w:pStyle w:val="Tabeloverskrift"/>
                </w:pPr>
                <w:r w:rsidRPr="00BB7623">
                  <w:fldChar w:fldCharType="begin"/>
                </w:r>
                <w:r w:rsidRPr="00BB7623">
                  <w:instrText xml:space="preserve"> REF _Ref525302868 \w \h  \* MERGEFORMAT </w:instrText>
                </w:r>
                <w:r w:rsidRPr="00BB7623">
                  <w:fldChar w:fldCharType="separate"/>
                </w:r>
                <w:r w:rsidR="00DE6F87" w:rsidRPr="00BB7623">
                  <w:t>2.6</w:t>
                </w:r>
                <w:r w:rsidRPr="00BB7623">
                  <w:fldChar w:fldCharType="end"/>
                </w:r>
                <w:r w:rsidR="00396541" w:rsidRPr="00BB7623">
                  <w:t xml:space="preserve"> Sikkerhedsmæssig risikovurdering</w:t>
                </w:r>
              </w:p>
              <w:p w14:paraId="5969D815" w14:textId="6062E7F1" w:rsidR="00064817" w:rsidRDefault="00FD0FB2" w:rsidP="00396541">
                <w:pPr>
                  <w:pStyle w:val="Tabel"/>
                </w:pPr>
                <w:r>
                  <w:t xml:space="preserve">Som en del af den samlede risikoafdækning, </w:t>
                </w:r>
                <w:r w:rsidR="00064817" w:rsidRPr="00064817">
                  <w:t xml:space="preserve">skal </w:t>
                </w:r>
                <w:r w:rsidR="005972C6">
                  <w:t>projektet analysere de</w:t>
                </w:r>
                <w:r w:rsidR="00064817" w:rsidRPr="00064817">
                  <w:t xml:space="preserve"> risici, som relaterer sig til sikkerheden i og omkring it-løsningen. I dette afsnit gengives de væsentligste konklusioner fra den sikkerhedsmæssige risikovurdering, herunder de væsentligste udfordringer, risikoreducerende handlinger, samt hvordan sikkerhedsmæssige risici procesmæssigt håndteres. Sikkerhedsmæssige risici skal være indeholdt i </w:t>
                </w:r>
                <w:r w:rsidR="005972C6">
                  <w:t>risikolog</w:t>
                </w:r>
                <w:r w:rsidR="005972C6" w:rsidRPr="00064817">
                  <w:t xml:space="preserve"> </w:t>
                </w:r>
                <w:r w:rsidR="00064817" w:rsidRPr="00064817">
                  <w:t>for projektet.</w:t>
                </w:r>
              </w:p>
              <w:p w14:paraId="6901B63C" w14:textId="6FEC4A45" w:rsidR="00F9251C" w:rsidRPr="00BB7623" w:rsidDel="00F9251C" w:rsidRDefault="00D95CE4" w:rsidP="00BB7623">
                <w:pPr>
                  <w:pStyle w:val="Tabeloverskrift"/>
                </w:pPr>
                <w:r w:rsidRPr="00BB7623">
                  <w:t>Beskrivelsesdybde</w:t>
                </w:r>
              </w:p>
              <w:p w14:paraId="5969D816" w14:textId="1AF45E85" w:rsidR="00D95CE4" w:rsidRPr="00BB7623" w:rsidRDefault="00F9251C" w:rsidP="00BB7623">
                <w:pPr>
                  <w:pStyle w:val="Tabel"/>
                </w:pPr>
                <w:r w:rsidRPr="00BB7623">
                  <w:t>Her er tale om et resumé af de væsentligste konklusioner – henvis til yderligere dokumentation – vedlæg den evt. som bilag til projektgrundlaget, hvis den vurderes at være særlig vigtig/kritisk</w:t>
                </w:r>
                <w:r w:rsidR="009406D1" w:rsidRPr="00BB7623">
                  <w:t>.</w:t>
                </w:r>
              </w:p>
            </w:tc>
          </w:tr>
          <w:bookmarkStart w:id="270" w:name="_DocTools_ScreenTip_33" w:colFirst="0" w:colLast="1"/>
          <w:bookmarkStart w:id="271" w:name="_DocTools_ScreenTip_84" w:colFirst="0" w:colLast="1"/>
          <w:bookmarkEnd w:id="268"/>
          <w:bookmarkEnd w:id="269"/>
          <w:tr w:rsidR="00396541" w:rsidRPr="00CC51C4" w14:paraId="5969D81C" w14:textId="77777777" w:rsidTr="00690F86">
            <w:tc>
              <w:tcPr>
                <w:tcW w:w="669" w:type="dxa"/>
                <w:shd w:val="clear" w:color="auto" w:fill="auto"/>
              </w:tcPr>
              <w:p w14:paraId="5969D818" w14:textId="6DF76013" w:rsidR="00396541" w:rsidRDefault="00AA0A88" w:rsidP="00E52407">
                <w:pPr>
                  <w:pStyle w:val="Tabel"/>
                </w:pPr>
                <w:r>
                  <w:fldChar w:fldCharType="begin"/>
                </w:r>
                <w:r>
                  <w:instrText xml:space="preserve"> HYPERLINK \l "H_27" </w:instrText>
                </w:r>
                <w:r>
                  <w:fldChar w:fldCharType="separate"/>
                </w:r>
                <w:r w:rsidR="00547BB9" w:rsidRPr="00FA4145">
                  <w:rPr>
                    <w:rStyle w:val="Hyperlink"/>
                  </w:rPr>
                  <w:t>H</w:t>
                </w:r>
                <w:r w:rsidR="00E160FB" w:rsidRPr="00FA4145">
                  <w:rPr>
                    <w:rStyle w:val="Hyperlink"/>
                  </w:rPr>
                  <w:t>-</w:t>
                </w:r>
                <w:r w:rsidR="00B840E9" w:rsidRPr="00FA4145">
                  <w:rPr>
                    <w:rStyle w:val="Hyperlink"/>
                  </w:rPr>
                  <w:t>27</w:t>
                </w:r>
                <w:r>
                  <w:rPr>
                    <w:rStyle w:val="Hyperlink"/>
                  </w:rPr>
                  <w:fldChar w:fldCharType="end"/>
                </w:r>
              </w:p>
            </w:tc>
            <w:tc>
              <w:tcPr>
                <w:tcW w:w="8959" w:type="dxa"/>
                <w:shd w:val="clear" w:color="auto" w:fill="auto"/>
              </w:tcPr>
              <w:p w14:paraId="5969D819" w14:textId="3A8E3623" w:rsidR="00064817" w:rsidRPr="00BB7623" w:rsidRDefault="00B840E9" w:rsidP="00BB7623">
                <w:pPr>
                  <w:pStyle w:val="Tabeloverskrift"/>
                </w:pPr>
                <w:r w:rsidRPr="00BB7623">
                  <w:fldChar w:fldCharType="begin"/>
                </w:r>
                <w:r w:rsidRPr="00BB7623">
                  <w:instrText xml:space="preserve"> REF _Ref525302916 \w \h  \* MERGEFORMAT </w:instrText>
                </w:r>
                <w:r w:rsidRPr="00BB7623">
                  <w:fldChar w:fldCharType="separate"/>
                </w:r>
                <w:r w:rsidR="00DE6F87" w:rsidRPr="00BB7623">
                  <w:t>2.7</w:t>
                </w:r>
                <w:r w:rsidRPr="00BB7623">
                  <w:fldChar w:fldCharType="end"/>
                </w:r>
                <w:r w:rsidR="00064817" w:rsidRPr="00BB7623">
                  <w:t xml:space="preserve"> Konsekvensanalyse vedrørende databeskyttelse</w:t>
                </w:r>
              </w:p>
              <w:p w14:paraId="5969D81A" w14:textId="7E1D549A" w:rsidR="00064817" w:rsidRPr="00BB7623" w:rsidRDefault="00064817" w:rsidP="00BB7623">
                <w:pPr>
                  <w:pStyle w:val="Tabel"/>
                </w:pPr>
                <w:r w:rsidRPr="00BB7623">
                  <w:t>Såfremt it-løsningen skal behandle personoplysninger, rådføres organisationens databeskyttelsesrådgiver (DPO) om behovet for at gennemføre en konsekvensanalyse vedrørende databeskyttelse (DPIA) jævnfør EU’s databeskyttelsesforordning</w:t>
                </w:r>
                <w:r w:rsidR="00B00809" w:rsidRPr="00BB7623">
                  <w:t xml:space="preserve">. </w:t>
                </w:r>
                <w:r w:rsidRPr="00BB7623">
                  <w:t xml:space="preserve">Personoplysninger forstås som enhver information om et fysisk individ, som er identificeret eller er identificerbar. I de følgende afsnit fremhæves, hvis relevant, væsentligste konklusioner af konsekvensanalysen, risikoreducerende handlinger og evt. høring af Datatilsynet. Det bemærkes, at såfremt konsekvensanalysen viser, at it-løsningen vil føre til høj risiko for de registrerede, skal Datatilsynet - inden it-løsningen sættes i værk - høres jævnfør EU’s databeskyttelsesforordnings bestemmelse om forudgående høring. Risici afdækket i konsekvensanalysen skal være indeholdt i </w:t>
                </w:r>
                <w:r w:rsidR="005972C6" w:rsidRPr="00BB7623">
                  <w:t>risikolog</w:t>
                </w:r>
                <w:r w:rsidRPr="00BB7623">
                  <w:t>.</w:t>
                </w:r>
              </w:p>
              <w:p w14:paraId="1A5E8AF8" w14:textId="20EBCDB3" w:rsidR="00F9251C" w:rsidRPr="0099474E" w:rsidDel="00F9251C" w:rsidRDefault="002D5237" w:rsidP="00FD63EF">
                <w:pPr>
                  <w:pStyle w:val="Tabeloverskrift"/>
                </w:pPr>
                <w:r w:rsidRPr="005362FC">
                  <w:rPr>
                    <w:lang w:eastAsia="en-US"/>
                  </w:rPr>
                  <w:lastRenderedPageBreak/>
                  <w:t>Beskrivelsesdybde</w:t>
                </w:r>
              </w:p>
              <w:p w14:paraId="5969D81B" w14:textId="4C2B04BF" w:rsidR="002D5237" w:rsidRPr="00BB7623" w:rsidRDefault="00F9251C" w:rsidP="00BB7623">
                <w:pPr>
                  <w:pStyle w:val="Tabel"/>
                </w:pPr>
                <w:r w:rsidRPr="00BB7623">
                  <w:t>Her er tale om et resumé af de væsentligste konklusioner – henvis til yderligere dokumentation – vedlæg evt. som bilag til projektgrundlaget, hvis den vurderes at være særlig vigtig/kritisk.</w:t>
                </w:r>
              </w:p>
            </w:tc>
          </w:tr>
          <w:bookmarkStart w:id="272" w:name="_DocTools_ScreenTip_34" w:colFirst="0" w:colLast="1"/>
          <w:bookmarkStart w:id="273" w:name="_DocTools_ScreenTip_85" w:colFirst="0" w:colLast="1"/>
          <w:bookmarkEnd w:id="270"/>
          <w:bookmarkEnd w:id="271"/>
          <w:tr w:rsidR="007F0BD0" w:rsidRPr="00CC51C4" w14:paraId="5969D820" w14:textId="77777777" w:rsidTr="00690F86">
            <w:tc>
              <w:tcPr>
                <w:tcW w:w="669" w:type="dxa"/>
                <w:shd w:val="clear" w:color="auto" w:fill="auto"/>
              </w:tcPr>
              <w:p w14:paraId="5969D81D" w14:textId="4F6A2082" w:rsidR="007F0BD0" w:rsidRDefault="00AA0A88" w:rsidP="00E52407">
                <w:pPr>
                  <w:pStyle w:val="Tabel"/>
                </w:pPr>
                <w:r>
                  <w:lastRenderedPageBreak/>
                  <w:fldChar w:fldCharType="begin"/>
                </w:r>
                <w:r>
                  <w:instrText xml:space="preserve"> HYPERLINK \l "H_28" </w:instrText>
                </w:r>
                <w:r>
                  <w:fldChar w:fldCharType="separate"/>
                </w:r>
                <w:r w:rsidR="00547BB9" w:rsidRPr="00FA4145">
                  <w:rPr>
                    <w:rStyle w:val="Hyperlink"/>
                  </w:rPr>
                  <w:t>H</w:t>
                </w:r>
                <w:r w:rsidR="00E160FB" w:rsidRPr="00FA4145">
                  <w:rPr>
                    <w:rStyle w:val="Hyperlink"/>
                  </w:rPr>
                  <w:t>-</w:t>
                </w:r>
                <w:r w:rsidR="00B840E9" w:rsidRPr="00FA4145">
                  <w:rPr>
                    <w:rStyle w:val="Hyperlink"/>
                  </w:rPr>
                  <w:t>28</w:t>
                </w:r>
                <w:r>
                  <w:rPr>
                    <w:rStyle w:val="Hyperlink"/>
                  </w:rPr>
                  <w:fldChar w:fldCharType="end"/>
                </w:r>
              </w:p>
            </w:tc>
            <w:tc>
              <w:tcPr>
                <w:tcW w:w="8959" w:type="dxa"/>
                <w:shd w:val="clear" w:color="auto" w:fill="auto"/>
              </w:tcPr>
              <w:p w14:paraId="5969D81E" w14:textId="63AE2187" w:rsidR="007F0BD0" w:rsidRPr="00E46DCB" w:rsidRDefault="00B840E9" w:rsidP="00E46DCB">
                <w:pPr>
                  <w:pStyle w:val="Tabeloverskrift"/>
                </w:pPr>
                <w:r w:rsidRPr="00E46DCB">
                  <w:fldChar w:fldCharType="begin"/>
                </w:r>
                <w:r w:rsidRPr="00E46DCB">
                  <w:instrText xml:space="preserve"> REF _Ref525302965 \w \h  \* MERGEFORMAT </w:instrText>
                </w:r>
                <w:r w:rsidRPr="00E46DCB">
                  <w:fldChar w:fldCharType="separate"/>
                </w:r>
                <w:r w:rsidR="00DE6F87" w:rsidRPr="00E46DCB">
                  <w:t>3</w:t>
                </w:r>
                <w:r w:rsidRPr="00E46DCB">
                  <w:fldChar w:fldCharType="end"/>
                </w:r>
                <w:r w:rsidR="007F0BD0" w:rsidRPr="00E46DCB">
                  <w:t xml:space="preserve"> </w:t>
                </w:r>
                <w:r w:rsidR="0050548B" w:rsidRPr="00E46DCB">
                  <w:t>Projektets løsning og levering</w:t>
                </w:r>
              </w:p>
              <w:p w14:paraId="5969D81F" w14:textId="68CA6448" w:rsidR="0081603A" w:rsidRPr="00E46DCB" w:rsidRDefault="00A03C54" w:rsidP="00E46DCB">
                <w:pPr>
                  <w:pStyle w:val="Tabel"/>
                </w:pPr>
                <w:r w:rsidRPr="00E46DCB">
                  <w:t xml:space="preserve">Kapitlet beskriver hvad projektet vil levere, og hvordan det påtænkes at blive leveret. </w:t>
                </w:r>
                <w:r w:rsidR="005F5A6C" w:rsidRPr="00E46DCB">
                  <w:t xml:space="preserve">Dette kapitel påbegyndes i </w:t>
                </w:r>
                <w:r w:rsidR="0022088C" w:rsidRPr="00E46DCB">
                  <w:t>idé</w:t>
                </w:r>
                <w:r w:rsidR="005F5A6C" w:rsidRPr="00E46DCB">
                  <w:t>fasen</w:t>
                </w:r>
                <w:r w:rsidR="00141D50" w:rsidRPr="00E46DCB">
                  <w:t xml:space="preserve"> og uddybes i analysefasen</w:t>
                </w:r>
                <w:r w:rsidR="00BB7623" w:rsidRPr="00E46DCB">
                  <w:t>.</w:t>
                </w:r>
              </w:p>
            </w:tc>
          </w:tr>
          <w:bookmarkStart w:id="274" w:name="_DocTools_ScreenTip_35" w:colFirst="0" w:colLast="1"/>
          <w:bookmarkStart w:id="275" w:name="_DocTools_ScreenTip_86" w:colFirst="0" w:colLast="1"/>
          <w:bookmarkStart w:id="276" w:name="_DocTools_ScreenTip_87" w:colFirst="0" w:colLast="1"/>
          <w:bookmarkEnd w:id="272"/>
          <w:bookmarkEnd w:id="273"/>
          <w:tr w:rsidR="00E54DD8" w:rsidRPr="00CC51C4" w14:paraId="5969D836" w14:textId="77777777" w:rsidTr="00690F86">
            <w:tc>
              <w:tcPr>
                <w:tcW w:w="669" w:type="dxa"/>
                <w:shd w:val="clear" w:color="auto" w:fill="auto"/>
              </w:tcPr>
              <w:p w14:paraId="5969D821" w14:textId="5D620240" w:rsidR="00E54DD8" w:rsidRDefault="00AA0A88" w:rsidP="00E54DD8">
                <w:pPr>
                  <w:pStyle w:val="Tabel"/>
                </w:pPr>
                <w:r>
                  <w:fldChar w:fldCharType="begin"/>
                </w:r>
                <w:r w:rsidR="00E46DCB">
                  <w:instrText>HYPERLINK  \l "H_29"</w:instrText>
                </w:r>
                <w:r>
                  <w:fldChar w:fldCharType="separate"/>
                </w:r>
                <w:r w:rsidR="00547BB9" w:rsidRPr="00FA4145">
                  <w:rPr>
                    <w:rStyle w:val="Hyperlink"/>
                  </w:rPr>
                  <w:t>H</w:t>
                </w:r>
                <w:r w:rsidR="00E160FB" w:rsidRPr="00FA4145">
                  <w:rPr>
                    <w:rStyle w:val="Hyperlink"/>
                  </w:rPr>
                  <w:t>-</w:t>
                </w:r>
                <w:r w:rsidR="00B840E9" w:rsidRPr="00FA4145">
                  <w:rPr>
                    <w:rStyle w:val="Hyperlink"/>
                  </w:rPr>
                  <w:t>29</w:t>
                </w:r>
                <w:r>
                  <w:rPr>
                    <w:rStyle w:val="Hyperlink"/>
                  </w:rPr>
                  <w:fldChar w:fldCharType="end"/>
                </w:r>
              </w:p>
            </w:tc>
            <w:tc>
              <w:tcPr>
                <w:tcW w:w="8959" w:type="dxa"/>
                <w:shd w:val="clear" w:color="auto" w:fill="auto"/>
              </w:tcPr>
              <w:p w14:paraId="5969D822" w14:textId="6E292A54" w:rsidR="00E54DD8" w:rsidRDefault="00B840E9" w:rsidP="00B840E9">
                <w:pPr>
                  <w:pStyle w:val="Tabeloverskrift"/>
                </w:pPr>
                <w:r>
                  <w:fldChar w:fldCharType="begin"/>
                </w:r>
                <w:r>
                  <w:instrText xml:space="preserve"> REF _Ref525302993 \w \h  \* MERGEFORMAT </w:instrText>
                </w:r>
                <w:r>
                  <w:fldChar w:fldCharType="separate"/>
                </w:r>
                <w:r w:rsidR="00DE6F87">
                  <w:t>3.1</w:t>
                </w:r>
                <w:r>
                  <w:fldChar w:fldCharType="end"/>
                </w:r>
                <w:r w:rsidR="00E54DD8">
                  <w:t xml:space="preserve"> </w:t>
                </w:r>
                <w:r w:rsidR="009204BB">
                  <w:t>Teknisk</w:t>
                </w:r>
                <w:r w:rsidR="009204BB" w:rsidRPr="00052CE0">
                  <w:t xml:space="preserve"> </w:t>
                </w:r>
                <w:r w:rsidR="009204BB">
                  <w:t>løsning, kvalitet og aftestning</w:t>
                </w:r>
              </w:p>
              <w:p w14:paraId="0793AD92" w14:textId="4AEC156A" w:rsidR="004F3C30" w:rsidRDefault="004F3C30" w:rsidP="004F3C30">
                <w:pPr>
                  <w:pStyle w:val="Tabeloverskrift"/>
                </w:pPr>
                <w:r>
                  <w:fldChar w:fldCharType="begin"/>
                </w:r>
                <w:r>
                  <w:instrText xml:space="preserve"> REF _Ref5276239 \r \h  \* MERGEFORMAT </w:instrText>
                </w:r>
                <w:r>
                  <w:fldChar w:fldCharType="separate"/>
                </w:r>
                <w:r>
                  <w:t>3.1.1</w:t>
                </w:r>
                <w:r>
                  <w:fldChar w:fldCharType="end"/>
                </w:r>
                <w:r>
                  <w:t xml:space="preserve"> </w:t>
                </w:r>
                <w:r>
                  <w:fldChar w:fldCharType="begin"/>
                </w:r>
                <w:r>
                  <w:instrText xml:space="preserve"> REF _Ref5276241 \h  \* MERGEFORMAT </w:instrText>
                </w:r>
                <w:r>
                  <w:fldChar w:fldCharType="separate"/>
                </w:r>
                <w:r>
                  <w:t>Teknisk løsning</w:t>
                </w:r>
                <w:r>
                  <w:fldChar w:fldCharType="end"/>
                </w:r>
              </w:p>
              <w:p w14:paraId="322E90AB" w14:textId="5776E749" w:rsidR="00A279CE" w:rsidRDefault="00A279CE" w:rsidP="00E54DD8">
                <w:pPr>
                  <w:pStyle w:val="Tabel"/>
                  <w:rPr>
                    <w:lang w:eastAsia="en-US"/>
                  </w:rPr>
                </w:pPr>
                <w:r>
                  <w:rPr>
                    <w:lang w:eastAsia="en-US"/>
                  </w:rPr>
                  <w:t>Beskriv kort og koncist projektets tekniske løsning, så styregruppen og udenforstående er i stand til at læse og forstå det. Der er således ikke tale om et arkitekturdokument.</w:t>
                </w:r>
              </w:p>
              <w:p w14:paraId="5969D823" w14:textId="182C6621" w:rsidR="00E54DD8" w:rsidRDefault="00E54DD8" w:rsidP="00E54DD8">
                <w:pPr>
                  <w:pStyle w:val="Tabel"/>
                  <w:rPr>
                    <w:lang w:eastAsia="en-US"/>
                  </w:rPr>
                </w:pPr>
                <w:r>
                  <w:rPr>
                    <w:lang w:eastAsia="en-US"/>
                  </w:rPr>
                  <w:t xml:space="preserve">Indsæt gerne en tegning, der forklarer it-løsningen </w:t>
                </w:r>
                <w:r w:rsidR="005D2A7C">
                  <w:rPr>
                    <w:lang w:eastAsia="en-US"/>
                  </w:rPr>
                  <w:t xml:space="preserve">konceptuelt </w:t>
                </w:r>
                <w:r>
                  <w:rPr>
                    <w:lang w:eastAsia="en-US"/>
                  </w:rPr>
                  <w:t>og beskriv de forh</w:t>
                </w:r>
                <w:r w:rsidRPr="00027D3A">
                  <w:t>ol</w:t>
                </w:r>
                <w:r>
                  <w:rPr>
                    <w:lang w:eastAsia="en-US"/>
                  </w:rPr>
                  <w:t>d, som er kritiske ell</w:t>
                </w:r>
                <w:r w:rsidR="00077E63">
                  <w:rPr>
                    <w:lang w:eastAsia="en-US"/>
                  </w:rPr>
                  <w:t>er særligt vigtige i forhold til</w:t>
                </w:r>
                <w:r>
                  <w:rPr>
                    <w:lang w:eastAsia="en-US"/>
                  </w:rPr>
                  <w:t xml:space="preserve"> den kommende løsning. Det kan </w:t>
                </w:r>
                <w:r w:rsidR="0022088C">
                  <w:rPr>
                    <w:lang w:eastAsia="en-US"/>
                  </w:rPr>
                  <w:t>fx</w:t>
                </w:r>
                <w:r>
                  <w:rPr>
                    <w:lang w:eastAsia="en-US"/>
                  </w:rPr>
                  <w:t xml:space="preserve"> dreje sig om (liste</w:t>
                </w:r>
                <w:r w:rsidR="003E30F9">
                  <w:rPr>
                    <w:lang w:eastAsia="en-US"/>
                  </w:rPr>
                  <w:t>n er</w:t>
                </w:r>
                <w:r>
                  <w:rPr>
                    <w:lang w:eastAsia="en-US"/>
                  </w:rPr>
                  <w:t xml:space="preserve"> ikke udtømmende – tilføj relevante forhold):</w:t>
                </w:r>
              </w:p>
              <w:p w14:paraId="5969D824" w14:textId="77777777" w:rsidR="00E54DD8" w:rsidRDefault="00E54DD8" w:rsidP="00E54DD8">
                <w:pPr>
                  <w:pStyle w:val="Tabel-opstilling-punkttegn"/>
                </w:pPr>
                <w:r>
                  <w:t>Særlige krav ift. brugergrænseflader</w:t>
                </w:r>
              </w:p>
              <w:p w14:paraId="5969D825" w14:textId="52F2BB1C" w:rsidR="00E54DD8" w:rsidRDefault="00E54DD8" w:rsidP="00E54DD8">
                <w:pPr>
                  <w:pStyle w:val="Tabel-opstilling-punkttegn"/>
                </w:pPr>
                <w:r>
                  <w:t>Integrationer</w:t>
                </w:r>
              </w:p>
              <w:p w14:paraId="45011563" w14:textId="7D253E31" w:rsidR="003743C1" w:rsidRDefault="003743C1" w:rsidP="00E54DD8">
                <w:pPr>
                  <w:pStyle w:val="Tabel-opstilling-punkttegn"/>
                </w:pPr>
                <w:r>
                  <w:t>Datagrundlag</w:t>
                </w:r>
              </w:p>
              <w:p w14:paraId="18CFCC8C" w14:textId="145DAD0A" w:rsidR="00CB149F" w:rsidRDefault="00CB149F" w:rsidP="00E54DD8">
                <w:pPr>
                  <w:pStyle w:val="Tabel-opstilling-punkttegn"/>
                </w:pPr>
                <w:r>
                  <w:t>Moduler, der tænkes indkøbt</w:t>
                </w:r>
              </w:p>
              <w:p w14:paraId="5969D826" w14:textId="2C0147D1" w:rsidR="00E54DD8" w:rsidRDefault="00E54DD8" w:rsidP="00E54DD8">
                <w:pPr>
                  <w:pStyle w:val="Tabel-opstilling-punkttegn"/>
                </w:pPr>
                <w:r>
                  <w:t>Hvordan teknologien passer ind i et eksisterende systemlandskab</w:t>
                </w:r>
                <w:r w:rsidR="003E30F9">
                  <w:t xml:space="preserve"> </w:t>
                </w:r>
              </w:p>
              <w:p w14:paraId="5969D827" w14:textId="77777777" w:rsidR="00E54DD8" w:rsidRDefault="00E54DD8" w:rsidP="00E54DD8">
                <w:pPr>
                  <w:pStyle w:val="Tabel-opstilling-punkttegn"/>
                </w:pPr>
                <w:r>
                  <w:t>Passer arkitekturen i denne løsning til eksisterende arkitektur</w:t>
                </w:r>
              </w:p>
              <w:p w14:paraId="5969D828" w14:textId="77777777" w:rsidR="00E54DD8" w:rsidRDefault="00E54DD8" w:rsidP="00E54DD8">
                <w:pPr>
                  <w:pStyle w:val="Tabel-opstilling-punkttegn"/>
                </w:pPr>
                <w:r>
                  <w:t>Skal myndigheden selv være i stand til at foretage en løbende tilpasning af løsningen</w:t>
                </w:r>
              </w:p>
              <w:p w14:paraId="5969D829" w14:textId="77777777" w:rsidR="00E54DD8" w:rsidRDefault="00E54DD8" w:rsidP="00E54DD8">
                <w:pPr>
                  <w:pStyle w:val="Tabel-opstilling-punkttegn"/>
                </w:pPr>
                <w:r>
                  <w:t>Hvordan passer den kommende løsning ind i den eksisterende drift</w:t>
                </w:r>
              </w:p>
              <w:p w14:paraId="5969D82A" w14:textId="77777777" w:rsidR="005D2A7C" w:rsidRDefault="005D2A7C" w:rsidP="005D2A7C">
                <w:pPr>
                  <w:pStyle w:val="Tabel-opstilling-punkttegn"/>
                  <w:numPr>
                    <w:ilvl w:val="0"/>
                    <w:numId w:val="0"/>
                  </w:numPr>
                </w:pPr>
              </w:p>
              <w:p w14:paraId="7A0947BF" w14:textId="5E2E1809" w:rsidR="00A03C54" w:rsidRDefault="005D2A7C" w:rsidP="00E46DCB">
                <w:pPr>
                  <w:pStyle w:val="Tabel-opstilling-punkttegn"/>
                  <w:numPr>
                    <w:ilvl w:val="0"/>
                    <w:numId w:val="0"/>
                  </w:numPr>
                </w:pPr>
                <w:r>
                  <w:t xml:space="preserve">Eventuelle analyser af arkitektur m.m. kan vedlægges som bilag, hvis relevant. Væsentlige konklusioner inddrages i afsnit </w:t>
                </w:r>
                <w:r w:rsidR="00B840E9">
                  <w:fldChar w:fldCharType="begin"/>
                </w:r>
                <w:r w:rsidR="00B840E9">
                  <w:instrText xml:space="preserve"> REF _Ref525303030 \w \h </w:instrText>
                </w:r>
                <w:r w:rsidR="00B840E9">
                  <w:fldChar w:fldCharType="separate"/>
                </w:r>
                <w:r w:rsidR="00DE6F87">
                  <w:t>3.1</w:t>
                </w:r>
                <w:r w:rsidR="00B840E9">
                  <w:fldChar w:fldCharType="end"/>
                </w:r>
                <w:r w:rsidR="00077E63">
                  <w:t>.</w:t>
                </w:r>
              </w:p>
              <w:p w14:paraId="1E2AE851" w14:textId="272B8393" w:rsidR="003C1679" w:rsidRPr="004F3C30" w:rsidRDefault="004F3C30" w:rsidP="004F3C30">
                <w:pPr>
                  <w:pStyle w:val="Tabeloverskrift"/>
                </w:pPr>
                <w:r w:rsidRPr="004F3C30">
                  <w:fldChar w:fldCharType="begin"/>
                </w:r>
                <w:r w:rsidRPr="004F3C30">
                  <w:instrText xml:space="preserve"> REF _Ref5276210 \w \h  \* MERGEFORMAT </w:instrText>
                </w:r>
                <w:r w:rsidRPr="004F3C30">
                  <w:fldChar w:fldCharType="separate"/>
                </w:r>
                <w:r w:rsidRPr="004F3C30">
                  <w:t>3.1.2</w:t>
                </w:r>
                <w:r w:rsidRPr="004F3C30">
                  <w:fldChar w:fldCharType="end"/>
                </w:r>
                <w:r w:rsidRPr="004F3C30">
                  <w:t xml:space="preserve"> </w:t>
                </w:r>
                <w:r w:rsidRPr="004F3C30">
                  <w:fldChar w:fldCharType="begin"/>
                </w:r>
                <w:r w:rsidRPr="004F3C30">
                  <w:instrText xml:space="preserve"> REF _Ref5276214 \h  \* MERGEFORMAT </w:instrText>
                </w:r>
                <w:r w:rsidRPr="004F3C30">
                  <w:fldChar w:fldCharType="separate"/>
                </w:r>
                <w:r w:rsidRPr="004F3C30">
                  <w:t>Kvalitetssikring</w:t>
                </w:r>
                <w:r w:rsidRPr="004F3C30">
                  <w:fldChar w:fldCharType="end"/>
                </w:r>
              </w:p>
              <w:p w14:paraId="5C8551C7" w14:textId="0C1D8018" w:rsidR="00321055" w:rsidRPr="004F3C30" w:rsidRDefault="003C1679" w:rsidP="004F3C30">
                <w:pPr>
                  <w:pStyle w:val="Tabel"/>
                </w:pPr>
                <w:r w:rsidRPr="004F3C30">
                  <w:t>Der skal ikke indsættes en samlet kvalitetsstyringsstrategi, men en kort beskrivelse af de kvalitetssikringsaktiviteter projektet planlægger på et sådant niveau, at styregruppen og udenforstående er i st</w:t>
                </w:r>
                <w:r w:rsidR="004F3C30">
                  <w:t>and til at læse og forstå det.</w:t>
                </w:r>
              </w:p>
              <w:p w14:paraId="3A1B89E3" w14:textId="16C6F9B7" w:rsidR="00321055" w:rsidRPr="00E46DCB" w:rsidRDefault="004F3C30" w:rsidP="004F3C30">
                <w:pPr>
                  <w:pStyle w:val="Tabeloverskrift"/>
                  <w:rPr>
                    <w:lang w:eastAsia="en-US"/>
                  </w:rPr>
                </w:pPr>
                <w:r>
                  <w:rPr>
                    <w:lang w:eastAsia="en-US"/>
                  </w:rPr>
                  <w:fldChar w:fldCharType="begin"/>
                </w:r>
                <w:r>
                  <w:rPr>
                    <w:lang w:eastAsia="en-US"/>
                  </w:rPr>
                  <w:instrText xml:space="preserve"> REF _Ref5276275 \r \h  \* MERGEFORMAT </w:instrText>
                </w:r>
                <w:r>
                  <w:rPr>
                    <w:lang w:eastAsia="en-US"/>
                  </w:rPr>
                </w:r>
                <w:r>
                  <w:rPr>
                    <w:lang w:eastAsia="en-US"/>
                  </w:rPr>
                  <w:fldChar w:fldCharType="separate"/>
                </w:r>
                <w:r>
                  <w:rPr>
                    <w:lang w:eastAsia="en-US"/>
                  </w:rPr>
                  <w:t>3.1.3</w:t>
                </w:r>
                <w:r>
                  <w:rPr>
                    <w:lang w:eastAsia="en-US"/>
                  </w:rPr>
                  <w:fldChar w:fldCharType="end"/>
                </w:r>
                <w:r>
                  <w:rPr>
                    <w:lang w:eastAsia="en-US"/>
                  </w:rPr>
                  <w:t xml:space="preserve"> </w:t>
                </w:r>
                <w:r>
                  <w:rPr>
                    <w:lang w:eastAsia="en-US"/>
                  </w:rPr>
                  <w:fldChar w:fldCharType="begin"/>
                </w:r>
                <w:r>
                  <w:rPr>
                    <w:lang w:eastAsia="en-US"/>
                  </w:rPr>
                  <w:instrText xml:space="preserve"> REF _Ref5276277 \h  \* MERGEFORMAT </w:instrText>
                </w:r>
                <w:r>
                  <w:rPr>
                    <w:lang w:eastAsia="en-US"/>
                  </w:rPr>
                </w:r>
                <w:r>
                  <w:rPr>
                    <w:lang w:eastAsia="en-US"/>
                  </w:rPr>
                  <w:fldChar w:fldCharType="separate"/>
                </w:r>
                <w:r>
                  <w:t>Test</w:t>
                </w:r>
                <w:r>
                  <w:rPr>
                    <w:lang w:eastAsia="en-US"/>
                  </w:rPr>
                  <w:fldChar w:fldCharType="end"/>
                </w:r>
              </w:p>
              <w:p w14:paraId="3C4C2C21" w14:textId="6B59F682" w:rsidR="00BD13FE" w:rsidRDefault="00321055" w:rsidP="004F3C30">
                <w:pPr>
                  <w:pStyle w:val="Tabel"/>
                </w:pPr>
                <w:r>
                  <w:t>Beskriv overordnet tilgang til test af it-produkterne i projektet</w:t>
                </w:r>
              </w:p>
              <w:p w14:paraId="7552C4A7" w14:textId="77777777" w:rsidR="00E46DCB" w:rsidRDefault="00E46DCB" w:rsidP="005D2A7C">
                <w:pPr>
                  <w:pStyle w:val="Tabel-opstilling-punkttegn"/>
                  <w:numPr>
                    <w:ilvl w:val="0"/>
                    <w:numId w:val="0"/>
                  </w:numPr>
                </w:pPr>
              </w:p>
              <w:p w14:paraId="78954313" w14:textId="6859E987" w:rsidR="00A03C54" w:rsidRDefault="00A03C54" w:rsidP="004F3C30">
                <w:pPr>
                  <w:pStyle w:val="Tabeloverskrift"/>
                  <w:rPr>
                    <w:lang w:eastAsia="en-US"/>
                  </w:rPr>
                </w:pPr>
                <w:r>
                  <w:rPr>
                    <w:lang w:eastAsia="en-US"/>
                  </w:rPr>
                  <w:t>Beskrivelsesdybde</w:t>
                </w:r>
                <w:r w:rsidR="00751AEA">
                  <w:rPr>
                    <w:lang w:eastAsia="en-US"/>
                  </w:rPr>
                  <w:t xml:space="preserve"> (gælder hele afsnit 3.1)</w:t>
                </w:r>
              </w:p>
              <w:p w14:paraId="5082054C" w14:textId="77777777" w:rsidR="002530A6" w:rsidRPr="004F3C30" w:rsidRDefault="00A03C54" w:rsidP="004F3C30">
                <w:pPr>
                  <w:pStyle w:val="Tabel"/>
                </w:pPr>
                <w:r w:rsidRPr="004F3C30">
                  <w:t>Dette afsnit er en opsummering af overvejelserne vedrørende løsningen. Det erstatter på ingen måde arkitekturdokumenter eller andre specifikationer.</w:t>
                </w:r>
                <w:r w:rsidR="002530A6" w:rsidRPr="004F3C30">
                  <w:t xml:space="preserve"> </w:t>
                </w:r>
              </w:p>
              <w:p w14:paraId="70297E8C" w14:textId="3D356F8A" w:rsidR="00BD13FE" w:rsidRPr="004F3C30" w:rsidRDefault="002530A6" w:rsidP="004F3C30">
                <w:pPr>
                  <w:pStyle w:val="Tabel"/>
                </w:pPr>
                <w:r w:rsidRPr="004F3C30">
                  <w:t>Det er vigtigt i beskrivelsen at tage hensyn til målgruppen for dette dokument. Afsnittet skal f.eks. kunne give projektets styregruppe og Statens It-råd en overordnet forståelse for den tekniske løsning</w:t>
                </w:r>
                <w:r w:rsidR="00751AEA" w:rsidRPr="004F3C30">
                  <w:t>, planlagte kvalitetssikringsaktiviteter og test</w:t>
                </w:r>
                <w:r w:rsidRPr="004F3C30">
                  <w:t>.</w:t>
                </w:r>
              </w:p>
              <w:p w14:paraId="53D69FC1" w14:textId="6E815F24" w:rsidR="00B93AFC" w:rsidRDefault="005325F8" w:rsidP="004F3C30">
                <w:pPr>
                  <w:pStyle w:val="Tabeloverskrift"/>
                  <w:rPr>
                    <w:lang w:eastAsia="en-US"/>
                  </w:rPr>
                </w:pPr>
                <w:r>
                  <w:rPr>
                    <w:lang w:eastAsia="en-US"/>
                  </w:rPr>
                  <w:t>Færdiggørelsesgrad</w:t>
                </w:r>
                <w:r w:rsidR="00B93AFC" w:rsidRPr="0099474E">
                  <w:t xml:space="preserve"> ved risikovurdering</w:t>
                </w:r>
                <w:r w:rsidR="00B93AFC" w:rsidRPr="005362FC">
                  <w:rPr>
                    <w:lang w:eastAsia="en-US"/>
                  </w:rPr>
                  <w:t xml:space="preserve"> </w:t>
                </w:r>
                <w:r w:rsidR="00751AEA">
                  <w:rPr>
                    <w:lang w:eastAsia="en-US"/>
                  </w:rPr>
                  <w:t>(gælder hele afsnit 3.1)</w:t>
                </w:r>
              </w:p>
              <w:p w14:paraId="6336AF12" w14:textId="1BCA88B4" w:rsidR="00E54DD8" w:rsidRPr="004F3C30" w:rsidRDefault="00B93AFC" w:rsidP="004F3C30">
                <w:pPr>
                  <w:pStyle w:val="Tabel"/>
                </w:pPr>
                <w:r w:rsidRPr="004F3C30">
                  <w:t xml:space="preserve">Det forventes, at </w:t>
                </w:r>
                <w:r w:rsidR="00B6419F" w:rsidRPr="004F3C30">
                  <w:t>løsningens centrale elementer er på plads og beskrevet.</w:t>
                </w:r>
                <w:r w:rsidR="00417C38" w:rsidRPr="004F3C30">
                  <w:t xml:space="preserve"> Hvis de</w:t>
                </w:r>
                <w:r w:rsidR="00B413F9" w:rsidRPr="004F3C30">
                  <w:t>r fortsat er udeståender</w:t>
                </w:r>
                <w:r w:rsidR="00137827" w:rsidRPr="004F3C30">
                  <w:t>, så</w:t>
                </w:r>
                <w:r w:rsidR="00417C38" w:rsidRPr="004F3C30">
                  <w:t xml:space="preserve"> beskrives, hvad projektet skal foretage sig for at få løsningen endeligt bes</w:t>
                </w:r>
                <w:r w:rsidR="008959F3" w:rsidRPr="004F3C30">
                  <w:t>luttet</w:t>
                </w:r>
                <w:r w:rsidR="00417C38" w:rsidRPr="004F3C30">
                  <w:t>.</w:t>
                </w:r>
              </w:p>
              <w:p w14:paraId="5969D835" w14:textId="13F0C37C" w:rsidR="005325F8" w:rsidRPr="00B137FB" w:rsidRDefault="00E66B61" w:rsidP="004F3C30">
                <w:pPr>
                  <w:pStyle w:val="Tabel"/>
                </w:pPr>
                <w:r w:rsidRPr="004F3C30">
                  <w:t xml:space="preserve">Hvis myndigheden </w:t>
                </w:r>
                <w:r w:rsidR="00524ED1" w:rsidRPr="004F3C30">
                  <w:t xml:space="preserve">på et tidligt tidspunkt </w:t>
                </w:r>
                <w:r w:rsidRPr="004F3C30">
                  <w:t xml:space="preserve">ønsker at drøfte </w:t>
                </w:r>
                <w:r w:rsidR="00524ED1" w:rsidRPr="004F3C30">
                  <w:t xml:space="preserve">basale </w:t>
                </w:r>
                <w:r w:rsidR="00C11625" w:rsidRPr="004F3C30">
                  <w:t xml:space="preserve">forhold omkring </w:t>
                </w:r>
                <w:r w:rsidR="00524ED1" w:rsidRPr="004F3C30">
                  <w:t xml:space="preserve">valget af </w:t>
                </w:r>
                <w:r w:rsidR="00C11625" w:rsidRPr="004F3C30">
                  <w:t>den tekniske løsning</w:t>
                </w:r>
                <w:r w:rsidR="00BD13FE" w:rsidRPr="004F3C30">
                  <w:t>, kvalitetssikring og/eller test</w:t>
                </w:r>
                <w:r w:rsidR="00C11625" w:rsidRPr="004F3C30">
                  <w:t xml:space="preserve"> </w:t>
                </w:r>
                <w:r w:rsidR="00524ED1" w:rsidRPr="004F3C30">
                  <w:t>kan MKI kontaktes herom.</w:t>
                </w:r>
              </w:p>
            </w:tc>
          </w:tr>
          <w:bookmarkStart w:id="277" w:name="_DocTools_ScreenTip_36" w:colFirst="0" w:colLast="1"/>
          <w:bookmarkStart w:id="278" w:name="_DocTools_ScreenTip_88" w:colFirst="0" w:colLast="1"/>
          <w:bookmarkEnd w:id="274"/>
          <w:bookmarkEnd w:id="275"/>
          <w:bookmarkEnd w:id="276"/>
          <w:tr w:rsidR="00E54DD8" w:rsidRPr="00CC51C4" w14:paraId="5969D846" w14:textId="77777777" w:rsidTr="00690F86">
            <w:tc>
              <w:tcPr>
                <w:tcW w:w="669" w:type="dxa"/>
                <w:shd w:val="clear" w:color="auto" w:fill="auto"/>
              </w:tcPr>
              <w:p w14:paraId="5969D837" w14:textId="358E0D9C" w:rsidR="00E54DD8" w:rsidRDefault="00AA0A88" w:rsidP="00E54DD8">
                <w:pPr>
                  <w:pStyle w:val="Tabel"/>
                </w:pPr>
                <w:r>
                  <w:fldChar w:fldCharType="begin"/>
                </w:r>
                <w:r>
                  <w:instrText xml:space="preserve"> HYPERLINK \l "H_30" </w:instrText>
                </w:r>
                <w:r>
                  <w:fldChar w:fldCharType="separate"/>
                </w:r>
                <w:r w:rsidR="00547BB9" w:rsidRPr="00FA4145">
                  <w:rPr>
                    <w:rStyle w:val="Hyperlink"/>
                  </w:rPr>
                  <w:t>H</w:t>
                </w:r>
                <w:r w:rsidR="00E160FB" w:rsidRPr="00FA4145">
                  <w:rPr>
                    <w:rStyle w:val="Hyperlink"/>
                  </w:rPr>
                  <w:t>-</w:t>
                </w:r>
                <w:r w:rsidR="00B840E9" w:rsidRPr="00FA4145">
                  <w:rPr>
                    <w:rStyle w:val="Hyperlink"/>
                  </w:rPr>
                  <w:t>30</w:t>
                </w:r>
                <w:r>
                  <w:rPr>
                    <w:rStyle w:val="Hyperlink"/>
                  </w:rPr>
                  <w:fldChar w:fldCharType="end"/>
                </w:r>
              </w:p>
            </w:tc>
            <w:tc>
              <w:tcPr>
                <w:tcW w:w="8959" w:type="dxa"/>
                <w:shd w:val="clear" w:color="auto" w:fill="auto"/>
              </w:tcPr>
              <w:p w14:paraId="5969D838" w14:textId="1715F9F4" w:rsidR="00E54DD8" w:rsidRPr="004F3C30" w:rsidRDefault="00B840E9" w:rsidP="004F3C30">
                <w:pPr>
                  <w:pStyle w:val="Tabeloverskrift"/>
                </w:pPr>
                <w:r w:rsidRPr="004F3C30">
                  <w:fldChar w:fldCharType="begin"/>
                </w:r>
                <w:r w:rsidRPr="004F3C30">
                  <w:instrText xml:space="preserve"> REF _Ref525303072 \w \h  \* MERGEFORMAT </w:instrText>
                </w:r>
                <w:r w:rsidRPr="004F3C30">
                  <w:fldChar w:fldCharType="separate"/>
                </w:r>
                <w:r w:rsidR="00DE6F87" w:rsidRPr="004F3C30">
                  <w:t>3.2</w:t>
                </w:r>
                <w:r w:rsidRPr="004F3C30">
                  <w:fldChar w:fldCharType="end"/>
                </w:r>
                <w:r w:rsidR="00E54DD8" w:rsidRPr="004F3C30">
                  <w:t xml:space="preserve"> Projektets overordnede tidsplan/releaseplan</w:t>
                </w:r>
              </w:p>
              <w:p w14:paraId="5969D83A" w14:textId="165A472F" w:rsidR="00E54DD8" w:rsidRPr="004F3C30" w:rsidRDefault="00E54DD8" w:rsidP="004F3C30">
                <w:pPr>
                  <w:pStyle w:val="Tabel"/>
                </w:pPr>
                <w:r w:rsidRPr="004F3C30">
                  <w:t>Indsæt en opsummering af projektets tidsplan/releaseplan. Tilpas overskriften, afhængigt af om pro</w:t>
                </w:r>
                <w:r w:rsidR="004F3C30" w:rsidRPr="004F3C30">
                  <w:t>jektet anvender agil udvikling.</w:t>
                </w:r>
              </w:p>
              <w:p w14:paraId="5969D83B" w14:textId="77777777" w:rsidR="00E54DD8" w:rsidRPr="004F3C30" w:rsidRDefault="00E54DD8" w:rsidP="004F3C30">
                <w:pPr>
                  <w:pStyle w:val="Tabel"/>
                </w:pPr>
                <w:r w:rsidRPr="004F3C30">
                  <w:lastRenderedPageBreak/>
                  <w:t>Her angives projektets overordnede tidsplan. Tidsplanen skal fremgå med milepæle. Det anbefales</w:t>
                </w:r>
                <w:r w:rsidR="00F91E2B" w:rsidRPr="004F3C30">
                  <w:t>,</w:t>
                </w:r>
                <w:r w:rsidRPr="004F3C30">
                  <w:t xml:space="preserve"> at projektet i så høj grad som muligt planlægges efter at opnå tidlig gevinstrealisering.</w:t>
                </w:r>
              </w:p>
              <w:p w14:paraId="28FDB1CF" w14:textId="3DD858A2" w:rsidR="00B93D1F" w:rsidRPr="004F3C30" w:rsidRDefault="00E54DD8" w:rsidP="004F3C30">
                <w:pPr>
                  <w:pStyle w:val="Tabel"/>
                </w:pPr>
                <w:r w:rsidRPr="004F3C30">
                  <w:t xml:space="preserve">Tidsplanen kan være visuel eller i tabelform. </w:t>
                </w:r>
                <w:r w:rsidR="00B93D1F" w:rsidRPr="004F3C30">
                  <w:t>Projektets hovedmilepæle bør fremgå</w:t>
                </w:r>
                <w:r w:rsidR="002901E1" w:rsidRPr="004F3C30">
                  <w:t xml:space="preserve"> tydeligt.</w:t>
                </w:r>
              </w:p>
              <w:p w14:paraId="5969D83C" w14:textId="5AB9E7C7" w:rsidR="00E54DD8" w:rsidRDefault="00E54DD8" w:rsidP="004F3C30">
                <w:pPr>
                  <w:pStyle w:val="Tabel"/>
                  <w:rPr>
                    <w:lang w:eastAsia="en-US"/>
                  </w:rPr>
                </w:pPr>
                <w:r w:rsidRPr="004F3C30">
                  <w:t>Beskriv derudover de væsentlige principper bag udarbejdelse af tidsplanen, herunder om der er benyttet</w:t>
                </w:r>
                <w:r w:rsidR="00F444C2">
                  <w:rPr>
                    <w:lang w:eastAsia="en-US"/>
                  </w:rPr>
                  <w:t>:</w:t>
                </w:r>
              </w:p>
              <w:p w14:paraId="5969D83D" w14:textId="77777777" w:rsidR="00E54DD8" w:rsidRPr="004F3C30" w:rsidRDefault="00E54DD8" w:rsidP="004F3C30">
                <w:pPr>
                  <w:pStyle w:val="Tabel-opstilling-punkttegn"/>
                </w:pPr>
                <w:r w:rsidRPr="004F3C30">
                  <w:t>erfaringer fra afsluttede projekter</w:t>
                </w:r>
              </w:p>
              <w:p w14:paraId="5969D83E" w14:textId="77777777" w:rsidR="00E54DD8" w:rsidRPr="004F3C30" w:rsidRDefault="00E54DD8" w:rsidP="004F3C30">
                <w:pPr>
                  <w:pStyle w:val="Tabel-opstilling-punkttegn"/>
                </w:pPr>
                <w:r w:rsidRPr="004F3C30">
                  <w:t xml:space="preserve">dialog med andre myndigheder eller leverandører </w:t>
                </w:r>
              </w:p>
              <w:p w14:paraId="5969D83F" w14:textId="77777777" w:rsidR="00E54DD8" w:rsidRPr="004F3C30" w:rsidRDefault="00E54DD8" w:rsidP="004F3C30">
                <w:pPr>
                  <w:pStyle w:val="Tabel-opstilling-punkttegn"/>
                </w:pPr>
                <w:r w:rsidRPr="004F3C30">
                  <w:t>bottom-up estimering</w:t>
                </w:r>
              </w:p>
              <w:p w14:paraId="5969D840" w14:textId="77777777" w:rsidR="00E54DD8" w:rsidRPr="004F3C30" w:rsidRDefault="00E54DD8" w:rsidP="004F3C30">
                <w:pPr>
                  <w:pStyle w:val="Tabel-opstilling-punkttegn"/>
                </w:pPr>
                <w:r w:rsidRPr="004F3C30">
                  <w:t>lov eller aftalebundne deadlines</w:t>
                </w:r>
              </w:p>
              <w:p w14:paraId="5969D841" w14:textId="77777777" w:rsidR="00E54DD8" w:rsidRPr="000175DF" w:rsidRDefault="00E54DD8" w:rsidP="00E54DD8">
                <w:pPr>
                  <w:pStyle w:val="Tabel"/>
                  <w:rPr>
                    <w:lang w:eastAsia="en-US"/>
                  </w:rPr>
                </w:pPr>
                <w:r w:rsidRPr="000175DF">
                  <w:rPr>
                    <w:lang w:eastAsia="en-US"/>
                  </w:rPr>
                  <w:t>Såfremt projektet eksekveres med en agil udviklingsmetod</w:t>
                </w:r>
                <w:r w:rsidR="00DA4B93">
                  <w:rPr>
                    <w:lang w:eastAsia="en-US"/>
                  </w:rPr>
                  <w:t>e</w:t>
                </w:r>
                <w:r w:rsidRPr="000175DF">
                  <w:rPr>
                    <w:lang w:eastAsia="en-US"/>
                  </w:rPr>
                  <w:t>, skal projektets overordnede tidsplan erstattes af en releaseplan med prioriterede produkter.</w:t>
                </w:r>
              </w:p>
              <w:p w14:paraId="5969D842" w14:textId="77777777" w:rsidR="00E54DD8" w:rsidRPr="000175DF" w:rsidRDefault="00E54DD8" w:rsidP="00E54DD8">
                <w:pPr>
                  <w:pStyle w:val="Tabel"/>
                  <w:rPr>
                    <w:lang w:eastAsia="en-US"/>
                  </w:rPr>
                </w:pPr>
                <w:r w:rsidRPr="000175DF">
                  <w:rPr>
                    <w:lang w:eastAsia="en-US"/>
                  </w:rPr>
                  <w:t>Angiv også aktiviteter til organisatorisk implementering samt måling af tidlige indikatorer og gevinster i projektperioden på overordnet niveau.</w:t>
                </w:r>
              </w:p>
              <w:p w14:paraId="478CDBBC" w14:textId="0EA4749F" w:rsidR="00FD49FA" w:rsidRDefault="00A011E3" w:rsidP="004F3C30">
                <w:pPr>
                  <w:pStyle w:val="Tabeloverskrift"/>
                </w:pPr>
                <w:r w:rsidRPr="005362FC">
                  <w:rPr>
                    <w:lang w:eastAsia="en-US"/>
                  </w:rPr>
                  <w:t>Beskrivelsesdybde</w:t>
                </w:r>
              </w:p>
              <w:p w14:paraId="5969D845" w14:textId="1D201D99" w:rsidR="00A011E3" w:rsidRPr="00406383" w:rsidRDefault="00FD49FA">
                <w:pPr>
                  <w:pStyle w:val="Tabel"/>
                  <w:rPr>
                    <w:lang w:eastAsia="en-US"/>
                  </w:rPr>
                </w:pPr>
                <w:r>
                  <w:rPr>
                    <w:lang w:eastAsia="en-US"/>
                  </w:rPr>
                  <w:t>Planen skal beskrives på et overordnet niveau, som dog gør det muligt for læseren at vurdere, om planen umiddelbart ser realistisk ud.</w:t>
                </w:r>
              </w:p>
            </w:tc>
          </w:tr>
          <w:bookmarkStart w:id="279" w:name="_DocTools_ScreenTip_37" w:colFirst="0" w:colLast="1"/>
          <w:bookmarkStart w:id="280" w:name="_DocTools_ScreenTip_89" w:colFirst="0" w:colLast="1"/>
          <w:bookmarkStart w:id="281" w:name="_DocTools_ScreenTip_90" w:colFirst="0" w:colLast="1"/>
          <w:bookmarkStart w:id="282" w:name="_DocTools_ScreenTip_102" w:colFirst="0" w:colLast="1"/>
          <w:bookmarkEnd w:id="277"/>
          <w:bookmarkEnd w:id="278"/>
          <w:tr w:rsidR="009F1941" w:rsidRPr="00CC51C4" w14:paraId="5969D853" w14:textId="77777777" w:rsidTr="00690F86">
            <w:tc>
              <w:tcPr>
                <w:tcW w:w="669" w:type="dxa"/>
                <w:shd w:val="clear" w:color="auto" w:fill="auto"/>
              </w:tcPr>
              <w:p w14:paraId="5969D847" w14:textId="60A5DEF9" w:rsidR="009F1941" w:rsidRDefault="00AA0A88" w:rsidP="00B840E9">
                <w:pPr>
                  <w:pStyle w:val="Tabel"/>
                </w:pPr>
                <w:r>
                  <w:lastRenderedPageBreak/>
                  <w:fldChar w:fldCharType="begin"/>
                </w:r>
                <w:r>
                  <w:instrText xml:space="preserve"> HYPERLINK \l "H_31" </w:instrText>
                </w:r>
                <w:r>
                  <w:fldChar w:fldCharType="separate"/>
                </w:r>
                <w:r w:rsidR="00547BB9" w:rsidRPr="00FA4145">
                  <w:rPr>
                    <w:rStyle w:val="Hyperlink"/>
                  </w:rPr>
                  <w:t>H</w:t>
                </w:r>
                <w:r w:rsidR="00E160FB" w:rsidRPr="00FA4145">
                  <w:rPr>
                    <w:rStyle w:val="Hyperlink"/>
                  </w:rPr>
                  <w:t>-</w:t>
                </w:r>
                <w:r w:rsidR="00442BBF" w:rsidRPr="00FA4145">
                  <w:rPr>
                    <w:rStyle w:val="Hyperlink"/>
                  </w:rPr>
                  <w:t>3</w:t>
                </w:r>
                <w:r w:rsidR="00B840E9" w:rsidRPr="00FA4145">
                  <w:rPr>
                    <w:rStyle w:val="Hyperlink"/>
                  </w:rPr>
                  <w:t>1</w:t>
                </w:r>
                <w:r>
                  <w:rPr>
                    <w:rStyle w:val="Hyperlink"/>
                  </w:rPr>
                  <w:fldChar w:fldCharType="end"/>
                </w:r>
              </w:p>
            </w:tc>
            <w:tc>
              <w:tcPr>
                <w:tcW w:w="8959" w:type="dxa"/>
                <w:shd w:val="clear" w:color="auto" w:fill="auto"/>
              </w:tcPr>
              <w:p w14:paraId="5969D848" w14:textId="6B1C1177" w:rsidR="009F1941" w:rsidRPr="004F3C30" w:rsidRDefault="00B840E9" w:rsidP="004F3C30">
                <w:pPr>
                  <w:pStyle w:val="Tabeloverskrift"/>
                </w:pPr>
                <w:r w:rsidRPr="004F3C30">
                  <w:fldChar w:fldCharType="begin"/>
                </w:r>
                <w:r w:rsidRPr="004F3C30">
                  <w:instrText xml:space="preserve"> REF _Ref525303093 \w \h  \* MERGEFORMAT </w:instrText>
                </w:r>
                <w:r w:rsidRPr="004F3C30">
                  <w:fldChar w:fldCharType="separate"/>
                </w:r>
                <w:r w:rsidR="00DE6F87" w:rsidRPr="004F3C30">
                  <w:t>3.3</w:t>
                </w:r>
                <w:r w:rsidRPr="004F3C30">
                  <w:fldChar w:fldCharType="end"/>
                </w:r>
                <w:r w:rsidR="009F1941" w:rsidRPr="004F3C30">
                  <w:t xml:space="preserve"> Samarbejdet med eksterne leverandører</w:t>
                </w:r>
              </w:p>
              <w:p w14:paraId="5969D849" w14:textId="77777777" w:rsidR="009F1941" w:rsidRPr="004F3C30" w:rsidRDefault="009F1941" w:rsidP="004F3C30">
                <w:pPr>
                  <w:pStyle w:val="Tabel"/>
                </w:pPr>
                <w:r w:rsidRPr="004F3C30">
                  <w:t>Dette afsnit udfyldes</w:t>
                </w:r>
                <w:r w:rsidR="00F1452F" w:rsidRPr="004F3C30">
                  <w:t xml:space="preserve"> endeligt</w:t>
                </w:r>
                <w:r w:rsidRPr="004F3C30">
                  <w:t>, når der truffet valg om leverandør. De ønsker, som myndigheden måtte have til samarbejdet og styringen bør dog være overvejet tidligere og indgå som krav i udbudsmaterialet.</w:t>
                </w:r>
              </w:p>
              <w:p w14:paraId="5969D84A" w14:textId="2121194E" w:rsidR="008119B2" w:rsidRPr="004F3C30" w:rsidRDefault="008119B2" w:rsidP="004F3C30">
                <w:pPr>
                  <w:pStyle w:val="Tabel"/>
                </w:pPr>
                <w:r w:rsidRPr="004F3C30">
                  <w:t>Beskriv bl.a. (liste</w:t>
                </w:r>
                <w:r w:rsidR="00950475" w:rsidRPr="004F3C30">
                  <w:t>n</w:t>
                </w:r>
                <w:r w:rsidRPr="004F3C30">
                  <w:t xml:space="preserve"> er ikke udtømmende, tilføj gerne punkter):</w:t>
                </w:r>
              </w:p>
              <w:p w14:paraId="5969D84B" w14:textId="77777777" w:rsidR="009F1941" w:rsidRPr="00237954" w:rsidRDefault="00094E07" w:rsidP="00094E07">
                <w:pPr>
                  <w:pStyle w:val="Tabel-opstilling-punkttegn"/>
                </w:pPr>
                <w:r>
                  <w:t>H</w:t>
                </w:r>
                <w:r w:rsidR="009F1941" w:rsidRPr="00237954">
                  <w:t>vordan samarbejdet med de(n) valgte leverandør(er) kommer til at foregå.</w:t>
                </w:r>
                <w:r w:rsidR="009F1941">
                  <w:t xml:space="preserve"> Hvordan fungerer eskalationsvejene? Er der fx aftalt</w:t>
                </w:r>
                <w:r w:rsidR="005130D0">
                  <w:t>,</w:t>
                </w:r>
                <w:r w:rsidR="009F1941">
                  <w:t xml:space="preserve"> hvornår leverandøren skal løfte risici og andre udfordringer?</w:t>
                </w:r>
              </w:p>
              <w:p w14:paraId="5969D84C" w14:textId="77777777" w:rsidR="009F1941" w:rsidRPr="00237954" w:rsidRDefault="00094E07" w:rsidP="00094E07">
                <w:pPr>
                  <w:pStyle w:val="Tabel-opstilling-punkttegn"/>
                </w:pPr>
                <w:r>
                  <w:t>H</w:t>
                </w:r>
                <w:r w:rsidR="009F1941" w:rsidRPr="00237954">
                  <w:t xml:space="preserve">vordan leverandøren indgår i projektorganisationen, og indsæt gerne en tegning. </w:t>
                </w:r>
              </w:p>
              <w:p w14:paraId="5969D84D" w14:textId="77777777" w:rsidR="009F1941" w:rsidRPr="00237954" w:rsidRDefault="00094E07" w:rsidP="00094E07">
                <w:pPr>
                  <w:pStyle w:val="Tabel-opstilling-punkttegn"/>
                </w:pPr>
                <w:r>
                  <w:t>H</w:t>
                </w:r>
                <w:r w:rsidR="009F1941" w:rsidRPr="00237954">
                  <w:t>vilke nøgleroller leverandøren udfylder i projektorganisationen.</w:t>
                </w:r>
              </w:p>
              <w:p w14:paraId="5969D84E" w14:textId="77777777" w:rsidR="009F1941" w:rsidRDefault="00094E07" w:rsidP="00094E07">
                <w:pPr>
                  <w:pStyle w:val="Tabel-opstilling-punkttegn"/>
                </w:pPr>
                <w:r>
                  <w:t>H</w:t>
                </w:r>
                <w:r w:rsidR="009F1941" w:rsidRPr="00237954">
                  <w:t>vordan projektlederen følger op på fremdrift og forbrug i forhold til tidsplan, herunder leverandørens rapportering til projektleder.</w:t>
                </w:r>
              </w:p>
              <w:p w14:paraId="5969D84F" w14:textId="0A91A3AB" w:rsidR="004264A0" w:rsidRPr="004F3C30" w:rsidRDefault="004264A0" w:rsidP="004F3C30">
                <w:pPr>
                  <w:pStyle w:val="Tabel"/>
                </w:pPr>
                <w:r w:rsidRPr="004F3C30">
                  <w:t xml:space="preserve">Det bør bl.a. fremgå, hvordan projektlederen påtænker at styre projektet, hvis leverandøren </w:t>
                </w:r>
                <w:r w:rsidR="00B25257" w:rsidRPr="004F3C30">
                  <w:t xml:space="preserve">”blot” </w:t>
                </w:r>
                <w:r w:rsidRPr="004F3C30">
                  <w:t xml:space="preserve">stiller </w:t>
                </w:r>
                <w:r w:rsidR="00524ED1" w:rsidRPr="004F3C30">
                  <w:t xml:space="preserve">ressourcer eller </w:t>
                </w:r>
                <w:r w:rsidRPr="004F3C30">
                  <w:t>et team til rådighed, men ansvaret for planlægning og gennemførelse af projektet ligger hos myndigheden. Tilsvarende skal det beskrives, hvordan projektlederen styrer projektet, hvis leverandøren har et leveranceansvar.</w:t>
                </w:r>
              </w:p>
              <w:p w14:paraId="5969D851" w14:textId="5549F60B" w:rsidR="00E666F1" w:rsidRDefault="00524ED1" w:rsidP="00B00809">
                <w:pPr>
                  <w:pStyle w:val="Tabel"/>
                </w:pPr>
                <w:r>
                  <w:t>I</w:t>
                </w:r>
                <w:r w:rsidR="00E666F1">
                  <w:t xml:space="preserve"> </w:t>
                </w:r>
                <w:r w:rsidR="00E666F1" w:rsidRPr="005130D0">
                  <w:rPr>
                    <w:i/>
                  </w:rPr>
                  <w:t>Kodeks for det gode kunde-leverandørsamarbejde</w:t>
                </w:r>
                <w:r w:rsidR="00E666F1" w:rsidRPr="00AE44F5">
                  <w:t xml:space="preserve"> </w:t>
                </w:r>
                <w:r>
                  <w:t>findes</w:t>
                </w:r>
                <w:r w:rsidR="00E666F1">
                  <w:t xml:space="preserve"> inspiration til etablering af et godt sam</w:t>
                </w:r>
                <w:r w:rsidR="00B00809">
                  <w:t>arbejde.</w:t>
                </w:r>
              </w:p>
              <w:p w14:paraId="5F3029D1" w14:textId="55386D9D" w:rsidR="00971E45" w:rsidRDefault="00971E45" w:rsidP="004F3C30">
                <w:pPr>
                  <w:pStyle w:val="Tabeloverskrift"/>
                  <w:rPr>
                    <w:lang w:eastAsia="en-US"/>
                  </w:rPr>
                </w:pPr>
                <w:r w:rsidRPr="005362FC">
                  <w:rPr>
                    <w:lang w:eastAsia="en-US"/>
                  </w:rPr>
                  <w:t>B</w:t>
                </w:r>
                <w:r w:rsidRPr="004F3C30">
                  <w:t>eskrivelsesdybde</w:t>
                </w:r>
              </w:p>
              <w:p w14:paraId="5969D852" w14:textId="1136F4FC" w:rsidR="00291D29" w:rsidRPr="00027D3A" w:rsidRDefault="002901E1" w:rsidP="004F3C30">
                <w:pPr>
                  <w:pStyle w:val="Tabel"/>
                </w:pPr>
                <w:r>
                  <w:t>Beskrivelsen skal gøre det muligt for læseren at vurdere, om det er muligt for myndigheden at bevare kontrollen med leverandøren – og dermed projektet, således a</w:t>
                </w:r>
                <w:r w:rsidR="00524ED1">
                  <w:t>t</w:t>
                </w:r>
                <w:r>
                  <w:t xml:space="preserve"> risici og problemstil</w:t>
                </w:r>
                <w:r w:rsidR="004F3C30">
                  <w:t xml:space="preserve">linger kan håndteres effektivt. </w:t>
                </w:r>
                <w:r w:rsidR="005225C3">
                  <w:t>Afsnittet opdateres</w:t>
                </w:r>
                <w:r w:rsidR="00F65F01">
                  <w:t xml:space="preserve"> om nødvendigt</w:t>
                </w:r>
                <w:r w:rsidR="005225C3">
                  <w:t xml:space="preserve">, når </w:t>
                </w:r>
                <w:r w:rsidR="00615002">
                  <w:t xml:space="preserve">en eventuel </w:t>
                </w:r>
                <w:r w:rsidR="005225C3">
                  <w:t xml:space="preserve">leverandør </w:t>
                </w:r>
                <w:r w:rsidR="00615002">
                  <w:t>er valgt</w:t>
                </w:r>
                <w:r w:rsidR="005C342B">
                  <w:t>.</w:t>
                </w:r>
                <w:r w:rsidR="00ED309D">
                  <w:t xml:space="preserve"> </w:t>
                </w:r>
              </w:p>
            </w:tc>
          </w:tr>
          <w:bookmarkStart w:id="283" w:name="_DocTools_ScreenTip_38" w:colFirst="0" w:colLast="1"/>
          <w:bookmarkEnd w:id="279"/>
          <w:bookmarkEnd w:id="280"/>
          <w:bookmarkEnd w:id="281"/>
          <w:bookmarkEnd w:id="282"/>
          <w:tr w:rsidR="009F1941" w:rsidRPr="00CC51C4" w14:paraId="5969D858" w14:textId="77777777" w:rsidTr="00690F86">
            <w:tc>
              <w:tcPr>
                <w:tcW w:w="669" w:type="dxa"/>
                <w:shd w:val="clear" w:color="auto" w:fill="auto"/>
              </w:tcPr>
              <w:p w14:paraId="5969D854" w14:textId="4A91E536" w:rsidR="009F1941" w:rsidRDefault="00AA0A88" w:rsidP="009F1941">
                <w:pPr>
                  <w:pStyle w:val="Tabel"/>
                </w:pPr>
                <w:r>
                  <w:fldChar w:fldCharType="begin"/>
                </w:r>
                <w:r>
                  <w:instrText xml:space="preserve"> HYPERLINK \l "H_32" </w:instrText>
                </w:r>
                <w:r>
                  <w:fldChar w:fldCharType="separate"/>
                </w:r>
                <w:r w:rsidR="00547BB9" w:rsidRPr="00FA4145">
                  <w:rPr>
                    <w:rStyle w:val="Hyperlink"/>
                  </w:rPr>
                  <w:t>H</w:t>
                </w:r>
                <w:r w:rsidR="00E160FB" w:rsidRPr="00FA4145">
                  <w:rPr>
                    <w:rStyle w:val="Hyperlink"/>
                  </w:rPr>
                  <w:t>-</w:t>
                </w:r>
                <w:r w:rsidR="00B840E9" w:rsidRPr="00FA4145">
                  <w:rPr>
                    <w:rStyle w:val="Hyperlink"/>
                  </w:rPr>
                  <w:t>32</w:t>
                </w:r>
                <w:r>
                  <w:rPr>
                    <w:rStyle w:val="Hyperlink"/>
                  </w:rPr>
                  <w:fldChar w:fldCharType="end"/>
                </w:r>
              </w:p>
            </w:tc>
            <w:tc>
              <w:tcPr>
                <w:tcW w:w="8959" w:type="dxa"/>
                <w:shd w:val="clear" w:color="auto" w:fill="auto"/>
              </w:tcPr>
              <w:p w14:paraId="5969D855" w14:textId="08C7769C" w:rsidR="009F1941" w:rsidRDefault="00B840E9" w:rsidP="00B840E9">
                <w:pPr>
                  <w:pStyle w:val="Tabeloverskrift"/>
                </w:pPr>
                <w:r>
                  <w:fldChar w:fldCharType="begin"/>
                </w:r>
                <w:r>
                  <w:instrText xml:space="preserve"> REF _Ref525303132 \w \h  \* MERGEFORMAT </w:instrText>
                </w:r>
                <w:r>
                  <w:fldChar w:fldCharType="separate"/>
                </w:r>
                <w:r w:rsidR="00DE6F87">
                  <w:t>4</w:t>
                </w:r>
                <w:r>
                  <w:fldChar w:fldCharType="end"/>
                </w:r>
                <w:r w:rsidR="009F1941">
                  <w:t xml:space="preserve"> </w:t>
                </w:r>
                <w:r w:rsidR="008561AC">
                  <w:t>O</w:t>
                </w:r>
                <w:r w:rsidR="009F1941">
                  <w:t>rganisatorisk implementering</w:t>
                </w:r>
              </w:p>
              <w:p w14:paraId="5969D856" w14:textId="77777777" w:rsidR="008220BE" w:rsidRPr="008220BE" w:rsidRDefault="008220BE" w:rsidP="009F1941">
                <w:pPr>
                  <w:pStyle w:val="Tabel"/>
                </w:pPr>
                <w:r w:rsidRPr="008220BE">
                  <w:t xml:space="preserve">Kapitlet </w:t>
                </w:r>
                <w:r>
                  <w:t xml:space="preserve">udfyldes </w:t>
                </w:r>
                <w:r w:rsidR="00956526">
                  <w:t xml:space="preserve">i analysefasen </w:t>
                </w:r>
                <w:r w:rsidR="005D2A7C">
                  <w:t xml:space="preserve">og beskriver den indsats, som skal gøres mens projektet eksekveres. Den organisatoriske implementeringsindsats, der måtte være nødvendig efter projektets afslutning i realiseringsfasen beskrives i gevinstrealiseringsplanen i </w:t>
                </w:r>
                <w:r w:rsidR="00AF2FEC">
                  <w:t>business case grundlaget.</w:t>
                </w:r>
              </w:p>
              <w:p w14:paraId="5969D857" w14:textId="2750CC5A" w:rsidR="00075B24" w:rsidRPr="00027D3A" w:rsidRDefault="00AF2FEC">
                <w:pPr>
                  <w:pStyle w:val="Tabel"/>
                  <w:rPr>
                    <w:lang w:eastAsia="en-US"/>
                  </w:rPr>
                </w:pPr>
                <w:r>
                  <w:rPr>
                    <w:lang w:eastAsia="en-US"/>
                  </w:rPr>
                  <w:t>K</w:t>
                </w:r>
                <w:r w:rsidR="009D484C">
                  <w:rPr>
                    <w:lang w:eastAsia="en-US"/>
                  </w:rPr>
                  <w:t>apit</w:t>
                </w:r>
                <w:r>
                  <w:rPr>
                    <w:lang w:eastAsia="en-US"/>
                  </w:rPr>
                  <w:t>l</w:t>
                </w:r>
                <w:r w:rsidR="009D484C">
                  <w:rPr>
                    <w:lang w:eastAsia="en-US"/>
                  </w:rPr>
                  <w:t>e</w:t>
                </w:r>
                <w:r>
                  <w:rPr>
                    <w:lang w:eastAsia="en-US"/>
                  </w:rPr>
                  <w:t>t</w:t>
                </w:r>
                <w:r w:rsidR="00561BFB">
                  <w:rPr>
                    <w:lang w:eastAsia="en-US"/>
                  </w:rPr>
                  <w:t xml:space="preserve"> b</w:t>
                </w:r>
                <w:r w:rsidR="009F1941">
                  <w:rPr>
                    <w:lang w:eastAsia="en-US"/>
                  </w:rPr>
                  <w:t>eskriv</w:t>
                </w:r>
                <w:r w:rsidR="00561BFB">
                  <w:rPr>
                    <w:lang w:eastAsia="en-US"/>
                  </w:rPr>
                  <w:t>e</w:t>
                </w:r>
                <w:r>
                  <w:rPr>
                    <w:lang w:eastAsia="en-US"/>
                  </w:rPr>
                  <w:t>r</w:t>
                </w:r>
                <w:r w:rsidR="009F1941">
                  <w:rPr>
                    <w:lang w:eastAsia="en-US"/>
                  </w:rPr>
                  <w:t xml:space="preserve"> projektets organisatoriske implementering, herunder hvilke organisationer der skal modtage projektets leverancer. Dette </w:t>
                </w:r>
                <w:r w:rsidR="009D484C">
                  <w:rPr>
                    <w:lang w:eastAsia="en-US"/>
                  </w:rPr>
                  <w:t>kapitel</w:t>
                </w:r>
                <w:r w:rsidR="009F1941">
                  <w:rPr>
                    <w:lang w:eastAsia="en-US"/>
                  </w:rPr>
                  <w:t xml:space="preserve"> skal udfyldes i tæt samarbejde med </w:t>
                </w:r>
                <w:r w:rsidR="006840E8">
                  <w:rPr>
                    <w:lang w:eastAsia="en-US"/>
                  </w:rPr>
                  <w:t>gevinstejer</w:t>
                </w:r>
                <w:r w:rsidR="009D484C">
                  <w:rPr>
                    <w:lang w:eastAsia="en-US"/>
                  </w:rPr>
                  <w:t>(e)</w:t>
                </w:r>
                <w:r w:rsidR="006840E8">
                  <w:rPr>
                    <w:lang w:eastAsia="en-US"/>
                  </w:rPr>
                  <w:t xml:space="preserve"> og eventuel</w:t>
                </w:r>
                <w:r w:rsidR="009D484C">
                  <w:rPr>
                    <w:lang w:eastAsia="en-US"/>
                  </w:rPr>
                  <w:t>t</w:t>
                </w:r>
                <w:r w:rsidR="006840E8">
                  <w:rPr>
                    <w:lang w:eastAsia="en-US"/>
                  </w:rPr>
                  <w:t xml:space="preserve"> lokale</w:t>
                </w:r>
                <w:r w:rsidR="009F1941">
                  <w:rPr>
                    <w:lang w:eastAsia="en-US"/>
                  </w:rPr>
                  <w:t xml:space="preserve"> gevinstejere</w:t>
                </w:r>
                <w:r w:rsidR="00C56AB4">
                  <w:rPr>
                    <w:lang w:eastAsia="en-US"/>
                  </w:rPr>
                  <w:t xml:space="preserve">, som </w:t>
                </w:r>
                <w:r w:rsidR="00561BFB">
                  <w:rPr>
                    <w:lang w:eastAsia="en-US"/>
                  </w:rPr>
                  <w:t>også</w:t>
                </w:r>
                <w:r w:rsidR="00C56AB4">
                  <w:rPr>
                    <w:lang w:eastAsia="en-US"/>
                  </w:rPr>
                  <w:t xml:space="preserve"> skal give deres </w:t>
                </w:r>
                <w:r w:rsidR="00C35A0C">
                  <w:rPr>
                    <w:lang w:eastAsia="en-US"/>
                  </w:rPr>
                  <w:t>vurdering af</w:t>
                </w:r>
                <w:r w:rsidR="00266443">
                  <w:rPr>
                    <w:lang w:eastAsia="en-US"/>
                  </w:rPr>
                  <w:t xml:space="preserve">, hvor </w:t>
                </w:r>
                <w:r w:rsidR="009D484C">
                  <w:rPr>
                    <w:lang w:eastAsia="en-US"/>
                  </w:rPr>
                  <w:t>stor en forandring der er tale om samt hvor vanskelig den bliver at lykkes med.</w:t>
                </w:r>
              </w:p>
            </w:tc>
          </w:tr>
          <w:bookmarkStart w:id="284" w:name="_DocTools_ScreenTip_39" w:colFirst="0" w:colLast="1"/>
          <w:bookmarkStart w:id="285" w:name="_DocTools_ScreenTip_91" w:colFirst="0" w:colLast="1"/>
          <w:bookmarkStart w:id="286" w:name="_DocTools_ScreenTip_103" w:colFirst="0" w:colLast="1"/>
          <w:bookmarkEnd w:id="283"/>
          <w:tr w:rsidR="009F1941" w:rsidRPr="00CC51C4" w14:paraId="5969D863" w14:textId="77777777" w:rsidTr="00690F86">
            <w:tc>
              <w:tcPr>
                <w:tcW w:w="669" w:type="dxa"/>
                <w:shd w:val="clear" w:color="auto" w:fill="auto"/>
              </w:tcPr>
              <w:p w14:paraId="5969D859" w14:textId="24D44F12" w:rsidR="009F1941" w:rsidRDefault="00AA0A88" w:rsidP="009F1941">
                <w:pPr>
                  <w:pStyle w:val="Tabel"/>
                </w:pPr>
                <w:r>
                  <w:fldChar w:fldCharType="begin"/>
                </w:r>
                <w:r>
                  <w:instrText xml:space="preserve"> HYPERLINK \l "H_33" </w:instrText>
                </w:r>
                <w:r>
                  <w:fldChar w:fldCharType="separate"/>
                </w:r>
                <w:r w:rsidR="00547BB9" w:rsidRPr="00FA4145">
                  <w:rPr>
                    <w:rStyle w:val="Hyperlink"/>
                  </w:rPr>
                  <w:t>H</w:t>
                </w:r>
                <w:r w:rsidR="00E160FB" w:rsidRPr="00FA4145">
                  <w:rPr>
                    <w:rStyle w:val="Hyperlink"/>
                  </w:rPr>
                  <w:t>-</w:t>
                </w:r>
                <w:r w:rsidR="00B840E9" w:rsidRPr="00FA4145">
                  <w:rPr>
                    <w:rStyle w:val="Hyperlink"/>
                  </w:rPr>
                  <w:t>33</w:t>
                </w:r>
                <w:r>
                  <w:rPr>
                    <w:rStyle w:val="Hyperlink"/>
                  </w:rPr>
                  <w:fldChar w:fldCharType="end"/>
                </w:r>
              </w:p>
            </w:tc>
            <w:tc>
              <w:tcPr>
                <w:tcW w:w="8959" w:type="dxa"/>
                <w:shd w:val="clear" w:color="auto" w:fill="auto"/>
              </w:tcPr>
              <w:p w14:paraId="5969D85A" w14:textId="045DBC48" w:rsidR="009F1941" w:rsidRPr="00B840E9" w:rsidRDefault="00B840E9" w:rsidP="00B840E9">
                <w:pPr>
                  <w:pStyle w:val="Tabeloverskrift"/>
                </w:pPr>
                <w:r w:rsidRPr="00B840E9">
                  <w:fldChar w:fldCharType="begin"/>
                </w:r>
                <w:r w:rsidRPr="00B840E9">
                  <w:instrText xml:space="preserve"> REF _Ref525303154 \w \h  \* MERGEFORMAT </w:instrText>
                </w:r>
                <w:r w:rsidRPr="00B840E9">
                  <w:fldChar w:fldCharType="separate"/>
                </w:r>
                <w:r w:rsidR="00DE6F87">
                  <w:t>4.1</w:t>
                </w:r>
                <w:r w:rsidRPr="00B840E9">
                  <w:fldChar w:fldCharType="end"/>
                </w:r>
                <w:r w:rsidR="00AF2FEC" w:rsidRPr="00B840E9">
                  <w:t xml:space="preserve"> </w:t>
                </w:r>
                <w:r w:rsidR="008561AC" w:rsidRPr="00B840E9">
                  <w:t>Omfanget af den</w:t>
                </w:r>
                <w:r w:rsidR="009F1941" w:rsidRPr="00B840E9">
                  <w:t xml:space="preserve"> organisatoriske</w:t>
                </w:r>
                <w:r w:rsidR="008561AC" w:rsidRPr="00B840E9">
                  <w:t xml:space="preserve"> implementering</w:t>
                </w:r>
              </w:p>
              <w:p w14:paraId="5969D85B" w14:textId="77777777" w:rsidR="006D7C7E" w:rsidRDefault="009F1941" w:rsidP="009F1941">
                <w:pPr>
                  <w:pStyle w:val="Tabel"/>
                  <w:rPr>
                    <w:lang w:eastAsia="en-US"/>
                  </w:rPr>
                </w:pPr>
                <w:r w:rsidRPr="003D3EFC">
                  <w:rPr>
                    <w:lang w:eastAsia="en-US"/>
                  </w:rPr>
                  <w:t xml:space="preserve">Beskriv kort og præcist </w:t>
                </w:r>
                <w:r w:rsidR="00FD39D1">
                  <w:rPr>
                    <w:lang w:eastAsia="en-US"/>
                  </w:rPr>
                  <w:t xml:space="preserve">hvilke </w:t>
                </w:r>
                <w:r w:rsidRPr="003D3EFC">
                  <w:rPr>
                    <w:lang w:eastAsia="en-US"/>
                  </w:rPr>
                  <w:t xml:space="preserve">organisatoriske </w:t>
                </w:r>
                <w:r w:rsidR="003C0AFA">
                  <w:rPr>
                    <w:lang w:eastAsia="en-US"/>
                  </w:rPr>
                  <w:t>enheder, der er omfattet af projektets organisatoriske implementering</w:t>
                </w:r>
                <w:r w:rsidR="00270AD0">
                  <w:rPr>
                    <w:lang w:eastAsia="en-US"/>
                  </w:rPr>
                  <w:t xml:space="preserve"> og dermed gevinstrealisering.</w:t>
                </w:r>
              </w:p>
              <w:p w14:paraId="5969D85C" w14:textId="2214B703" w:rsidR="00932ADB" w:rsidRDefault="006D7C7E" w:rsidP="009F1941">
                <w:pPr>
                  <w:pStyle w:val="Tabel"/>
                  <w:rPr>
                    <w:lang w:eastAsia="en-US"/>
                  </w:rPr>
                </w:pPr>
                <w:r>
                  <w:rPr>
                    <w:lang w:eastAsia="en-US"/>
                  </w:rPr>
                  <w:lastRenderedPageBreak/>
                  <w:t xml:space="preserve">For hver enhed </w:t>
                </w:r>
                <w:r w:rsidR="00932ADB">
                  <w:rPr>
                    <w:lang w:eastAsia="en-US"/>
                  </w:rPr>
                  <w:t>omfattet af implementering beskrives:</w:t>
                </w:r>
              </w:p>
              <w:p w14:paraId="5969D85D" w14:textId="77777777" w:rsidR="00150DFA" w:rsidRDefault="00150DFA" w:rsidP="00150DFA">
                <w:pPr>
                  <w:pStyle w:val="Tabel-opstilling-punkttegn"/>
                </w:pPr>
                <w:r>
                  <w:t>Hvori består forandringerne for den enhed</w:t>
                </w:r>
                <w:r w:rsidR="004D2289">
                  <w:t xml:space="preserve"> (</w:t>
                </w:r>
                <w:r w:rsidR="00146360">
                  <w:t xml:space="preserve">nye påkrævede kompetencer, </w:t>
                </w:r>
                <w:r w:rsidR="009F16D1">
                  <w:t xml:space="preserve">ændringer i egen arbejdsform, </w:t>
                </w:r>
                <w:r w:rsidR="004D2289">
                  <w:t>procesændringer, nye brugergrænseflader</w:t>
                </w:r>
                <w:r w:rsidR="009F16D1">
                  <w:t>, organisatoriske ændringer m.m.)</w:t>
                </w:r>
              </w:p>
              <w:p w14:paraId="5969D85E" w14:textId="77777777" w:rsidR="00150DFA" w:rsidRDefault="006730E3" w:rsidP="00150DFA">
                <w:pPr>
                  <w:pStyle w:val="Tabel-opstilling-punkttegn"/>
                </w:pPr>
                <w:r>
                  <w:t>Hvor stor en forandring er der tale om</w:t>
                </w:r>
              </w:p>
              <w:p w14:paraId="5969D85F" w14:textId="77777777" w:rsidR="00357E74" w:rsidRDefault="00357E74" w:rsidP="00150DFA">
                <w:pPr>
                  <w:pStyle w:val="Tabel-opstilling-punkttegn"/>
                </w:pPr>
                <w:r>
                  <w:t xml:space="preserve">Hvor mange </w:t>
                </w:r>
                <w:r w:rsidR="001E18E2">
                  <w:t xml:space="preserve">personer </w:t>
                </w:r>
                <w:r>
                  <w:t xml:space="preserve">bliver berørt </w:t>
                </w:r>
              </w:p>
              <w:p w14:paraId="5969D860" w14:textId="1C8D4702" w:rsidR="00357E74" w:rsidRDefault="00357E74" w:rsidP="00150DFA">
                <w:pPr>
                  <w:pStyle w:val="Tabel-opstilling-punkttegn"/>
                </w:pPr>
                <w:r>
                  <w:t>Er der eksterne interessenter</w:t>
                </w:r>
                <w:r w:rsidR="001E18E2">
                  <w:t>, som bliver berørt</w:t>
                </w:r>
              </w:p>
              <w:p w14:paraId="72E9E2F4" w14:textId="733C4052" w:rsidR="00124A66" w:rsidRDefault="00124A66" w:rsidP="00150DFA">
                <w:pPr>
                  <w:pStyle w:val="Tabel-opstilling-punkttegn"/>
                </w:pPr>
                <w:r>
                  <w:t>Andre relevante forhold</w:t>
                </w:r>
              </w:p>
              <w:p w14:paraId="5969D861" w14:textId="210F74B6" w:rsidR="009F1941" w:rsidRDefault="009F1941" w:rsidP="009F1941">
                <w:pPr>
                  <w:pStyle w:val="Tabel"/>
                  <w:rPr>
                    <w:lang w:eastAsia="en-US"/>
                  </w:rPr>
                </w:pPr>
                <w:r w:rsidRPr="003D3EFC">
                  <w:rPr>
                    <w:lang w:eastAsia="en-US"/>
                  </w:rPr>
                  <w:t>Beskriv gerne de nødvendige kompetencer der skal til for at drive forandringen</w:t>
                </w:r>
                <w:r>
                  <w:rPr>
                    <w:lang w:eastAsia="en-US"/>
                  </w:rPr>
                  <w:t xml:space="preserve"> samt andre dele af den organisatori</w:t>
                </w:r>
                <w:r w:rsidR="003E16A8">
                  <w:rPr>
                    <w:lang w:eastAsia="en-US"/>
                  </w:rPr>
                  <w:t>ske forandring der er relevant.</w:t>
                </w:r>
              </w:p>
              <w:p w14:paraId="3AB2DC3E" w14:textId="38AFA896" w:rsidR="00F85785" w:rsidRDefault="00F85785" w:rsidP="003E16A8">
                <w:pPr>
                  <w:pStyle w:val="Tabeloverskrift"/>
                  <w:rPr>
                    <w:lang w:eastAsia="en-US"/>
                  </w:rPr>
                </w:pPr>
                <w:r w:rsidRPr="005362FC">
                  <w:rPr>
                    <w:lang w:eastAsia="en-US"/>
                  </w:rPr>
                  <w:t>Beskrivelsesdybde</w:t>
                </w:r>
              </w:p>
              <w:p w14:paraId="5969D862" w14:textId="7BF8504A" w:rsidR="00146360" w:rsidRPr="00146360" w:rsidRDefault="00D86883">
                <w:pPr>
                  <w:pStyle w:val="Tabel"/>
                  <w:rPr>
                    <w:lang w:eastAsia="en-US"/>
                  </w:rPr>
                </w:pPr>
                <w:r>
                  <w:rPr>
                    <w:lang w:eastAsia="en-US"/>
                  </w:rPr>
                  <w:t>Afsnittet skal give et overblik over omfanget af den organisatoriske implementering som en del af grundlaget for at planlægge den konkrete implementeringsindsats med aktiviteter og ressourcer m.m.</w:t>
                </w:r>
              </w:p>
            </w:tc>
          </w:tr>
          <w:bookmarkStart w:id="287" w:name="_DocTools_ScreenTip_40" w:colFirst="0" w:colLast="1"/>
          <w:bookmarkStart w:id="288" w:name="_DocTools_ScreenTip_92" w:colFirst="0" w:colLast="1"/>
          <w:bookmarkEnd w:id="284"/>
          <w:bookmarkEnd w:id="285"/>
          <w:bookmarkEnd w:id="286"/>
          <w:tr w:rsidR="009F1941" w:rsidRPr="00CC51C4" w14:paraId="5969D86D" w14:textId="77777777" w:rsidTr="00690F86">
            <w:tc>
              <w:tcPr>
                <w:tcW w:w="669" w:type="dxa"/>
                <w:shd w:val="clear" w:color="auto" w:fill="auto"/>
              </w:tcPr>
              <w:p w14:paraId="5969D864" w14:textId="0F7D7D0A" w:rsidR="009F1941" w:rsidRDefault="00AA0A88" w:rsidP="009F1941">
                <w:pPr>
                  <w:pStyle w:val="Tabel"/>
                </w:pPr>
                <w:r>
                  <w:lastRenderedPageBreak/>
                  <w:fldChar w:fldCharType="begin"/>
                </w:r>
                <w:r>
                  <w:instrText xml:space="preserve"> HYPERLINK \l "H_34" </w:instrText>
                </w:r>
                <w:r>
                  <w:fldChar w:fldCharType="separate"/>
                </w:r>
                <w:r w:rsidR="00547BB9" w:rsidRPr="00FA4145">
                  <w:rPr>
                    <w:rStyle w:val="Hyperlink"/>
                  </w:rPr>
                  <w:t>H</w:t>
                </w:r>
                <w:r w:rsidR="00E160FB" w:rsidRPr="00FA4145">
                  <w:rPr>
                    <w:rStyle w:val="Hyperlink"/>
                  </w:rPr>
                  <w:t>-</w:t>
                </w:r>
                <w:r w:rsidR="00B840E9" w:rsidRPr="00FA4145">
                  <w:rPr>
                    <w:rStyle w:val="Hyperlink"/>
                  </w:rPr>
                  <w:t>34</w:t>
                </w:r>
                <w:r>
                  <w:rPr>
                    <w:rStyle w:val="Hyperlink"/>
                  </w:rPr>
                  <w:fldChar w:fldCharType="end"/>
                </w:r>
              </w:p>
            </w:tc>
            <w:tc>
              <w:tcPr>
                <w:tcW w:w="8959" w:type="dxa"/>
                <w:shd w:val="clear" w:color="auto" w:fill="auto"/>
              </w:tcPr>
              <w:p w14:paraId="5969D865" w14:textId="4E8A2771" w:rsidR="009F1941" w:rsidRPr="003E16A8" w:rsidRDefault="00B840E9" w:rsidP="003E16A8">
                <w:pPr>
                  <w:pStyle w:val="Tabeloverskrift"/>
                </w:pPr>
                <w:r w:rsidRPr="003E16A8">
                  <w:fldChar w:fldCharType="begin"/>
                </w:r>
                <w:r w:rsidRPr="003E16A8">
                  <w:instrText xml:space="preserve"> REF _Ref525303197 \w \h  \* MERGEFORMAT </w:instrText>
                </w:r>
                <w:r w:rsidRPr="003E16A8">
                  <w:fldChar w:fldCharType="separate"/>
                </w:r>
                <w:r w:rsidR="00DE6F87" w:rsidRPr="003E16A8">
                  <w:t>4.2</w:t>
                </w:r>
                <w:r w:rsidRPr="003E16A8">
                  <w:fldChar w:fldCharType="end"/>
                </w:r>
                <w:r w:rsidR="00FD39D1" w:rsidRPr="003E16A8">
                  <w:t xml:space="preserve"> </w:t>
                </w:r>
                <w:r w:rsidR="003E16A8" w:rsidRPr="003E16A8">
                  <w:fldChar w:fldCharType="begin"/>
                </w:r>
                <w:r w:rsidR="003E16A8" w:rsidRPr="003E16A8">
                  <w:instrText xml:space="preserve"> REF _Ref525303197 \h </w:instrText>
                </w:r>
                <w:r w:rsidR="003E16A8">
                  <w:instrText xml:space="preserve"> \* MERGEFORMAT </w:instrText>
                </w:r>
                <w:r w:rsidR="003E16A8" w:rsidRPr="003E16A8">
                  <w:fldChar w:fldCharType="separate"/>
                </w:r>
                <w:r w:rsidR="003E16A8" w:rsidRPr="003E16A8">
                  <w:t>Vurdering af den nødvendige forandringsindsats</w:t>
                </w:r>
                <w:r w:rsidR="003E16A8" w:rsidRPr="003E16A8">
                  <w:fldChar w:fldCharType="end"/>
                </w:r>
              </w:p>
              <w:p w14:paraId="5969D866" w14:textId="30DED8BB" w:rsidR="0079326E" w:rsidRDefault="009F1941" w:rsidP="009F1941">
                <w:pPr>
                  <w:pStyle w:val="Tabel"/>
                  <w:rPr>
                    <w:lang w:eastAsia="en-US"/>
                  </w:rPr>
                </w:pPr>
                <w:r w:rsidRPr="000175DF">
                  <w:rPr>
                    <w:lang w:eastAsia="en-US"/>
                  </w:rPr>
                  <w:t xml:space="preserve">For hver </w:t>
                </w:r>
                <w:r>
                  <w:rPr>
                    <w:lang w:eastAsia="en-US"/>
                  </w:rPr>
                  <w:t>modtager</w:t>
                </w:r>
                <w:r w:rsidRPr="000175DF">
                  <w:rPr>
                    <w:lang w:eastAsia="en-US"/>
                  </w:rPr>
                  <w:t>organisation gives en samlet vurdering af, hvor omfattende den organisatoriske implementering</w:t>
                </w:r>
                <w:r w:rsidR="00865FBE">
                  <w:rPr>
                    <w:lang w:eastAsia="en-US"/>
                  </w:rPr>
                  <w:t>sindsats</w:t>
                </w:r>
                <w:r w:rsidRPr="000175DF">
                  <w:rPr>
                    <w:lang w:eastAsia="en-US"/>
                  </w:rPr>
                  <w:t xml:space="preserve"> bliver for modtagerorganisationen og de berørte medarbejdere. Er der tale om gennemgribende forandringer med dertilhørende store udfordringer, eller er det blot mindre optimeringer af nuværende arbejdsprocedurer? </w:t>
                </w:r>
                <w:r w:rsidR="00117251">
                  <w:rPr>
                    <w:lang w:eastAsia="en-US"/>
                  </w:rPr>
                  <w:t xml:space="preserve">Opdel </w:t>
                </w:r>
                <w:r w:rsidR="0080757A">
                  <w:rPr>
                    <w:lang w:eastAsia="en-US"/>
                  </w:rPr>
                  <w:t xml:space="preserve">gerne </w:t>
                </w:r>
                <w:r w:rsidR="00117251">
                  <w:rPr>
                    <w:lang w:eastAsia="en-US"/>
                  </w:rPr>
                  <w:t>beskrivelsen på forskellige bruger typer</w:t>
                </w:r>
                <w:r w:rsidR="00D911F4">
                  <w:rPr>
                    <w:lang w:eastAsia="en-US"/>
                  </w:rPr>
                  <w:t>/grupper, da indsatsen kan variere meget</w:t>
                </w:r>
                <w:r w:rsidR="001845AA">
                  <w:rPr>
                    <w:lang w:eastAsia="en-US"/>
                  </w:rPr>
                  <w:t xml:space="preserve"> for disse.</w:t>
                </w:r>
              </w:p>
              <w:p w14:paraId="5969D867" w14:textId="77777777" w:rsidR="009F1941" w:rsidRDefault="009F1941" w:rsidP="009F1941">
                <w:pPr>
                  <w:pStyle w:val="Tabel"/>
                  <w:rPr>
                    <w:lang w:eastAsia="en-US"/>
                  </w:rPr>
                </w:pPr>
                <w:r w:rsidRPr="000175DF">
                  <w:rPr>
                    <w:lang w:eastAsia="en-US"/>
                  </w:rPr>
                  <w:t xml:space="preserve">Beskriv også, i hvilken grad </w:t>
                </w:r>
                <w:r w:rsidR="00593BC9" w:rsidRPr="000175DF">
                  <w:rPr>
                    <w:lang w:eastAsia="en-US"/>
                  </w:rPr>
                  <w:t xml:space="preserve">gevinstejer </w:t>
                </w:r>
                <w:r w:rsidRPr="000175DF">
                  <w:rPr>
                    <w:lang w:eastAsia="en-US"/>
                  </w:rPr>
                  <w:t xml:space="preserve">eller lokale gevinstejere vurderer, at modtagerorganisationen er i stand til at gennemføre forandringen. </w:t>
                </w:r>
                <w:r w:rsidR="0065417E">
                  <w:rPr>
                    <w:lang w:eastAsia="en-US"/>
                  </w:rPr>
                  <w:t>Sværhedsgraden</w:t>
                </w:r>
                <w:r>
                  <w:rPr>
                    <w:lang w:eastAsia="en-US"/>
                  </w:rPr>
                  <w:t xml:space="preserve"> bør angives af gevinstejeren i modtagerorganisationen ud fra skalaen: ”svært, udfordrende, mindre udfordrende, kun få forandringer”.</w:t>
                </w:r>
              </w:p>
              <w:p w14:paraId="5969D868" w14:textId="4F901D82" w:rsidR="009F1941" w:rsidRDefault="009F1941" w:rsidP="009F1941">
                <w:pPr>
                  <w:pStyle w:val="Tabel"/>
                  <w:rPr>
                    <w:highlight w:val="yellow"/>
                    <w:lang w:eastAsia="en-US"/>
                  </w:rPr>
                </w:pPr>
                <w:r>
                  <w:rPr>
                    <w:lang w:eastAsia="en-US"/>
                  </w:rPr>
                  <w:t>For projekter, som omfatter flere myndigheder, giver den overordnede gevinstejer for den pågældende myndighed/organisation sin overordnede vurderin</w:t>
                </w:r>
                <w:r w:rsidR="003E16A8">
                  <w:rPr>
                    <w:lang w:eastAsia="en-US"/>
                  </w:rPr>
                  <w:t>g af den nødvendige forandring.</w:t>
                </w:r>
              </w:p>
              <w:p w14:paraId="5969D869" w14:textId="0502BB2A" w:rsidR="005A27B0" w:rsidRPr="00B840E9" w:rsidRDefault="00B840E9" w:rsidP="00FD63EF">
                <w:pPr>
                  <w:pStyle w:val="Tabeloverskrift"/>
                </w:pPr>
                <w:r w:rsidRPr="00B840E9">
                  <w:fldChar w:fldCharType="begin"/>
                </w:r>
                <w:r w:rsidRPr="00B840E9">
                  <w:instrText xml:space="preserve"> REF _Ref525303235 \h  \* MERGEFORMAT </w:instrText>
                </w:r>
                <w:r w:rsidRPr="00B840E9">
                  <w:fldChar w:fldCharType="separate"/>
                </w:r>
                <w:r w:rsidR="00DE6F87" w:rsidRPr="003E16A8">
                  <w:t xml:space="preserve">Tabel </w:t>
                </w:r>
                <w:r w:rsidR="00DE6F87" w:rsidRPr="003E16A8">
                  <w:rPr>
                    <w:noProof/>
                  </w:rPr>
                  <w:t>4.1</w:t>
                </w:r>
                <w:r w:rsidR="00DE6F87" w:rsidRPr="003E16A8">
                  <w:t>: Nødvendig forandringsindsats</w:t>
                </w:r>
                <w:r w:rsidRPr="00B840E9">
                  <w:fldChar w:fldCharType="end"/>
                </w:r>
              </w:p>
              <w:p w14:paraId="5969D86B" w14:textId="27E6D6CA" w:rsidR="00D33BBE" w:rsidRDefault="005A27B0" w:rsidP="009F1941">
                <w:pPr>
                  <w:pStyle w:val="Tabel"/>
                  <w:rPr>
                    <w:lang w:eastAsia="en-US"/>
                  </w:rPr>
                </w:pPr>
                <w:r>
                  <w:rPr>
                    <w:lang w:eastAsia="en-US"/>
                  </w:rPr>
                  <w:t>Anvend tabellen som en hjælp til at give et samlet overblik over den</w:t>
                </w:r>
                <w:r w:rsidR="003E16A8">
                  <w:rPr>
                    <w:lang w:eastAsia="en-US"/>
                  </w:rPr>
                  <w:t xml:space="preserve"> nødvendige forandringsindsats. </w:t>
                </w:r>
                <w:r>
                  <w:rPr>
                    <w:lang w:eastAsia="en-US"/>
                  </w:rPr>
                  <w:t>Kommenter gerne tabellen og giv en samlet opsummering og vurdering af, hvor stor en udfordring, det bliver at sik</w:t>
                </w:r>
                <w:r w:rsidR="008F0F84">
                  <w:rPr>
                    <w:lang w:eastAsia="en-US"/>
                  </w:rPr>
                  <w:t>re en vellykket implementering.</w:t>
                </w:r>
              </w:p>
              <w:p w14:paraId="089BD8BD" w14:textId="5E33B8D0" w:rsidR="00A03C54" w:rsidRPr="00FD63EF" w:rsidRDefault="00A03C54" w:rsidP="00FD63EF">
                <w:pPr>
                  <w:pStyle w:val="Tabeloverskrift"/>
                </w:pPr>
                <w:r w:rsidRPr="00FD63EF">
                  <w:t>Beskrivelsesdybde</w:t>
                </w:r>
              </w:p>
              <w:p w14:paraId="0145EEB7" w14:textId="484C2663" w:rsidR="00A03C54" w:rsidRPr="003E16A8" w:rsidRDefault="00A03C54" w:rsidP="003E16A8">
                <w:pPr>
                  <w:pStyle w:val="Tabel"/>
                </w:pPr>
                <w:r w:rsidRPr="003E16A8">
                  <w:t>Beskrivelsen her skal give et overblik over, hvor stor den samlede indsats bliver samt en vurdering af, hvor svært det bliver at gennemføre. Afsnittet skal gøre det muligt at vurdere, om gevinstrealiseringsplanen er realistisk og om der er afsat tilstrækkeligt med ressourcer (økonomiske og medarbejdere) til at gennemføre den organisatoriske implementering med succes.</w:t>
                </w:r>
              </w:p>
              <w:p w14:paraId="0B3DAEF7" w14:textId="36BAABC1" w:rsidR="00F44406" w:rsidRPr="00FD63EF" w:rsidRDefault="00F44406" w:rsidP="00FD63EF">
                <w:pPr>
                  <w:pStyle w:val="Tabeloverskrift"/>
                </w:pPr>
                <w:r w:rsidRPr="00FD63EF">
                  <w:t>Færdiggørelsesgrad ved risikovurdering</w:t>
                </w:r>
              </w:p>
              <w:p w14:paraId="5969D86C" w14:textId="0132BC79" w:rsidR="00263021" w:rsidRPr="003E16A8" w:rsidRDefault="00087EDD" w:rsidP="003E16A8">
                <w:pPr>
                  <w:pStyle w:val="Tabel"/>
                </w:pPr>
                <w:r w:rsidRPr="003E16A8">
                  <w:t xml:space="preserve">Der bør være </w:t>
                </w:r>
                <w:r w:rsidR="00044C2E" w:rsidRPr="003E16A8">
                  <w:t>en indledende vurdering</w:t>
                </w:r>
                <w:r w:rsidRPr="003E16A8">
                  <w:t xml:space="preserve"> af </w:t>
                </w:r>
                <w:r w:rsidR="00DC6A32" w:rsidRPr="003E16A8">
                  <w:t>forandringsindsatsen v</w:t>
                </w:r>
                <w:r w:rsidRPr="003E16A8">
                  <w:t xml:space="preserve">ed risikovurderingen. </w:t>
                </w:r>
                <w:r w:rsidR="00FC0BE2" w:rsidRPr="003E16A8">
                  <w:t>Den estimerede nødvendige indsats kan angives som et spænd</w:t>
                </w:r>
                <w:r w:rsidR="00044C2E" w:rsidRPr="003E16A8">
                  <w:t xml:space="preserve"> for at afspejle estimatets usikkerhed.</w:t>
                </w:r>
                <w:r w:rsidR="00A63682" w:rsidRPr="003E16A8">
                  <w:t xml:space="preserve"> </w:t>
                </w:r>
                <w:r w:rsidR="00A21C42" w:rsidRPr="003E16A8">
                  <w:t xml:space="preserve">Afsnittet bør færdiggøres </w:t>
                </w:r>
                <w:r w:rsidR="00907F13" w:rsidRPr="003E16A8">
                  <w:t>parallelt med udarbejdelsen af business case</w:t>
                </w:r>
                <w:r w:rsidR="000F5ECC" w:rsidRPr="003E16A8">
                  <w:t xml:space="preserve"> </w:t>
                </w:r>
                <w:r w:rsidR="00907F13" w:rsidRPr="003E16A8">
                  <w:t>grundlaget</w:t>
                </w:r>
                <w:r w:rsidR="00A03C54" w:rsidRPr="003E16A8">
                  <w:t>.</w:t>
                </w:r>
              </w:p>
            </w:tc>
          </w:tr>
          <w:bookmarkStart w:id="289" w:name="_DocTools_ScreenTip_41" w:colFirst="0" w:colLast="1"/>
          <w:bookmarkEnd w:id="287"/>
          <w:bookmarkEnd w:id="288"/>
          <w:tr w:rsidR="009F1941" w:rsidRPr="00CC51C4" w14:paraId="5969D872" w14:textId="77777777" w:rsidTr="00690F86">
            <w:tc>
              <w:tcPr>
                <w:tcW w:w="669" w:type="dxa"/>
                <w:shd w:val="clear" w:color="auto" w:fill="auto"/>
              </w:tcPr>
              <w:p w14:paraId="5969D86E" w14:textId="74B95A9A" w:rsidR="009F1941" w:rsidRDefault="00AA0A88" w:rsidP="009F1941">
                <w:pPr>
                  <w:pStyle w:val="Tabel"/>
                </w:pPr>
                <w:r>
                  <w:fldChar w:fldCharType="begin"/>
                </w:r>
                <w:r>
                  <w:instrText xml:space="preserve"> HYPERLINK \l "H_35" </w:instrText>
                </w:r>
                <w:r>
                  <w:fldChar w:fldCharType="separate"/>
                </w:r>
                <w:r w:rsidR="00547BB9" w:rsidRPr="00FA4145">
                  <w:rPr>
                    <w:rStyle w:val="Hyperlink"/>
                  </w:rPr>
                  <w:t>H</w:t>
                </w:r>
                <w:r w:rsidR="00E160FB" w:rsidRPr="00FA4145">
                  <w:rPr>
                    <w:rStyle w:val="Hyperlink"/>
                  </w:rPr>
                  <w:t>-</w:t>
                </w:r>
                <w:r w:rsidR="00B840E9" w:rsidRPr="00FA4145">
                  <w:rPr>
                    <w:rStyle w:val="Hyperlink"/>
                  </w:rPr>
                  <w:t>35</w:t>
                </w:r>
                <w:r>
                  <w:rPr>
                    <w:rStyle w:val="Hyperlink"/>
                  </w:rPr>
                  <w:fldChar w:fldCharType="end"/>
                </w:r>
              </w:p>
            </w:tc>
            <w:tc>
              <w:tcPr>
                <w:tcW w:w="8959" w:type="dxa"/>
                <w:shd w:val="clear" w:color="auto" w:fill="auto"/>
              </w:tcPr>
              <w:p w14:paraId="5969D86F" w14:textId="292144DF" w:rsidR="009F1941" w:rsidRDefault="00B840E9" w:rsidP="00FD63EF">
                <w:pPr>
                  <w:pStyle w:val="Tabeloverskrift"/>
                </w:pPr>
                <w:r>
                  <w:fldChar w:fldCharType="begin"/>
                </w:r>
                <w:r>
                  <w:instrText xml:space="preserve"> REF _Ref525303303 \w \h </w:instrText>
                </w:r>
                <w:r w:rsidR="00FD63EF">
                  <w:instrText xml:space="preserve"> \* MERGEFORMAT </w:instrText>
                </w:r>
                <w:r>
                  <w:fldChar w:fldCharType="separate"/>
                </w:r>
                <w:r w:rsidR="00DE6F87">
                  <w:t>5</w:t>
                </w:r>
                <w:r>
                  <w:fldChar w:fldCharType="end"/>
                </w:r>
                <w:r w:rsidR="003E16A8">
                  <w:t>.</w:t>
                </w:r>
                <w:r w:rsidR="009F1941">
                  <w:t xml:space="preserve"> Projektevaluering</w:t>
                </w:r>
              </w:p>
              <w:p w14:paraId="5969D871" w14:textId="26D2A6F9" w:rsidR="009F1941" w:rsidRPr="00B00809" w:rsidRDefault="009F1941" w:rsidP="009F1941">
                <w:pPr>
                  <w:pStyle w:val="Tabel"/>
                </w:pPr>
                <w:r>
                  <w:t>Dette afsnit udfyldes, når gennemførelsesfasen afsluttes og pr</w:t>
                </w:r>
                <w:r w:rsidR="00B00809">
                  <w:t xml:space="preserve">ojektorganisationen nedlægges. </w:t>
                </w:r>
                <w:r w:rsidRPr="00C36ADB">
                  <w:t>Det er væsentligt, at der i evalueringen af projektet fokuseres på fremadrettet lærin</w:t>
                </w:r>
                <w:r>
                  <w:t>g.</w:t>
                </w:r>
              </w:p>
            </w:tc>
          </w:tr>
          <w:bookmarkStart w:id="290" w:name="_DocTools_ScreenTip_42" w:colFirst="0" w:colLast="1"/>
          <w:bookmarkStart w:id="291" w:name="_DocTools_ScreenTip_93" w:colFirst="0" w:colLast="1"/>
          <w:bookmarkStart w:id="292" w:name="_DocTools_ScreenTip_104" w:colFirst="0" w:colLast="1"/>
          <w:bookmarkEnd w:id="289"/>
          <w:tr w:rsidR="009F1941" w:rsidRPr="00CC51C4" w14:paraId="5969D878" w14:textId="77777777" w:rsidTr="00690F86">
            <w:tc>
              <w:tcPr>
                <w:tcW w:w="669" w:type="dxa"/>
                <w:shd w:val="clear" w:color="auto" w:fill="auto"/>
              </w:tcPr>
              <w:p w14:paraId="5969D873" w14:textId="2721ADDA" w:rsidR="009F1941" w:rsidRDefault="00AA0A88" w:rsidP="00B840E9">
                <w:pPr>
                  <w:pStyle w:val="Tabel"/>
                </w:pPr>
                <w:r>
                  <w:fldChar w:fldCharType="begin"/>
                </w:r>
                <w:r>
                  <w:instrText xml:space="preserve"> HYPERLINK \l "H_36" </w:instrText>
                </w:r>
                <w:r>
                  <w:fldChar w:fldCharType="separate"/>
                </w:r>
                <w:r w:rsidR="00547BB9" w:rsidRPr="00FA4145">
                  <w:rPr>
                    <w:rStyle w:val="Hyperlink"/>
                  </w:rPr>
                  <w:t>H</w:t>
                </w:r>
                <w:r w:rsidR="00E160FB" w:rsidRPr="00FA4145">
                  <w:rPr>
                    <w:rStyle w:val="Hyperlink"/>
                  </w:rPr>
                  <w:t>-</w:t>
                </w:r>
                <w:r w:rsidR="00442BBF" w:rsidRPr="00FA4145">
                  <w:rPr>
                    <w:rStyle w:val="Hyperlink"/>
                  </w:rPr>
                  <w:t>3</w:t>
                </w:r>
                <w:r w:rsidR="00B840E9" w:rsidRPr="00FA4145">
                  <w:rPr>
                    <w:rStyle w:val="Hyperlink"/>
                  </w:rPr>
                  <w:t>6</w:t>
                </w:r>
                <w:r>
                  <w:rPr>
                    <w:rStyle w:val="Hyperlink"/>
                  </w:rPr>
                  <w:fldChar w:fldCharType="end"/>
                </w:r>
              </w:p>
            </w:tc>
            <w:tc>
              <w:tcPr>
                <w:tcW w:w="8959" w:type="dxa"/>
                <w:shd w:val="clear" w:color="auto" w:fill="auto"/>
              </w:tcPr>
              <w:p w14:paraId="5969D874" w14:textId="45588348" w:rsidR="009F1941" w:rsidRPr="003E16A8" w:rsidRDefault="00B840E9" w:rsidP="003E16A8">
                <w:pPr>
                  <w:pStyle w:val="Tabeloverskrift"/>
                </w:pPr>
                <w:r w:rsidRPr="003E16A8">
                  <w:fldChar w:fldCharType="begin"/>
                </w:r>
                <w:r w:rsidRPr="003E16A8">
                  <w:instrText xml:space="preserve"> REF _Ref525303320 \w \h  \* MERGEFORMAT </w:instrText>
                </w:r>
                <w:r w:rsidRPr="003E16A8">
                  <w:fldChar w:fldCharType="separate"/>
                </w:r>
                <w:r w:rsidR="00DE6F87" w:rsidRPr="003E16A8">
                  <w:t>5.1</w:t>
                </w:r>
                <w:r w:rsidRPr="003E16A8">
                  <w:fldChar w:fldCharType="end"/>
                </w:r>
                <w:r w:rsidR="009F1941" w:rsidRPr="003E16A8">
                  <w:t xml:space="preserve"> </w:t>
                </w:r>
                <w:r w:rsidR="002077DF" w:rsidRPr="003E16A8">
                  <w:t xml:space="preserve">Opfyldelse af formål samt realisering af tidlige indikatorer og </w:t>
                </w:r>
                <w:r w:rsidR="00456BB3" w:rsidRPr="003E16A8">
                  <w:t>ikke-økonomiske</w:t>
                </w:r>
                <w:r w:rsidR="002077DF" w:rsidRPr="003E16A8">
                  <w:t xml:space="preserve"> gevinster i projektforløbet</w:t>
                </w:r>
              </w:p>
              <w:p w14:paraId="5969D875" w14:textId="77777777" w:rsidR="009F1941" w:rsidRPr="003E16A8" w:rsidRDefault="009F1941" w:rsidP="003E16A8">
                <w:pPr>
                  <w:pStyle w:val="Tabel"/>
                </w:pPr>
                <w:r w:rsidRPr="003E16A8">
                  <w:t>Beskriv, i hvilket omfang projektet har opfyldt sit formål</w:t>
                </w:r>
                <w:r w:rsidR="002077DF" w:rsidRPr="003E16A8">
                  <w:t xml:space="preserve"> på dette tidspunkt</w:t>
                </w:r>
                <w:r w:rsidRPr="003E16A8">
                  <w:t>.</w:t>
                </w:r>
                <w:r w:rsidR="002077DF" w:rsidRPr="003E16A8">
                  <w:t xml:space="preserve"> Hvis formålet endnu ikke er fuldt realiseret, så beskriv om det forventes at ske og hvad, der gøres for at sikre opfyldelsen af formålet.</w:t>
                </w:r>
              </w:p>
              <w:p w14:paraId="254D9595" w14:textId="2B826140" w:rsidR="003B0F44" w:rsidRPr="003E16A8" w:rsidRDefault="003B0F44" w:rsidP="003E16A8">
                <w:pPr>
                  <w:pStyle w:val="Tabel"/>
                </w:pPr>
                <w:r w:rsidRPr="003E16A8">
                  <w:t xml:space="preserve">Beskriv i hvilket omfang projektet fik indfriet de succeskriterier styregruppen formulerede i </w:t>
                </w:r>
                <w:r w:rsidRPr="003E16A8">
                  <w:rPr>
                    <w:i/>
                  </w:rPr>
                  <w:t>styregruppeaftalens</w:t>
                </w:r>
                <w:r w:rsidRPr="003E16A8">
                  <w:t xml:space="preserve"> punkt 0.1.</w:t>
                </w:r>
              </w:p>
              <w:p w14:paraId="5969D876" w14:textId="09846039" w:rsidR="002077DF" w:rsidRDefault="002077DF" w:rsidP="009F1941">
                <w:pPr>
                  <w:pStyle w:val="Tabel"/>
                </w:pPr>
                <w:r>
                  <w:lastRenderedPageBreak/>
                  <w:t xml:space="preserve">Beskriv endvidere, om de tidlige indikatorer for gevinstrealisering </w:t>
                </w:r>
                <w:r w:rsidR="00B821B0">
                  <w:t xml:space="preserve">af </w:t>
                </w:r>
                <w:r w:rsidR="00456BB3">
                  <w:t>ikke-økonomiske</w:t>
                </w:r>
                <w:r w:rsidR="00B821B0">
                  <w:t xml:space="preserve"> gevinster </w:t>
                </w:r>
                <w:r>
                  <w:t>er opnået. Hvis det ikke er tilfældet, hvad er der så gjort for at rette op på det og sikre gevinstrealiseringen?</w:t>
                </w:r>
              </w:p>
              <w:p w14:paraId="5969D877" w14:textId="02D895F4" w:rsidR="002077DF" w:rsidRPr="00027D3A" w:rsidRDefault="002077DF" w:rsidP="009F1941">
                <w:pPr>
                  <w:pStyle w:val="Tabel"/>
                </w:pPr>
                <w:r>
                  <w:t xml:space="preserve">Hvis det var forventet, at der </w:t>
                </w:r>
                <w:r w:rsidR="00B821B0">
                  <w:t xml:space="preserve">også </w:t>
                </w:r>
                <w:r>
                  <w:t>skulle realiseres gevinster i gennemførelsesfasen, er dette så sket i forventet omfang? Hvis ikke</w:t>
                </w:r>
                <w:r w:rsidR="00B821B0">
                  <w:t>, hvad bliver d</w:t>
                </w:r>
                <w:r w:rsidR="003E16A8">
                  <w:t>er gjort for at rette op på det?</w:t>
                </w:r>
              </w:p>
            </w:tc>
          </w:tr>
          <w:bookmarkStart w:id="293" w:name="_DocTools_ScreenTip_43" w:colFirst="0" w:colLast="1"/>
          <w:bookmarkEnd w:id="290"/>
          <w:bookmarkEnd w:id="291"/>
          <w:bookmarkEnd w:id="292"/>
          <w:tr w:rsidR="009F1941" w:rsidRPr="00CC51C4" w14:paraId="5969D87F" w14:textId="77777777" w:rsidTr="00690F86">
            <w:tc>
              <w:tcPr>
                <w:tcW w:w="669" w:type="dxa"/>
                <w:shd w:val="clear" w:color="auto" w:fill="auto"/>
              </w:tcPr>
              <w:p w14:paraId="5969D879" w14:textId="4A43EB77" w:rsidR="009F1941" w:rsidRPr="00027D3A" w:rsidRDefault="00AA0A88" w:rsidP="00B840E9">
                <w:pPr>
                  <w:pStyle w:val="Tabel"/>
                </w:pPr>
                <w:r>
                  <w:lastRenderedPageBreak/>
                  <w:fldChar w:fldCharType="begin"/>
                </w:r>
                <w:r>
                  <w:instrText xml:space="preserve"> HYPERLINK \l "H_37" </w:instrText>
                </w:r>
                <w:r>
                  <w:fldChar w:fldCharType="separate"/>
                </w:r>
                <w:r w:rsidR="00547BB9" w:rsidRPr="00FA4145">
                  <w:rPr>
                    <w:rStyle w:val="Hyperlink"/>
                  </w:rPr>
                  <w:t>H</w:t>
                </w:r>
                <w:r w:rsidR="00E160FB" w:rsidRPr="00FA4145">
                  <w:rPr>
                    <w:rStyle w:val="Hyperlink"/>
                  </w:rPr>
                  <w:t>-</w:t>
                </w:r>
                <w:r w:rsidR="00442BBF" w:rsidRPr="00FA4145">
                  <w:rPr>
                    <w:rStyle w:val="Hyperlink"/>
                  </w:rPr>
                  <w:t>3</w:t>
                </w:r>
                <w:r w:rsidR="00B840E9" w:rsidRPr="00FA4145">
                  <w:rPr>
                    <w:rStyle w:val="Hyperlink"/>
                  </w:rPr>
                  <w:t>7</w:t>
                </w:r>
                <w:r>
                  <w:rPr>
                    <w:rStyle w:val="Hyperlink"/>
                  </w:rPr>
                  <w:fldChar w:fldCharType="end"/>
                </w:r>
              </w:p>
            </w:tc>
            <w:tc>
              <w:tcPr>
                <w:tcW w:w="8959" w:type="dxa"/>
                <w:shd w:val="clear" w:color="auto" w:fill="auto"/>
              </w:tcPr>
              <w:p w14:paraId="5969D87A" w14:textId="28D35C4A" w:rsidR="009F1941" w:rsidRPr="00027D3A" w:rsidRDefault="00B840E9" w:rsidP="00B840E9">
                <w:pPr>
                  <w:pStyle w:val="Tabeloverskrift"/>
                </w:pPr>
                <w:r>
                  <w:fldChar w:fldCharType="begin"/>
                </w:r>
                <w:r>
                  <w:instrText xml:space="preserve"> REF _Ref525303335 \w \h  \* MERGEFORMAT </w:instrText>
                </w:r>
                <w:r>
                  <w:fldChar w:fldCharType="separate"/>
                </w:r>
                <w:r w:rsidR="00DE6F87">
                  <w:t>5.2</w:t>
                </w:r>
                <w:r>
                  <w:fldChar w:fldCharType="end"/>
                </w:r>
                <w:r w:rsidR="002077DF">
                  <w:t xml:space="preserve"> </w:t>
                </w:r>
                <w:r w:rsidR="002077DF" w:rsidRPr="002077DF">
                  <w:t>Realisering af tidlige indikatorer og økonomiske gevinster i projektforløbet</w:t>
                </w:r>
              </w:p>
              <w:p w14:paraId="5969D87B" w14:textId="77777777" w:rsidR="00B821B0" w:rsidRDefault="00B821B0" w:rsidP="00B821B0">
                <w:pPr>
                  <w:pStyle w:val="Tabel"/>
                </w:pPr>
                <w:r>
                  <w:t>Beskriv i hvilket omfang de tidlige indikatorer for gevinstrealisering af økonomiske er opnået. Hvis de ikke er opnået i forventet omfang, hvad er der så gjort for at rette op på det og sikre gevinstrealiseringen?</w:t>
                </w:r>
              </w:p>
              <w:p w14:paraId="5969D87C" w14:textId="77777777" w:rsidR="00B821B0" w:rsidRDefault="00B821B0" w:rsidP="00B821B0">
                <w:pPr>
                  <w:pStyle w:val="Tabel"/>
                </w:pPr>
                <w:r>
                  <w:t>Hvis det var forventet, at der skulle realiseres økonomiske gevinster i gennemførelsesfasen, er dette så sket i forventet omfang? Hvis ikke, hvad bliver der gjort for at rette op på det.</w:t>
                </w:r>
              </w:p>
              <w:p w14:paraId="5969D87D" w14:textId="77777777" w:rsidR="009F1941" w:rsidRPr="00027D3A" w:rsidRDefault="009F1941" w:rsidP="009F1941">
                <w:pPr>
                  <w:pStyle w:val="Tabel"/>
                </w:pPr>
                <w:r w:rsidRPr="00027D3A">
                  <w:t>Angiv nøgletal for projektet i nedenstående tabeller. Kommentér de væsentligste afgivelser</w:t>
                </w:r>
                <w:r w:rsidR="00B821B0">
                  <w:t xml:space="preserve"> i forhold til baseline.</w:t>
                </w:r>
              </w:p>
              <w:p w14:paraId="5969D87E" w14:textId="17453395" w:rsidR="009F1941" w:rsidRPr="00027D3A" w:rsidRDefault="009F1941" w:rsidP="009F1941">
                <w:pPr>
                  <w:pStyle w:val="Tabel"/>
                </w:pPr>
                <w:r w:rsidRPr="00027D3A">
                  <w:t xml:space="preserve">Kommentér udfaldet af </w:t>
                </w:r>
                <w:r w:rsidRPr="00B821B0">
                  <w:t>risikopuljen</w:t>
                </w:r>
                <w:r w:rsidR="00B00809">
                  <w:t xml:space="preserve"> for projektet.</w:t>
                </w:r>
              </w:p>
            </w:tc>
          </w:tr>
          <w:bookmarkStart w:id="294" w:name="_DocTools_ScreenTip_44" w:colFirst="0" w:colLast="1"/>
          <w:bookmarkEnd w:id="293"/>
          <w:tr w:rsidR="009F1941" w:rsidRPr="00CC51C4" w14:paraId="5969D887" w14:textId="77777777" w:rsidTr="00690F86">
            <w:tc>
              <w:tcPr>
                <w:tcW w:w="669" w:type="dxa"/>
                <w:shd w:val="clear" w:color="auto" w:fill="auto"/>
              </w:tcPr>
              <w:p w14:paraId="5969D880" w14:textId="3E277E73" w:rsidR="009F1941" w:rsidRPr="00027D3A" w:rsidRDefault="00AA0A88" w:rsidP="009F1941">
                <w:pPr>
                  <w:pStyle w:val="Tabel"/>
                </w:pPr>
                <w:r>
                  <w:fldChar w:fldCharType="begin"/>
                </w:r>
                <w:r>
                  <w:instrText xml:space="preserve"> HYPERLINK \l "H_38" </w:instrText>
                </w:r>
                <w:r>
                  <w:fldChar w:fldCharType="separate"/>
                </w:r>
                <w:r w:rsidR="00547BB9" w:rsidRPr="00FA4145">
                  <w:rPr>
                    <w:rStyle w:val="Hyperlink"/>
                  </w:rPr>
                  <w:t>H</w:t>
                </w:r>
                <w:r w:rsidR="00E160FB" w:rsidRPr="00FA4145">
                  <w:rPr>
                    <w:rStyle w:val="Hyperlink"/>
                  </w:rPr>
                  <w:t>-</w:t>
                </w:r>
                <w:r w:rsidR="00B840E9" w:rsidRPr="00FA4145">
                  <w:rPr>
                    <w:rStyle w:val="Hyperlink"/>
                  </w:rPr>
                  <w:t>38</w:t>
                </w:r>
                <w:r>
                  <w:rPr>
                    <w:rStyle w:val="Hyperlink"/>
                  </w:rPr>
                  <w:fldChar w:fldCharType="end"/>
                </w:r>
              </w:p>
            </w:tc>
            <w:tc>
              <w:tcPr>
                <w:tcW w:w="8959" w:type="dxa"/>
                <w:shd w:val="clear" w:color="auto" w:fill="auto"/>
              </w:tcPr>
              <w:p w14:paraId="5969D881" w14:textId="3D2BF8F3" w:rsidR="009F1941" w:rsidRDefault="00B840E9" w:rsidP="00B840E9">
                <w:pPr>
                  <w:pStyle w:val="Tabeloverskrift"/>
                </w:pPr>
                <w:r>
                  <w:fldChar w:fldCharType="begin"/>
                </w:r>
                <w:r>
                  <w:instrText xml:space="preserve"> REF _Ref525303370 \w \h  \* MERGEFORMAT </w:instrText>
                </w:r>
                <w:r>
                  <w:fldChar w:fldCharType="separate"/>
                </w:r>
                <w:r w:rsidR="00DE6F87">
                  <w:t>5.3</w:t>
                </w:r>
                <w:r>
                  <w:fldChar w:fldCharType="end"/>
                </w:r>
                <w:r w:rsidR="009F1941">
                  <w:t xml:space="preserve"> Evaluering af projektet</w:t>
                </w:r>
              </w:p>
              <w:p w14:paraId="5969D882" w14:textId="77777777" w:rsidR="009F1941" w:rsidRPr="003C017E" w:rsidRDefault="009F1941" w:rsidP="002077DF">
                <w:pPr>
                  <w:pStyle w:val="Tabel"/>
                </w:pPr>
                <w:r w:rsidRPr="003C017E">
                  <w:t>Evaluér projektet</w:t>
                </w:r>
                <w:r w:rsidR="00A01F06">
                  <w:t xml:space="preserve"> med fokus på fremadrettet læring</w:t>
                </w:r>
                <w:r w:rsidRPr="003C017E">
                  <w:t>. Beskriv, hvad der har været afgørende for projektets mulighed for at indfri projektets mål og krav (både positivt og negativt). Til beskrivelsen kan tages udgangspunkt i følgende spørgsmål:</w:t>
                </w:r>
              </w:p>
              <w:p w14:paraId="5969D883" w14:textId="77777777" w:rsidR="009F1941" w:rsidRPr="003C017E" w:rsidRDefault="009F1941" w:rsidP="009F1941">
                <w:pPr>
                  <w:pStyle w:val="Tabel-opstilling-punkttegn"/>
                </w:pPr>
                <w:r w:rsidRPr="003C017E">
                  <w:t>Hvad var den positive læring fra projektet, og hvad skal man gøre næste gang?</w:t>
                </w:r>
              </w:p>
              <w:p w14:paraId="5969D884" w14:textId="77777777" w:rsidR="009F1941" w:rsidRPr="003C017E" w:rsidRDefault="009F1941" w:rsidP="009F1941">
                <w:pPr>
                  <w:pStyle w:val="Tabel-opstilling-punkttegn"/>
                </w:pPr>
                <w:r w:rsidRPr="003C017E">
                  <w:t>Hvad gik galt? Hvordan undgår man gentagelser?</w:t>
                </w:r>
              </w:p>
              <w:p w14:paraId="5969D885" w14:textId="77777777" w:rsidR="009F1941" w:rsidRPr="003C017E" w:rsidRDefault="009F1941" w:rsidP="009F1941">
                <w:pPr>
                  <w:pStyle w:val="Tabel-opstilling-punkttegn"/>
                </w:pPr>
                <w:r w:rsidRPr="003C017E">
                  <w:t>Hvad kan andre projekter i staten lære af jeres projekt?</w:t>
                </w:r>
              </w:p>
              <w:p w14:paraId="5969D886" w14:textId="77777777" w:rsidR="009F1941" w:rsidRPr="001037B8" w:rsidRDefault="009F1941" w:rsidP="009F1941">
                <w:pPr>
                  <w:pStyle w:val="Tabel-opstilling-punkttegn"/>
                </w:pPr>
                <w:r w:rsidRPr="003C017E">
                  <w:t>Hvordan sikres det, at læringen gives videre?</w:t>
                </w:r>
              </w:p>
            </w:tc>
          </w:tr>
          <w:bookmarkStart w:id="295" w:name="_DocTools_ScreenTip_45" w:colFirst="0" w:colLast="1"/>
          <w:bookmarkEnd w:id="294"/>
          <w:tr w:rsidR="009F1941" w:rsidRPr="00CC51C4" w14:paraId="5969D88B" w14:textId="77777777" w:rsidTr="00690F86">
            <w:tc>
              <w:tcPr>
                <w:tcW w:w="669" w:type="dxa"/>
                <w:shd w:val="clear" w:color="auto" w:fill="auto"/>
              </w:tcPr>
              <w:p w14:paraId="5969D888" w14:textId="3591EB94" w:rsidR="009F1941" w:rsidRPr="00027D3A" w:rsidRDefault="00AA0A88" w:rsidP="00B840E9">
                <w:pPr>
                  <w:pStyle w:val="Tabel"/>
                </w:pPr>
                <w:r>
                  <w:fldChar w:fldCharType="begin"/>
                </w:r>
                <w:r>
                  <w:instrText xml:space="preserve"> HYPERLINK \l "H_39" </w:instrText>
                </w:r>
                <w:r>
                  <w:fldChar w:fldCharType="separate"/>
                </w:r>
                <w:r w:rsidR="00547BB9" w:rsidRPr="00FA4145">
                  <w:rPr>
                    <w:rStyle w:val="Hyperlink"/>
                  </w:rPr>
                  <w:t>H</w:t>
                </w:r>
                <w:r w:rsidR="00E160FB" w:rsidRPr="00FA4145">
                  <w:rPr>
                    <w:rStyle w:val="Hyperlink"/>
                  </w:rPr>
                  <w:t>-</w:t>
                </w:r>
                <w:r w:rsidR="00B840E9" w:rsidRPr="00FA4145">
                  <w:rPr>
                    <w:rStyle w:val="Hyperlink"/>
                  </w:rPr>
                  <w:t>39</w:t>
                </w:r>
                <w:r>
                  <w:rPr>
                    <w:rStyle w:val="Hyperlink"/>
                  </w:rPr>
                  <w:fldChar w:fldCharType="end"/>
                </w:r>
              </w:p>
            </w:tc>
            <w:tc>
              <w:tcPr>
                <w:tcW w:w="8959" w:type="dxa"/>
                <w:shd w:val="clear" w:color="auto" w:fill="auto"/>
              </w:tcPr>
              <w:p w14:paraId="5969D889" w14:textId="4FFD8FF8" w:rsidR="009F1941" w:rsidRPr="001037B8" w:rsidRDefault="00B840E9" w:rsidP="00B840E9">
                <w:pPr>
                  <w:pStyle w:val="Tabeloverskrift"/>
                </w:pPr>
                <w:r>
                  <w:fldChar w:fldCharType="begin"/>
                </w:r>
                <w:r>
                  <w:instrText xml:space="preserve"> REF _Ref525303387 \w \h  \* MERGEFORMAT </w:instrText>
                </w:r>
                <w:r>
                  <w:fldChar w:fldCharType="separate"/>
                </w:r>
                <w:r w:rsidR="00DE6F87">
                  <w:t>5.3.1</w:t>
                </w:r>
                <w:r>
                  <w:fldChar w:fldCharType="end"/>
                </w:r>
                <w:r w:rsidR="0025768E">
                  <w:t xml:space="preserve"> </w:t>
                </w:r>
                <w:r w:rsidR="009F1941" w:rsidRPr="001037B8">
                  <w:t>Evaluering af projektets tidsplan</w:t>
                </w:r>
              </w:p>
              <w:p w14:paraId="5969D88A" w14:textId="77777777" w:rsidR="009F1941" w:rsidRPr="001037B8" w:rsidRDefault="009F1941" w:rsidP="009F1941">
                <w:pPr>
                  <w:pStyle w:val="Tabel"/>
                </w:pPr>
                <w:r w:rsidRPr="001037B8">
                  <w:t>I hvilken grad har projektet overholdt sin tidsplan? Begrund afvigelser, og beskriv læringspunkter.</w:t>
                </w:r>
              </w:p>
            </w:tc>
          </w:tr>
          <w:bookmarkStart w:id="296" w:name="_DocTools_ScreenTip_46" w:colFirst="0" w:colLast="1"/>
          <w:bookmarkEnd w:id="295"/>
          <w:tr w:rsidR="009F1941" w:rsidRPr="00CC51C4" w14:paraId="5969D890" w14:textId="77777777" w:rsidTr="00690F86">
            <w:tc>
              <w:tcPr>
                <w:tcW w:w="669" w:type="dxa"/>
                <w:shd w:val="clear" w:color="auto" w:fill="auto"/>
              </w:tcPr>
              <w:p w14:paraId="5969D88C" w14:textId="4E04D6EB" w:rsidR="009F1941" w:rsidRPr="00027D3A" w:rsidRDefault="00AA0A88" w:rsidP="00B840E9">
                <w:pPr>
                  <w:pStyle w:val="Tabel"/>
                </w:pPr>
                <w:r>
                  <w:fldChar w:fldCharType="begin"/>
                </w:r>
                <w:r>
                  <w:instrText xml:space="preserve"> HYPERLINK \l "H_40" </w:instrText>
                </w:r>
                <w:r>
                  <w:fldChar w:fldCharType="separate"/>
                </w:r>
                <w:r w:rsidR="00547BB9" w:rsidRPr="00FA4145">
                  <w:rPr>
                    <w:rStyle w:val="Hyperlink"/>
                  </w:rPr>
                  <w:t>H</w:t>
                </w:r>
                <w:r w:rsidR="00E160FB" w:rsidRPr="00FA4145">
                  <w:rPr>
                    <w:rStyle w:val="Hyperlink"/>
                  </w:rPr>
                  <w:t>-</w:t>
                </w:r>
                <w:r w:rsidR="00442BBF" w:rsidRPr="00FA4145">
                  <w:rPr>
                    <w:rStyle w:val="Hyperlink"/>
                  </w:rPr>
                  <w:t>4</w:t>
                </w:r>
                <w:r w:rsidR="00B840E9" w:rsidRPr="00FA4145">
                  <w:rPr>
                    <w:rStyle w:val="Hyperlink"/>
                  </w:rPr>
                  <w:t>0</w:t>
                </w:r>
                <w:r>
                  <w:rPr>
                    <w:rStyle w:val="Hyperlink"/>
                  </w:rPr>
                  <w:fldChar w:fldCharType="end"/>
                </w:r>
              </w:p>
            </w:tc>
            <w:tc>
              <w:tcPr>
                <w:tcW w:w="8959" w:type="dxa"/>
                <w:shd w:val="clear" w:color="auto" w:fill="auto"/>
              </w:tcPr>
              <w:p w14:paraId="5969D88D" w14:textId="08C7EAA7" w:rsidR="009F1941" w:rsidRPr="001037B8" w:rsidRDefault="00B840E9" w:rsidP="00FD63EF">
                <w:pPr>
                  <w:pStyle w:val="Tabeloverskrift"/>
                </w:pPr>
                <w:r>
                  <w:fldChar w:fldCharType="begin"/>
                </w:r>
                <w:r>
                  <w:instrText xml:space="preserve"> REF _Ref525303410 \w \h </w:instrText>
                </w:r>
                <w:r w:rsidR="00FD63EF">
                  <w:instrText xml:space="preserve"> \* MERGEFORMAT </w:instrText>
                </w:r>
                <w:r>
                  <w:fldChar w:fldCharType="separate"/>
                </w:r>
                <w:r w:rsidR="00DE6F87">
                  <w:t>5.3.2</w:t>
                </w:r>
                <w:r>
                  <w:fldChar w:fldCharType="end"/>
                </w:r>
                <w:r w:rsidR="0025768E">
                  <w:t xml:space="preserve"> </w:t>
                </w:r>
                <w:r w:rsidR="009F1941" w:rsidRPr="001037B8">
                  <w:t>Evaluering af organisering</w:t>
                </w:r>
                <w:r w:rsidR="009F1941" w:rsidRPr="001037B8" w:rsidDel="00EE2E93">
                  <w:t xml:space="preserve"> </w:t>
                </w:r>
                <w:r w:rsidR="009F1941" w:rsidRPr="001037B8">
                  <w:t>og interessentinddragelse</w:t>
                </w:r>
              </w:p>
              <w:p w14:paraId="5969D88E" w14:textId="77777777" w:rsidR="009F1941" w:rsidRDefault="009F1941" w:rsidP="009F1941">
                <w:pPr>
                  <w:pStyle w:val="Tabel"/>
                </w:pPr>
                <w:r w:rsidRPr="001037B8">
                  <w:t>Beskriv erfaringerne med organisering og interessentinddragelse. Formulér i hovedpunkter, hvad der er lært, og hvad der kan henholdsvis gentages og gøres anderledes i næste projekt.</w:t>
                </w:r>
              </w:p>
              <w:p w14:paraId="5969D88F" w14:textId="77777777" w:rsidR="0050300E" w:rsidRPr="001037B8" w:rsidRDefault="0050300E" w:rsidP="009F1941">
                <w:pPr>
                  <w:pStyle w:val="Tabel"/>
                </w:pPr>
                <w:r>
                  <w:t xml:space="preserve">Særligt for de konkrete roller, er det vigtigt at have et fremadrettet fokus. </w:t>
                </w:r>
                <w:r w:rsidR="0022088C">
                  <w:t>Fx</w:t>
                </w:r>
                <w:r>
                  <w:t xml:space="preserve"> betragtninger om fremadrettede krav til bemanding, allokering, fordeling af ansvar eller andet, der kan bidrage til, at efterfølgende projekter har større sandsynlighed for at lykkes.</w:t>
                </w:r>
              </w:p>
            </w:tc>
          </w:tr>
          <w:bookmarkStart w:id="297" w:name="_DocTools_ScreenTip_47" w:colFirst="0" w:colLast="1"/>
          <w:bookmarkEnd w:id="296"/>
          <w:tr w:rsidR="009F1941" w:rsidRPr="00CC51C4" w14:paraId="5969D895" w14:textId="77777777" w:rsidTr="00690F86">
            <w:tc>
              <w:tcPr>
                <w:tcW w:w="669" w:type="dxa"/>
                <w:shd w:val="clear" w:color="auto" w:fill="auto"/>
              </w:tcPr>
              <w:p w14:paraId="5969D891" w14:textId="77CDF7F3" w:rsidR="009F1941" w:rsidRPr="00027D3A" w:rsidRDefault="00AA0A88" w:rsidP="009F1941">
                <w:pPr>
                  <w:pStyle w:val="Tabel"/>
                </w:pPr>
                <w:r>
                  <w:fldChar w:fldCharType="begin"/>
                </w:r>
                <w:r>
                  <w:instrText xml:space="preserve"> HYPERLINK \l "H_41" </w:instrText>
                </w:r>
                <w:r>
                  <w:fldChar w:fldCharType="separate"/>
                </w:r>
                <w:r w:rsidR="00547BB9" w:rsidRPr="00FA4145">
                  <w:rPr>
                    <w:rStyle w:val="Hyperlink"/>
                  </w:rPr>
                  <w:t>H</w:t>
                </w:r>
                <w:r w:rsidR="00E160FB" w:rsidRPr="00FA4145">
                  <w:rPr>
                    <w:rStyle w:val="Hyperlink"/>
                  </w:rPr>
                  <w:t>-</w:t>
                </w:r>
                <w:r w:rsidR="00B840E9" w:rsidRPr="00FA4145">
                  <w:rPr>
                    <w:rStyle w:val="Hyperlink"/>
                  </w:rPr>
                  <w:t>41</w:t>
                </w:r>
                <w:r>
                  <w:rPr>
                    <w:rStyle w:val="Hyperlink"/>
                  </w:rPr>
                  <w:fldChar w:fldCharType="end"/>
                </w:r>
              </w:p>
            </w:tc>
            <w:tc>
              <w:tcPr>
                <w:tcW w:w="8959" w:type="dxa"/>
                <w:shd w:val="clear" w:color="auto" w:fill="auto"/>
              </w:tcPr>
              <w:p w14:paraId="5969D892" w14:textId="414210D0" w:rsidR="009F1941" w:rsidRPr="001037B8" w:rsidRDefault="00B840E9" w:rsidP="009F1941">
                <w:pPr>
                  <w:pStyle w:val="Tabel"/>
                  <w:rPr>
                    <w:b/>
                  </w:rPr>
                </w:pPr>
                <w:r>
                  <w:rPr>
                    <w:b/>
                  </w:rPr>
                  <w:fldChar w:fldCharType="begin"/>
                </w:r>
                <w:r>
                  <w:rPr>
                    <w:b/>
                  </w:rPr>
                  <w:instrText xml:space="preserve"> REF _Ref525303423 \w \h </w:instrText>
                </w:r>
                <w:r>
                  <w:rPr>
                    <w:b/>
                  </w:rPr>
                </w:r>
                <w:r>
                  <w:rPr>
                    <w:b/>
                  </w:rPr>
                  <w:fldChar w:fldCharType="separate"/>
                </w:r>
                <w:r w:rsidR="00DE6F87">
                  <w:rPr>
                    <w:b/>
                  </w:rPr>
                  <w:t>5.3.3</w:t>
                </w:r>
                <w:r>
                  <w:rPr>
                    <w:b/>
                  </w:rPr>
                  <w:fldChar w:fldCharType="end"/>
                </w:r>
                <w:r w:rsidR="0025768E">
                  <w:rPr>
                    <w:b/>
                  </w:rPr>
                  <w:t xml:space="preserve"> </w:t>
                </w:r>
                <w:r w:rsidR="009F1941" w:rsidRPr="001037B8">
                  <w:rPr>
                    <w:b/>
                  </w:rPr>
                  <w:t>Evaluering af leverandørsamarbejde</w:t>
                </w:r>
              </w:p>
              <w:p w14:paraId="5969D893" w14:textId="77777777" w:rsidR="009F1941" w:rsidRPr="001037B8" w:rsidRDefault="009F1941" w:rsidP="009F1941">
                <w:pPr>
                  <w:pStyle w:val="Tabel"/>
                </w:pPr>
                <w:r w:rsidRPr="001037B8">
                  <w:t xml:space="preserve">Evaluér samarbejdet med leverandøren. Udled erfarings- og læringspunkter. </w:t>
                </w:r>
              </w:p>
              <w:p w14:paraId="5969D894" w14:textId="77777777" w:rsidR="009F1941" w:rsidRPr="001037B8" w:rsidRDefault="009F1941" w:rsidP="009F1941">
                <w:pPr>
                  <w:pStyle w:val="Tabel"/>
                </w:pPr>
                <w:r w:rsidRPr="00401497">
                  <w:t>Vedlæg to eksemplarer af slutevalueringsskemaet fra Statens IT-råd udfyldt af hhv. projektleder (og projektgruppe) samt leverandøren.</w:t>
                </w:r>
              </w:p>
            </w:tc>
          </w:tr>
          <w:bookmarkStart w:id="298" w:name="_DocTools_ScreenTip_48" w:colFirst="0" w:colLast="1"/>
          <w:bookmarkEnd w:id="297"/>
          <w:tr w:rsidR="009F1941" w:rsidRPr="00CC51C4" w14:paraId="5969D89A" w14:textId="77777777" w:rsidTr="00690F86">
            <w:tc>
              <w:tcPr>
                <w:tcW w:w="669" w:type="dxa"/>
                <w:shd w:val="clear" w:color="auto" w:fill="auto"/>
              </w:tcPr>
              <w:p w14:paraId="5969D896" w14:textId="4E8FB1FB" w:rsidR="009F1941" w:rsidRPr="00027D3A" w:rsidRDefault="00AA0A88" w:rsidP="009F1941">
                <w:pPr>
                  <w:pStyle w:val="Tabel"/>
                </w:pPr>
                <w:r>
                  <w:fldChar w:fldCharType="begin"/>
                </w:r>
                <w:r>
                  <w:instrText xml:space="preserve"> HYPERLINK \l "H_42" </w:instrText>
                </w:r>
                <w:r>
                  <w:fldChar w:fldCharType="separate"/>
                </w:r>
                <w:r w:rsidR="00547BB9" w:rsidRPr="00FA4145">
                  <w:rPr>
                    <w:rStyle w:val="Hyperlink"/>
                  </w:rPr>
                  <w:t>H</w:t>
                </w:r>
                <w:r w:rsidR="00E160FB" w:rsidRPr="00FA4145">
                  <w:rPr>
                    <w:rStyle w:val="Hyperlink"/>
                  </w:rPr>
                  <w:t>-</w:t>
                </w:r>
                <w:r w:rsidR="00B840E9" w:rsidRPr="00FA4145">
                  <w:rPr>
                    <w:rStyle w:val="Hyperlink"/>
                  </w:rPr>
                  <w:t>42</w:t>
                </w:r>
                <w:r>
                  <w:rPr>
                    <w:rStyle w:val="Hyperlink"/>
                  </w:rPr>
                  <w:fldChar w:fldCharType="end"/>
                </w:r>
              </w:p>
            </w:tc>
            <w:tc>
              <w:tcPr>
                <w:tcW w:w="8959" w:type="dxa"/>
                <w:shd w:val="clear" w:color="auto" w:fill="auto"/>
              </w:tcPr>
              <w:p w14:paraId="5969D897" w14:textId="74B7AB66" w:rsidR="009F1941" w:rsidRDefault="00B840E9" w:rsidP="00B840E9">
                <w:pPr>
                  <w:pStyle w:val="Tabeloverskrift"/>
                </w:pPr>
                <w:r>
                  <w:fldChar w:fldCharType="begin"/>
                </w:r>
                <w:r>
                  <w:instrText xml:space="preserve"> REF _Ref525303471 \w \h  \* MERGEFORMAT </w:instrText>
                </w:r>
                <w:r>
                  <w:fldChar w:fldCharType="separate"/>
                </w:r>
                <w:r w:rsidR="00DE6F87">
                  <w:t>5.4</w:t>
                </w:r>
                <w:r>
                  <w:fldChar w:fldCharType="end"/>
                </w:r>
                <w:r w:rsidR="009F1941">
                  <w:t xml:space="preserve"> Status for overdragelse til drift</w:t>
                </w:r>
              </w:p>
              <w:p w14:paraId="5969D898" w14:textId="77777777" w:rsidR="009F1941" w:rsidRPr="009E4EEB" w:rsidRDefault="009F1941" w:rsidP="009F1941">
                <w:pPr>
                  <w:pStyle w:val="Tabel"/>
                  <w:rPr>
                    <w:bCs/>
                  </w:rPr>
                </w:pPr>
                <w:r w:rsidRPr="009E4EEB">
                  <w:t>Giv en status for projektets overdragelse af leverancer til drift og forretning i henhold til overdragelsesaftaler og den gennemførte tekniske implementering.</w:t>
                </w:r>
              </w:p>
              <w:p w14:paraId="5969D899" w14:textId="77777777" w:rsidR="009F1941" w:rsidRPr="00AE323F" w:rsidRDefault="009F1941" w:rsidP="009F1941">
                <w:pPr>
                  <w:pStyle w:val="Tabel"/>
                  <w:rPr>
                    <w:bCs/>
                  </w:rPr>
                </w:pPr>
                <w:r w:rsidRPr="009E4EEB">
                  <w:t>Beskriv kort eventuelle risici, der vedrører drift.</w:t>
                </w:r>
              </w:p>
            </w:tc>
          </w:tr>
          <w:bookmarkStart w:id="299" w:name="_DocTools_ScreenTip_49" w:colFirst="0" w:colLast="1"/>
          <w:bookmarkStart w:id="300" w:name="_DocTools_ScreenTip_94" w:colFirst="0" w:colLast="1"/>
          <w:bookmarkEnd w:id="298"/>
          <w:tr w:rsidR="009F1941" w:rsidRPr="00CC51C4" w14:paraId="5969D89E" w14:textId="77777777" w:rsidTr="00690F86">
            <w:tc>
              <w:tcPr>
                <w:tcW w:w="669" w:type="dxa"/>
                <w:shd w:val="clear" w:color="auto" w:fill="auto"/>
              </w:tcPr>
              <w:p w14:paraId="5969D89B" w14:textId="5EE7936F" w:rsidR="009F1941" w:rsidRPr="00027D3A" w:rsidRDefault="00AA0A88" w:rsidP="009F1941">
                <w:pPr>
                  <w:pStyle w:val="Tabel"/>
                </w:pPr>
                <w:r>
                  <w:fldChar w:fldCharType="begin"/>
                </w:r>
                <w:r>
                  <w:instrText xml:space="preserve"> HYPERLINK \l "H_43" </w:instrText>
                </w:r>
                <w:r>
                  <w:fldChar w:fldCharType="separate"/>
                </w:r>
                <w:r w:rsidR="00547BB9" w:rsidRPr="00FA4145">
                  <w:rPr>
                    <w:rStyle w:val="Hyperlink"/>
                  </w:rPr>
                  <w:t>H</w:t>
                </w:r>
                <w:r w:rsidR="00E160FB" w:rsidRPr="00FA4145">
                  <w:rPr>
                    <w:rStyle w:val="Hyperlink"/>
                  </w:rPr>
                  <w:t>-</w:t>
                </w:r>
                <w:r w:rsidR="00B840E9" w:rsidRPr="00FA4145">
                  <w:rPr>
                    <w:rStyle w:val="Hyperlink"/>
                  </w:rPr>
                  <w:t>43</w:t>
                </w:r>
                <w:r>
                  <w:rPr>
                    <w:rStyle w:val="Hyperlink"/>
                  </w:rPr>
                  <w:fldChar w:fldCharType="end"/>
                </w:r>
              </w:p>
            </w:tc>
            <w:tc>
              <w:tcPr>
                <w:tcW w:w="8959" w:type="dxa"/>
                <w:shd w:val="clear" w:color="auto" w:fill="auto"/>
              </w:tcPr>
              <w:p w14:paraId="5969D89C" w14:textId="16D6011A" w:rsidR="009F1941" w:rsidRPr="00F34954" w:rsidRDefault="00F34954" w:rsidP="00F34954">
                <w:pPr>
                  <w:pStyle w:val="Tabeloverskrift"/>
                </w:pPr>
                <w:r w:rsidRPr="00F34954">
                  <w:fldChar w:fldCharType="begin"/>
                </w:r>
                <w:r w:rsidRPr="00F34954">
                  <w:instrText xml:space="preserve"> REF _Ref5277608 \r \h </w:instrText>
                </w:r>
                <w:r>
                  <w:instrText xml:space="preserve"> \* MERGEFORMAT </w:instrText>
                </w:r>
                <w:r w:rsidRPr="00F34954">
                  <w:fldChar w:fldCharType="separate"/>
                </w:r>
                <w:r w:rsidRPr="00F34954">
                  <w:t>5.5</w:t>
                </w:r>
                <w:r w:rsidRPr="00F34954">
                  <w:fldChar w:fldCharType="end"/>
                </w:r>
                <w:r w:rsidRPr="00F34954">
                  <w:t xml:space="preserve">. </w:t>
                </w:r>
                <w:r w:rsidR="009F1941" w:rsidRPr="00F34954">
                  <w:t>Afvigelser ift. den seneste statusrapportering</w:t>
                </w:r>
              </w:p>
              <w:p w14:paraId="5969D89D" w14:textId="19FC1B46" w:rsidR="009F1941" w:rsidRPr="00AE323F" w:rsidRDefault="009F1941" w:rsidP="009F1941">
                <w:pPr>
                  <w:pStyle w:val="Tabel"/>
                  <w:rPr>
                    <w:lang w:eastAsia="en-US"/>
                  </w:rPr>
                </w:pPr>
                <w:r>
                  <w:rPr>
                    <w:lang w:eastAsia="en-US"/>
                  </w:rPr>
                  <w:t xml:space="preserve">For projekter, som er blevet risikovurderet, beskrives her en forklaring på afvigelsen, hvis projektet afviger fra de forventninger, der blev beskrevet i senest indsendte statusrapport til </w:t>
                </w:r>
                <w:r w:rsidR="00B00809">
                  <w:rPr>
                    <w:lang w:eastAsia="en-US"/>
                  </w:rPr>
                  <w:t>Statens It-råd</w:t>
                </w:r>
                <w:r>
                  <w:rPr>
                    <w:lang w:eastAsia="en-US"/>
                  </w:rPr>
                  <w:t>.</w:t>
                </w:r>
              </w:p>
            </w:tc>
          </w:tr>
          <w:bookmarkStart w:id="301" w:name="_DocTools_ScreenTip_50" w:colFirst="0" w:colLast="1"/>
          <w:bookmarkEnd w:id="299"/>
          <w:bookmarkEnd w:id="300"/>
          <w:tr w:rsidR="009F1941" w:rsidRPr="00CC51C4" w14:paraId="5969D8A2" w14:textId="77777777" w:rsidTr="00690F86">
            <w:tc>
              <w:tcPr>
                <w:tcW w:w="669" w:type="dxa"/>
                <w:shd w:val="clear" w:color="auto" w:fill="auto"/>
              </w:tcPr>
              <w:p w14:paraId="5969D89F" w14:textId="172EB727" w:rsidR="009F1941" w:rsidRPr="00027D3A" w:rsidRDefault="00AA0A88" w:rsidP="00B840E9">
                <w:pPr>
                  <w:pStyle w:val="Tabel"/>
                </w:pPr>
                <w:r>
                  <w:fldChar w:fldCharType="begin"/>
                </w:r>
                <w:r>
                  <w:instrText xml:space="preserve"> HYPERLINK \l "H_44" </w:instrText>
                </w:r>
                <w:r>
                  <w:fldChar w:fldCharType="separate"/>
                </w:r>
                <w:r w:rsidR="00547BB9" w:rsidRPr="00FA4145">
                  <w:rPr>
                    <w:rStyle w:val="Hyperlink"/>
                  </w:rPr>
                  <w:t>H</w:t>
                </w:r>
                <w:r w:rsidR="00E160FB" w:rsidRPr="00FA4145">
                  <w:rPr>
                    <w:rStyle w:val="Hyperlink"/>
                  </w:rPr>
                  <w:t>-</w:t>
                </w:r>
                <w:r w:rsidR="00442BBF" w:rsidRPr="00FA4145">
                  <w:rPr>
                    <w:rStyle w:val="Hyperlink"/>
                  </w:rPr>
                  <w:t>4</w:t>
                </w:r>
                <w:r w:rsidR="00B840E9" w:rsidRPr="00FA4145">
                  <w:rPr>
                    <w:rStyle w:val="Hyperlink"/>
                  </w:rPr>
                  <w:t>4</w:t>
                </w:r>
                <w:r>
                  <w:rPr>
                    <w:rStyle w:val="Hyperlink"/>
                  </w:rPr>
                  <w:fldChar w:fldCharType="end"/>
                </w:r>
              </w:p>
            </w:tc>
            <w:tc>
              <w:tcPr>
                <w:tcW w:w="8959" w:type="dxa"/>
                <w:shd w:val="clear" w:color="auto" w:fill="auto"/>
              </w:tcPr>
              <w:p w14:paraId="5969D8A0" w14:textId="1A0DC1FD" w:rsidR="009F1941" w:rsidRDefault="00B840E9" w:rsidP="00F34954">
                <w:pPr>
                  <w:pStyle w:val="Tabeloverskrift"/>
                </w:pPr>
                <w:r>
                  <w:fldChar w:fldCharType="begin"/>
                </w:r>
                <w:r>
                  <w:instrText xml:space="preserve"> REF _Ref525303516 \w \h </w:instrText>
                </w:r>
                <w:r>
                  <w:fldChar w:fldCharType="separate"/>
                </w:r>
                <w:r w:rsidR="00DE6F87">
                  <w:t>6</w:t>
                </w:r>
                <w:r>
                  <w:fldChar w:fldCharType="end"/>
                </w:r>
                <w:r w:rsidR="009F1941">
                  <w:t xml:space="preserve"> Bilag</w:t>
                </w:r>
              </w:p>
              <w:p w14:paraId="5969D8A1" w14:textId="77777777" w:rsidR="009F1941" w:rsidRPr="00F34954" w:rsidRDefault="009F1941" w:rsidP="00F34954">
                <w:pPr>
                  <w:pStyle w:val="Tabel"/>
                </w:pPr>
                <w:r w:rsidRPr="00F34954">
                  <w:t>Listen omfatter de obligatoriske bilag til projektgrundlaget. Hvis der tilføjes yderligere bilag, skal de tilføjes i bunden af listen, da der refereres til de obligatoriske bilag i teksten i selve projektgrundlaget.</w:t>
                </w:r>
              </w:p>
            </w:tc>
          </w:tr>
          <w:bookmarkStart w:id="302" w:name="_DocTools_ScreenTip_51" w:colFirst="0" w:colLast="1"/>
          <w:bookmarkStart w:id="303" w:name="_DocTools_ScreenTip_95" w:colFirst="0" w:colLast="1"/>
          <w:bookmarkEnd w:id="301"/>
          <w:tr w:rsidR="00AD0825" w:rsidRPr="00CC51C4" w14:paraId="5969D8AB" w14:textId="77777777" w:rsidTr="00690F86">
            <w:tc>
              <w:tcPr>
                <w:tcW w:w="669" w:type="dxa"/>
                <w:shd w:val="clear" w:color="auto" w:fill="auto"/>
              </w:tcPr>
              <w:p w14:paraId="5969D8A3" w14:textId="72D5EE15" w:rsidR="00AD0825" w:rsidRPr="00027D3A" w:rsidRDefault="00AA0A88" w:rsidP="009F1941">
                <w:pPr>
                  <w:pStyle w:val="Tabel"/>
                </w:pPr>
                <w:r>
                  <w:lastRenderedPageBreak/>
                  <w:fldChar w:fldCharType="begin"/>
                </w:r>
                <w:r>
                  <w:instrText xml:space="preserve"> HYPERLINK \l "H_45" </w:instrText>
                </w:r>
                <w:r>
                  <w:fldChar w:fldCharType="separate"/>
                </w:r>
                <w:r w:rsidR="00547BB9" w:rsidRPr="00FA4145">
                  <w:rPr>
                    <w:rStyle w:val="Hyperlink"/>
                  </w:rPr>
                  <w:t>H</w:t>
                </w:r>
                <w:r w:rsidR="00E160FB" w:rsidRPr="00FA4145">
                  <w:rPr>
                    <w:rStyle w:val="Hyperlink"/>
                  </w:rPr>
                  <w:t>-</w:t>
                </w:r>
                <w:r w:rsidR="00B840E9" w:rsidRPr="00FA4145">
                  <w:rPr>
                    <w:rStyle w:val="Hyperlink"/>
                  </w:rPr>
                  <w:t>45</w:t>
                </w:r>
                <w:r>
                  <w:rPr>
                    <w:rStyle w:val="Hyperlink"/>
                  </w:rPr>
                  <w:fldChar w:fldCharType="end"/>
                </w:r>
              </w:p>
            </w:tc>
            <w:tc>
              <w:tcPr>
                <w:tcW w:w="8959" w:type="dxa"/>
                <w:shd w:val="clear" w:color="auto" w:fill="auto"/>
              </w:tcPr>
              <w:p w14:paraId="5969D8A4" w14:textId="2F573E19" w:rsidR="00AD0825" w:rsidRPr="00B840E9" w:rsidRDefault="00B840E9" w:rsidP="00F34954">
                <w:pPr>
                  <w:pStyle w:val="Tabeloverskrift"/>
                </w:pPr>
                <w:r w:rsidRPr="00B840E9">
                  <w:fldChar w:fldCharType="begin"/>
                </w:r>
                <w:r w:rsidRPr="00B840E9">
                  <w:instrText xml:space="preserve"> REF _Ref525303597 \h  \* MERGEFORMAT </w:instrText>
                </w:r>
                <w:r w:rsidRPr="00B840E9">
                  <w:fldChar w:fldCharType="separate"/>
                </w:r>
                <w:r w:rsidR="00DE6F87">
                  <w:t>Bilag A: Plan for analysefasen</w:t>
                </w:r>
                <w:r w:rsidRPr="00B840E9">
                  <w:fldChar w:fldCharType="end"/>
                </w:r>
              </w:p>
              <w:p w14:paraId="5969D8A5" w14:textId="77777777" w:rsidR="00AD0825" w:rsidRDefault="00AD0825" w:rsidP="00F34954">
                <w:pPr>
                  <w:pStyle w:val="Tabeloverskrift"/>
                </w:pPr>
                <w:r>
                  <w:t>Analysefasens varighed</w:t>
                </w:r>
              </w:p>
              <w:p w14:paraId="5969D8A6" w14:textId="77777777" w:rsidR="00AD0825" w:rsidRPr="00F34954" w:rsidRDefault="00AD0825" w:rsidP="00F34954">
                <w:pPr>
                  <w:pStyle w:val="Tabel"/>
                </w:pPr>
                <w:r w:rsidRPr="00F34954">
                  <w:t>Angiv start- og slutdatoerne for projektets analysefase og beregn det antal måneder, som analysefasen forventes at vare.</w:t>
                </w:r>
              </w:p>
              <w:p w14:paraId="5969D8A7" w14:textId="77777777" w:rsidR="00AD0825" w:rsidRDefault="00AD0825" w:rsidP="00F34954">
                <w:pPr>
                  <w:pStyle w:val="Tabeloverskrift"/>
                </w:pPr>
                <w:r w:rsidRPr="00AD0825">
                  <w:t>Analysefasens forventede udgifter</w:t>
                </w:r>
              </w:p>
              <w:p w14:paraId="5969D8A8" w14:textId="77777777" w:rsidR="00AD0825" w:rsidRPr="00F34954" w:rsidRDefault="00D75EA5" w:rsidP="00F34954">
                <w:pPr>
                  <w:pStyle w:val="Tabel"/>
                </w:pPr>
                <w:r w:rsidRPr="00F34954">
                  <w:t xml:space="preserve">Angiv de interne og eksterne omkostninger forbundet med analysefasen. Indsæt gerne rækker, hvis det er hensigtsmæssigt at opdele udgiftsposterne yderligere – </w:t>
                </w:r>
                <w:r w:rsidR="0022088C" w:rsidRPr="00F34954">
                  <w:t>fx</w:t>
                </w:r>
                <w:r w:rsidRPr="00F34954">
                  <w:t xml:space="preserve"> hvis der anvendes flere eksterne leverandører eller hvis de interne omkostninger skal opdeles på flere organisatoriske enheder.</w:t>
                </w:r>
              </w:p>
              <w:p w14:paraId="5969D8A9" w14:textId="77777777" w:rsidR="00F13027" w:rsidRDefault="00F13027" w:rsidP="00F34954">
                <w:pPr>
                  <w:pStyle w:val="Tabeloverskrift"/>
                </w:pPr>
                <w:r>
                  <w:t>Planen for analysefasen</w:t>
                </w:r>
              </w:p>
              <w:p w14:paraId="65B0A587" w14:textId="16C31004" w:rsidR="007F4C5E" w:rsidRDefault="00F13027" w:rsidP="007F4C5E">
                <w:pPr>
                  <w:pStyle w:val="Tabel"/>
                </w:pPr>
                <w:r>
                  <w:t>Indsæt planen for projektets analysefase og beskriv væsentlige forudsætninger for at den kan overholdes.</w:t>
                </w:r>
                <w:r w:rsidR="005720A4">
                  <w:t xml:space="preserve"> </w:t>
                </w:r>
                <w:r w:rsidR="007F4C5E">
                  <w:t xml:space="preserve"> Angiv som en del af planen, hvilke roller/ressourcer, der allokeres til projektet i analysefasen</w:t>
                </w:r>
                <w:r w:rsidR="004D7653">
                  <w:t>.</w:t>
                </w:r>
              </w:p>
              <w:p w14:paraId="0668F082" w14:textId="46ADDDD3" w:rsidR="005972C6" w:rsidRDefault="005972C6" w:rsidP="009F1941">
                <w:pPr>
                  <w:pStyle w:val="Tabel"/>
                </w:pPr>
                <w:r>
                  <w:t>Planen kan have den form, som projektlederen finder mest fornuftig i forhold til projektets kompleksitet, eksempelvis et gant-diagram, en aktivitetsliste med start-slutdatoer eller en tidslinje.</w:t>
                </w:r>
              </w:p>
              <w:p w14:paraId="1723BB33" w14:textId="77777777" w:rsidR="00F34954" w:rsidRDefault="00F34954" w:rsidP="009F1941">
                <w:pPr>
                  <w:pStyle w:val="Tabel"/>
                </w:pPr>
              </w:p>
              <w:p w14:paraId="68BFF624" w14:textId="77777777" w:rsidR="008562C0" w:rsidRDefault="008562C0" w:rsidP="00F34954">
                <w:pPr>
                  <w:pStyle w:val="Tabeloverskrift"/>
                  <w:rPr>
                    <w:lang w:eastAsia="en-US"/>
                  </w:rPr>
                </w:pPr>
                <w:r w:rsidRPr="005362FC">
                  <w:rPr>
                    <w:lang w:eastAsia="en-US"/>
                  </w:rPr>
                  <w:t>Beskrivelsesdybde</w:t>
                </w:r>
                <w:r w:rsidRPr="0099474E">
                  <w:t xml:space="preserve"> ved tidspunkt for risikovurdering</w:t>
                </w:r>
                <w:r w:rsidRPr="005362FC">
                  <w:rPr>
                    <w:lang w:eastAsia="en-US"/>
                  </w:rPr>
                  <w:t xml:space="preserve">: </w:t>
                </w:r>
              </w:p>
              <w:p w14:paraId="1A9A09D8" w14:textId="77777777" w:rsidR="008562C0" w:rsidRPr="00F34954" w:rsidRDefault="008562C0" w:rsidP="00F34954">
                <w:pPr>
                  <w:pStyle w:val="Tabel"/>
                </w:pPr>
                <w:r w:rsidRPr="00F34954">
                  <w:t>Planen for ana</w:t>
                </w:r>
                <w:r w:rsidR="001B3F43" w:rsidRPr="00F34954">
                  <w:t xml:space="preserve">lysefasen bør udarbejdes i idefasen og indgå i </w:t>
                </w:r>
                <w:r w:rsidR="00E968BF" w:rsidRPr="00F34954">
                  <w:t xml:space="preserve">myndighedens </w:t>
                </w:r>
                <w:r w:rsidR="001B3F43" w:rsidRPr="00F34954">
                  <w:t xml:space="preserve">beslutning om at igangsætte </w:t>
                </w:r>
                <w:r w:rsidR="00E968BF" w:rsidRPr="00F34954">
                  <w:t>analysefasen. Planen indgår også i dialogen om, hvornår i analysefasen</w:t>
                </w:r>
                <w:r w:rsidR="00D11811" w:rsidRPr="00F34954">
                  <w:t xml:space="preserve">, </w:t>
                </w:r>
                <w:r w:rsidR="005F7F17" w:rsidRPr="00F34954">
                  <w:t>det</w:t>
                </w:r>
                <w:r w:rsidR="003C27F8" w:rsidRPr="00F34954">
                  <w:t xml:space="preserve"> vil </w:t>
                </w:r>
                <w:r w:rsidR="00E94947" w:rsidRPr="00F34954">
                  <w:t xml:space="preserve">være passende </w:t>
                </w:r>
                <w:r w:rsidR="00D11811" w:rsidRPr="00F34954">
                  <w:t xml:space="preserve">at </w:t>
                </w:r>
                <w:r w:rsidR="00E94947" w:rsidRPr="00F34954">
                  <w:t xml:space="preserve">foretage projektets </w:t>
                </w:r>
                <w:r w:rsidR="00D11811" w:rsidRPr="00F34954">
                  <w:t>risikovurdering.</w:t>
                </w:r>
              </w:p>
              <w:p w14:paraId="5969D8AA" w14:textId="675C3472" w:rsidR="00E94947" w:rsidRPr="00F13027" w:rsidRDefault="00E94947" w:rsidP="00F34954">
                <w:pPr>
                  <w:pStyle w:val="Tabel"/>
                </w:pPr>
                <w:r w:rsidRPr="00F34954">
                  <w:t>På tidspunktet for risikovurderingen</w:t>
                </w:r>
                <w:r w:rsidR="0058351C" w:rsidRPr="00F34954">
                  <w:t>,</w:t>
                </w:r>
                <w:r w:rsidRPr="00F34954">
                  <w:t xml:space="preserve"> </w:t>
                </w:r>
                <w:r w:rsidR="0058351C" w:rsidRPr="00F34954">
                  <w:t xml:space="preserve">bør udestående arbejde for den resterende del af analysefasen fremgå. Endvidere bør der være tilpas tid tilbage af analysefasen til, at </w:t>
                </w:r>
                <w:r w:rsidR="00BF1486" w:rsidRPr="00F34954">
                  <w:t xml:space="preserve">det er muligt at gennemføre </w:t>
                </w:r>
                <w:r w:rsidR="0058351C" w:rsidRPr="00F34954">
                  <w:t xml:space="preserve">eventuelle anbefalinger </w:t>
                </w:r>
                <w:r w:rsidR="00BF1486" w:rsidRPr="00F34954">
                  <w:t>fra It-rådet.</w:t>
                </w:r>
              </w:p>
            </w:tc>
          </w:tr>
          <w:bookmarkStart w:id="304" w:name="_DocTools_ScreenTip_52" w:colFirst="0" w:colLast="1"/>
          <w:bookmarkStart w:id="305" w:name="_DocTools_ScreenTip_96" w:colFirst="0" w:colLast="1"/>
          <w:bookmarkEnd w:id="302"/>
          <w:bookmarkEnd w:id="303"/>
          <w:tr w:rsidR="00F13027" w:rsidRPr="00CC51C4" w14:paraId="5969D8AF" w14:textId="77777777" w:rsidTr="00690F86">
            <w:tc>
              <w:tcPr>
                <w:tcW w:w="669" w:type="dxa"/>
                <w:shd w:val="clear" w:color="auto" w:fill="auto"/>
              </w:tcPr>
              <w:p w14:paraId="5969D8AC" w14:textId="405DB2D6" w:rsidR="00F13027" w:rsidRPr="00027D3A" w:rsidRDefault="00AA0A88" w:rsidP="009F1941">
                <w:pPr>
                  <w:pStyle w:val="Tabel"/>
                </w:pPr>
                <w:r>
                  <w:fldChar w:fldCharType="begin"/>
                </w:r>
                <w:r>
                  <w:instrText xml:space="preserve"> HYPERLINK \l "H_46" </w:instrText>
                </w:r>
                <w:r>
                  <w:fldChar w:fldCharType="separate"/>
                </w:r>
                <w:r w:rsidR="00547BB9" w:rsidRPr="00FA4145">
                  <w:rPr>
                    <w:rStyle w:val="Hyperlink"/>
                  </w:rPr>
                  <w:t>H</w:t>
                </w:r>
                <w:r w:rsidR="00E160FB" w:rsidRPr="00FA4145">
                  <w:rPr>
                    <w:rStyle w:val="Hyperlink"/>
                  </w:rPr>
                  <w:t>-</w:t>
                </w:r>
                <w:r w:rsidR="00B840E9" w:rsidRPr="00FA4145">
                  <w:rPr>
                    <w:rStyle w:val="Hyperlink"/>
                  </w:rPr>
                  <w:t>46</w:t>
                </w:r>
                <w:r>
                  <w:rPr>
                    <w:rStyle w:val="Hyperlink"/>
                  </w:rPr>
                  <w:fldChar w:fldCharType="end"/>
                </w:r>
              </w:p>
            </w:tc>
            <w:tc>
              <w:tcPr>
                <w:tcW w:w="8959" w:type="dxa"/>
                <w:shd w:val="clear" w:color="auto" w:fill="auto"/>
              </w:tcPr>
              <w:p w14:paraId="5969D8AD" w14:textId="5FF615C4" w:rsidR="00B840E9" w:rsidRDefault="00B840E9" w:rsidP="00B840E9">
                <w:pPr>
                  <w:pStyle w:val="Tabeloverskrift"/>
                </w:pPr>
                <w:r>
                  <w:fldChar w:fldCharType="begin"/>
                </w:r>
                <w:r>
                  <w:instrText xml:space="preserve"> REF _Ref525303647 \h  \* MERGEFORMAT </w:instrText>
                </w:r>
                <w:r>
                  <w:fldChar w:fldCharType="separate"/>
                </w:r>
                <w:r w:rsidR="00DE6F87">
                  <w:t>Bilag B: Risikolog</w:t>
                </w:r>
                <w:r>
                  <w:fldChar w:fldCharType="end"/>
                </w:r>
              </w:p>
              <w:p w14:paraId="421AF206" w14:textId="79DF86E9" w:rsidR="00524ED1" w:rsidRDefault="00524ED1">
                <w:pPr>
                  <w:pStyle w:val="Tabel"/>
                </w:pPr>
                <w:r>
                  <w:t xml:space="preserve">Udarbejd projektets risikolog og vedlæg som bilag. </w:t>
                </w:r>
              </w:p>
              <w:p w14:paraId="5969D8AE" w14:textId="5D047664" w:rsidR="00F13027" w:rsidRPr="00F13027" w:rsidRDefault="00524ED1" w:rsidP="00F34954">
                <w:pPr>
                  <w:pStyle w:val="Tabel"/>
                </w:pPr>
                <w:r>
                  <w:t xml:space="preserve">For vejledning henvises </w:t>
                </w:r>
                <w:r w:rsidR="00CD314E">
                  <w:t xml:space="preserve">vejledningen i </w:t>
                </w:r>
                <w:r w:rsidR="00F34954">
                  <w:t>selve risikologgen.</w:t>
                </w:r>
              </w:p>
            </w:tc>
          </w:tr>
          <w:bookmarkStart w:id="306" w:name="_DocTools_ScreenTip_54" w:colFirst="0" w:colLast="1"/>
          <w:bookmarkStart w:id="307" w:name="_DocTools_ScreenTip_53" w:colFirst="0" w:colLast="1"/>
          <w:bookmarkEnd w:id="304"/>
          <w:bookmarkEnd w:id="305"/>
          <w:tr w:rsidR="00F13027" w:rsidRPr="00CC51C4" w14:paraId="5969D8BD" w14:textId="77777777" w:rsidTr="00690F86">
            <w:tc>
              <w:tcPr>
                <w:tcW w:w="669" w:type="dxa"/>
                <w:shd w:val="clear" w:color="auto" w:fill="auto"/>
              </w:tcPr>
              <w:p w14:paraId="5969D8BA" w14:textId="399C98F1" w:rsidR="00F13027" w:rsidRPr="00027D3A" w:rsidRDefault="00593022" w:rsidP="009F1941">
                <w:pPr>
                  <w:pStyle w:val="Tabel"/>
                </w:pPr>
                <w:r>
                  <w:fldChar w:fldCharType="begin"/>
                </w:r>
                <w:r>
                  <w:instrText xml:space="preserve"> HYPERLINK  \l "H_47" </w:instrText>
                </w:r>
                <w:r>
                  <w:fldChar w:fldCharType="separate"/>
                </w:r>
                <w:r w:rsidR="00547BB9" w:rsidRPr="00593022">
                  <w:rPr>
                    <w:rStyle w:val="Hyperlink"/>
                  </w:rPr>
                  <w:t>H</w:t>
                </w:r>
                <w:r w:rsidR="00E160FB" w:rsidRPr="00593022">
                  <w:rPr>
                    <w:rStyle w:val="Hyperlink"/>
                  </w:rPr>
                  <w:t>-</w:t>
                </w:r>
                <w:r w:rsidR="00F34954" w:rsidRPr="00593022">
                  <w:rPr>
                    <w:rStyle w:val="Hyperlink"/>
                  </w:rPr>
                  <w:t>47</w:t>
                </w:r>
                <w:r>
                  <w:fldChar w:fldCharType="end"/>
                </w:r>
              </w:p>
            </w:tc>
            <w:tc>
              <w:tcPr>
                <w:tcW w:w="8959" w:type="dxa"/>
                <w:shd w:val="clear" w:color="auto" w:fill="auto"/>
              </w:tcPr>
              <w:p w14:paraId="5579F5AC" w14:textId="77777777" w:rsidR="00593022" w:rsidRDefault="00884352" w:rsidP="00593022">
                <w:pPr>
                  <w:pStyle w:val="Tabeloverskrift"/>
                </w:pPr>
                <w:r>
                  <w:fldChar w:fldCharType="begin"/>
                </w:r>
                <w:r>
                  <w:instrText xml:space="preserve"> REF _Ref525303773 \h  \* MERGEFORMAT </w:instrText>
                </w:r>
                <w:r>
                  <w:fldChar w:fldCharType="separate"/>
                </w:r>
                <w:r w:rsidR="00DE6F87">
                  <w:t>B</w:t>
                </w:r>
                <w:r w:rsidR="00DE6F87" w:rsidRPr="00593022">
                  <w:t>ilag C: Projektets risikotjekliste</w:t>
                </w:r>
                <w:r>
                  <w:fldChar w:fldCharType="end"/>
                </w:r>
              </w:p>
              <w:p w14:paraId="5969D8BC" w14:textId="62C454EB" w:rsidR="00F13027" w:rsidRPr="00593022" w:rsidRDefault="005720A4" w:rsidP="00593022">
                <w:pPr>
                  <w:pStyle w:val="Tabel"/>
                </w:pPr>
                <w:r w:rsidRPr="00593022">
                  <w:rPr>
                    <w:rStyle w:val="TabelChar"/>
                  </w:rPr>
                  <w:t>Udfyld projektets risikotjekliste og vedlæg som bilag</w:t>
                </w:r>
                <w:r w:rsidR="00B00809" w:rsidRPr="00593022">
                  <w:rPr>
                    <w:rStyle w:val="TabelChar"/>
                  </w:rPr>
                  <w:t>.</w:t>
                </w:r>
                <w:r w:rsidR="0024719F" w:rsidRPr="00593022">
                  <w:rPr>
                    <w:rStyle w:val="TabelChar"/>
                  </w:rPr>
                  <w:t xml:space="preserve"> Du finder risikotjeklisten </w:t>
                </w:r>
                <w:hyperlink r:id="rId26" w:history="1">
                  <w:r w:rsidR="0024719F" w:rsidRPr="00593022">
                    <w:rPr>
                      <w:rStyle w:val="Hyperlink"/>
                    </w:rPr>
                    <w:t>her</w:t>
                  </w:r>
                </w:hyperlink>
                <w:r w:rsidR="0024719F" w:rsidRPr="00593022">
                  <w:rPr>
                    <w:rStyle w:val="TabelChar"/>
                  </w:rPr>
                  <w:t>.</w:t>
                </w:r>
              </w:p>
            </w:tc>
          </w:tr>
          <w:bookmarkEnd w:id="306"/>
          <w:bookmarkEnd w:id="307"/>
        </w:tbl>
      </w:sdtContent>
    </w:sdt>
    <w:p w14:paraId="5969D8BE" w14:textId="77777777" w:rsidR="00E04A24" w:rsidRDefault="00E04A24" w:rsidP="0005577C">
      <w:pPr>
        <w:pStyle w:val="Brdtekst-eftertabel"/>
      </w:pPr>
    </w:p>
    <w:sectPr w:rsidR="00E04A24" w:rsidSect="003B70C9">
      <w:footerReference w:type="default" r:id="rId27"/>
      <w:headerReference w:type="first" r:id="rId28"/>
      <w:footerReference w:type="first" r:id="rId29"/>
      <w:pgSz w:w="11906" w:h="16838" w:code="9"/>
      <w:pgMar w:top="1701" w:right="1134" w:bottom="1701" w:left="1134" w:header="851" w:footer="85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31DC30" w16cid:durableId="1FFEC710"/>
  <w16cid:commentId w16cid:paraId="7A95ADA2" w16cid:durableId="1FC632C9"/>
  <w16cid:commentId w16cid:paraId="6C460F76" w16cid:durableId="1FFEC714"/>
  <w16cid:commentId w16cid:paraId="057FFE04" w16cid:durableId="1FF42676"/>
</w16cid:commentsIds>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335">
      <wne:acd wne:acdName="acd6"/>
    </wne:keymap>
    <wne:keymap wne:kcmPrimary="0344">
      <wne:acd wne:acdName="acd0"/>
    </wne:keymap>
    <wne:keymap wne:kcmPrimary="034C">
      <wne:acd wne:acdName="acd5"/>
    </wne:keymap>
    <wne:keymap wne:kcmPrimary="034E">
      <wne:acd wne:acdName="acd0"/>
    </wne:keymap>
    <wne:keymap wne:kcmPrimary="0354">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DAA" wne:acdName="acd5" wne:fciIndexBasedOn="0065"/>
    <wne:acd wne:argValue="AQAAADE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F82B9" w14:textId="77777777" w:rsidR="009D452E" w:rsidRDefault="009D452E" w:rsidP="008353FB">
      <w:r>
        <w:separator/>
      </w:r>
    </w:p>
  </w:endnote>
  <w:endnote w:type="continuationSeparator" w:id="0">
    <w:p w14:paraId="1F02269C" w14:textId="77777777" w:rsidR="009D452E" w:rsidRDefault="009D452E" w:rsidP="008353FB">
      <w:r>
        <w:continuationSeparator/>
      </w:r>
    </w:p>
  </w:endnote>
  <w:endnote w:type="continuationNotice" w:id="1">
    <w:p w14:paraId="1CE06697" w14:textId="77777777" w:rsidR="009D452E" w:rsidRDefault="009D4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00" w:firstRow="0" w:lastRow="0" w:firstColumn="0" w:lastColumn="0" w:noHBand="0" w:noVBand="0"/>
    </w:tblPr>
    <w:tblGrid>
      <w:gridCol w:w="9639"/>
    </w:tblGrid>
    <w:tr w:rsidR="00643EB6" w:rsidRPr="00F87075" w14:paraId="5969D8F9" w14:textId="77777777" w:rsidTr="00F87075">
      <w:trPr>
        <w:cantSplit/>
        <w:trHeight w:hRule="exact" w:val="567"/>
      </w:trPr>
      <w:tc>
        <w:tcPr>
          <w:tcW w:w="9639" w:type="dxa"/>
          <w:vAlign w:val="bottom"/>
        </w:tcPr>
        <w:p w14:paraId="5969D8F8" w14:textId="1881F0D6" w:rsidR="00643EB6" w:rsidRPr="00F87075" w:rsidRDefault="00643EB6" w:rsidP="00F87075">
          <w:pPr>
            <w:pStyle w:val="Sidefod-side1"/>
          </w:pPr>
          <w:r w:rsidRPr="00F87075">
            <w:t xml:space="preserve">Statens </w:t>
          </w:r>
          <w:sdt>
            <w:sdtPr>
              <w:id w:val="7670862"/>
              <w:docPartObj>
                <w:docPartGallery w:val="Page Numbers (Bottom of Page)"/>
                <w:docPartUnique/>
              </w:docPartObj>
            </w:sdtPr>
            <w:sdtEndPr/>
            <w:sdtContent>
              <w:r w:rsidRPr="00F87075">
                <w:t>it-projektmodel, Digitaliseringsstyrelsen</w:t>
              </w:r>
            </w:sdtContent>
          </w:sdt>
          <w:r w:rsidRPr="00F87075">
            <w:br/>
            <w:t xml:space="preserve">version </w:t>
          </w:r>
          <w:r>
            <w:t>2</w:t>
          </w:r>
          <w:r w:rsidR="00CD1E58">
            <w:t>.1</w:t>
          </w:r>
          <w:r w:rsidRPr="00F87075">
            <w:t xml:space="preserve"> </w:t>
          </w:r>
        </w:p>
      </w:tc>
    </w:tr>
  </w:tbl>
  <w:p w14:paraId="5969D8FA" w14:textId="77777777" w:rsidR="00643EB6" w:rsidRPr="0039393F" w:rsidRDefault="00643EB6" w:rsidP="003549F3">
    <w:pPr>
      <w:pStyle w:val="Tabelafstandmin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00" w:firstRow="0" w:lastRow="0" w:firstColumn="0" w:lastColumn="0" w:noHBand="0" w:noVBand="0"/>
    </w:tblPr>
    <w:tblGrid>
      <w:gridCol w:w="8079"/>
      <w:gridCol w:w="1559"/>
    </w:tblGrid>
    <w:tr w:rsidR="00643EB6" w14:paraId="5969D8FE" w14:textId="77777777" w:rsidTr="0065473E">
      <w:trPr>
        <w:cantSplit/>
        <w:trHeight w:hRule="exact" w:val="567"/>
      </w:trPr>
      <w:tc>
        <w:tcPr>
          <w:tcW w:w="8080" w:type="dxa"/>
          <w:vAlign w:val="bottom"/>
        </w:tcPr>
        <w:p w14:paraId="5969D8FB" w14:textId="63C6975C" w:rsidR="00643EB6" w:rsidRDefault="00643EB6" w:rsidP="003549F3">
          <w:pPr>
            <w:pStyle w:val="Sidefod-metadata"/>
            <w:framePr w:hSpace="0" w:wrap="auto" w:vAnchor="margin" w:yAlign="inline"/>
            <w:suppressOverlap w:val="0"/>
          </w:pPr>
          <w:r w:rsidRPr="0039393F">
            <w:fldChar w:fldCharType="begin"/>
          </w:r>
          <w:r w:rsidRPr="0039393F">
            <w:instrText xml:space="preserve"> StyleRef "Forside - </w:instrText>
          </w:r>
          <w:r>
            <w:instrText>titel</w:instrText>
          </w:r>
          <w:r w:rsidRPr="0039393F">
            <w:instrText xml:space="preserve">" </w:instrText>
          </w:r>
          <w:r w:rsidRPr="0039393F">
            <w:fldChar w:fldCharType="separate"/>
          </w:r>
          <w:r w:rsidR="00AC31AF">
            <w:t>Projektgrundlag (PG)</w:t>
          </w:r>
          <w:r w:rsidRPr="0039393F">
            <w:fldChar w:fldCharType="end"/>
          </w:r>
        </w:p>
        <w:p w14:paraId="5969D8FC" w14:textId="09C74F31" w:rsidR="00643EB6" w:rsidRPr="008222B1" w:rsidRDefault="00643EB6" w:rsidP="008222B1">
          <w:pPr>
            <w:pStyle w:val="Sidefod-metadata"/>
            <w:framePr w:hSpace="0" w:wrap="auto" w:vAnchor="margin" w:yAlign="inline"/>
            <w:suppressOverlap w:val="0"/>
          </w:pPr>
          <w:r>
            <w:rPr>
              <w:bCs/>
            </w:rPr>
            <w:fldChar w:fldCharType="begin"/>
          </w:r>
          <w:r>
            <w:rPr>
              <w:bCs/>
            </w:rPr>
            <w:instrText xml:space="preserve"> STYLEREF  "Forside - dokumentversion"  \* MERGEFORMAT </w:instrText>
          </w:r>
          <w:r>
            <w:rPr>
              <w:bCs/>
            </w:rPr>
            <w:fldChar w:fldCharType="separate"/>
          </w:r>
          <w:r w:rsidR="00AC31AF">
            <w:rPr>
              <w:bCs/>
            </w:rPr>
            <w:t>Dokumentversion: [</w:t>
          </w:r>
          <w:r w:rsidR="00AC31AF" w:rsidRPr="00AC31AF">
            <w:t>Skriv version]</w:t>
          </w:r>
          <w:r>
            <w:fldChar w:fldCharType="end"/>
          </w:r>
        </w:p>
      </w:tc>
      <w:tc>
        <w:tcPr>
          <w:tcW w:w="1559" w:type="dxa"/>
          <w:vAlign w:val="bottom"/>
        </w:tcPr>
        <w:p w14:paraId="5969D8FD" w14:textId="3085C344" w:rsidR="00643EB6" w:rsidRPr="003549F3" w:rsidRDefault="00643EB6" w:rsidP="003549F3">
          <w:pPr>
            <w:pStyle w:val="Sidefod"/>
          </w:pPr>
          <w:r w:rsidRPr="0039393F">
            <w:t xml:space="preserve">Side </w:t>
          </w:r>
          <w:r w:rsidRPr="0039393F">
            <w:fldChar w:fldCharType="begin"/>
          </w:r>
          <w:r w:rsidRPr="0039393F">
            <w:instrText xml:space="preserve"> Page </w:instrText>
          </w:r>
          <w:r w:rsidRPr="0039393F">
            <w:fldChar w:fldCharType="separate"/>
          </w:r>
          <w:r w:rsidR="00AC31AF">
            <w:rPr>
              <w:noProof/>
            </w:rPr>
            <w:t>28</w:t>
          </w:r>
          <w:r w:rsidRPr="0039393F">
            <w:fldChar w:fldCharType="end"/>
          </w:r>
          <w:r w:rsidRPr="0039393F">
            <w:t xml:space="preserve"> af </w:t>
          </w:r>
          <w:r>
            <w:rPr>
              <w:noProof/>
            </w:rPr>
            <w:fldChar w:fldCharType="begin"/>
          </w:r>
          <w:r>
            <w:rPr>
              <w:noProof/>
            </w:rPr>
            <w:instrText xml:space="preserve"> NumPages </w:instrText>
          </w:r>
          <w:r>
            <w:rPr>
              <w:noProof/>
            </w:rPr>
            <w:fldChar w:fldCharType="separate"/>
          </w:r>
          <w:r w:rsidR="00AC31AF">
            <w:rPr>
              <w:noProof/>
            </w:rPr>
            <w:t>38</w:t>
          </w:r>
          <w:r>
            <w:rPr>
              <w:noProof/>
            </w:rPr>
            <w:fldChar w:fldCharType="end"/>
          </w:r>
        </w:p>
      </w:tc>
    </w:tr>
  </w:tbl>
  <w:p w14:paraId="5969D8FF" w14:textId="77777777" w:rsidR="00643EB6" w:rsidRDefault="00643EB6" w:rsidP="00BC6727">
    <w:pPr>
      <w:pStyle w:val="Tabelafstandmini"/>
    </w:pPr>
  </w:p>
  <w:p w14:paraId="5969D900" w14:textId="77777777" w:rsidR="00643EB6" w:rsidRDefault="00643EB6" w:rsidP="00BB0A19">
    <w:pPr>
      <w:pStyle w:val="Tabelafstandmin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9D903" w14:textId="7115C6D5" w:rsidR="00643EB6" w:rsidRDefault="00643EB6">
    <w:pPr>
      <w:pStyle w:val="Sidefod"/>
    </w:pPr>
    <w:r>
      <w:t xml:space="preserve">Side </w:t>
    </w:r>
    <w:r>
      <w:fldChar w:fldCharType="begin"/>
    </w:r>
    <w:r>
      <w:instrText xml:space="preserve"> Page </w:instrText>
    </w:r>
    <w:r>
      <w:fldChar w:fldCharType="separate"/>
    </w:r>
    <w:r>
      <w:rPr>
        <w:noProof/>
      </w:rPr>
      <w:t>3</w:t>
    </w:r>
    <w:r>
      <w:fldChar w:fldCharType="end"/>
    </w:r>
    <w:r>
      <w:t xml:space="preserve"> af </w:t>
    </w:r>
    <w:r>
      <w:rPr>
        <w:noProof/>
      </w:rPr>
      <w:fldChar w:fldCharType="begin"/>
    </w:r>
    <w:r>
      <w:rPr>
        <w:noProof/>
      </w:rPr>
      <w:instrText xml:space="preserve"> NumPages </w:instrText>
    </w:r>
    <w:r>
      <w:rPr>
        <w:noProof/>
      </w:rPr>
      <w:fldChar w:fldCharType="separate"/>
    </w:r>
    <w:ins w:id="308" w:author="Cathrine Harhoff" w:date="2019-04-03T10:05:00Z">
      <w:r>
        <w:rPr>
          <w:noProof/>
        </w:rPr>
        <w:t>47</w:t>
      </w:r>
    </w:ins>
    <w:ins w:id="309" w:author="Ole Krarup" w:date="2019-01-29T10:33:00Z">
      <w:del w:id="310" w:author="Cathrine Harhoff" w:date="2019-04-03T10:05:00Z">
        <w:r w:rsidDel="00DE6F87">
          <w:rPr>
            <w:noProof/>
          </w:rPr>
          <w:delText>40</w:delText>
        </w:r>
      </w:del>
    </w:ins>
    <w:del w:id="311" w:author="Cathrine Harhoff" w:date="2019-04-03T10:05:00Z">
      <w:r w:rsidDel="00DE6F87">
        <w:rPr>
          <w:noProof/>
        </w:rPr>
        <w:delText>36</w:delText>
      </w:r>
    </w:del>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C0D3D" w14:textId="77777777" w:rsidR="009D452E" w:rsidRDefault="009D452E" w:rsidP="008353FB">
      <w:r>
        <w:separator/>
      </w:r>
    </w:p>
  </w:footnote>
  <w:footnote w:type="continuationSeparator" w:id="0">
    <w:p w14:paraId="195CBFBE" w14:textId="77777777" w:rsidR="009D452E" w:rsidRDefault="009D452E" w:rsidP="008353FB">
      <w:r>
        <w:continuationSeparator/>
      </w:r>
    </w:p>
  </w:footnote>
  <w:footnote w:type="continuationNotice" w:id="1">
    <w:p w14:paraId="7ADC22E0" w14:textId="77777777" w:rsidR="009D452E" w:rsidRDefault="009D452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9D901" w14:textId="0E325D4F" w:rsidR="00643EB6" w:rsidRDefault="00643EB6" w:rsidP="00391063">
    <w:pPr>
      <w:pStyle w:val="Sidehoved"/>
    </w:pPr>
    <w:r>
      <w:fldChar w:fldCharType="begin"/>
    </w:r>
    <w:r>
      <w:instrText xml:space="preserve"> StyleRef "</w:instrText>
    </w:r>
    <w:r w:rsidRPr="00F20539">
      <w:instrText>Forside - titel</w:instrText>
    </w:r>
    <w:r>
      <w:instrText xml:space="preserve">" </w:instrText>
    </w:r>
    <w:r>
      <w:fldChar w:fldCharType="separate"/>
    </w:r>
    <w:r>
      <w:rPr>
        <w:noProof/>
      </w:rPr>
      <w:t>Projektgrundlag (PG)</w:t>
    </w:r>
    <w:r>
      <w:fldChar w:fldCharType="end"/>
    </w:r>
    <w:r>
      <w:t xml:space="preserve"> – </w:t>
    </w:r>
    <w:r>
      <w:fldChar w:fldCharType="begin"/>
    </w:r>
    <w:r>
      <w:instrText xml:space="preserve"> StyleRef "</w:instrText>
    </w:r>
    <w:r w:rsidRPr="003332C2">
      <w:instrText>Forside - projektnavn</w:instrText>
    </w:r>
    <w:r>
      <w:instrText xml:space="preserve">" </w:instrText>
    </w:r>
    <w:r>
      <w:fldChar w:fldCharType="separate"/>
    </w:r>
    <w:r>
      <w:rPr>
        <w:noProof/>
      </w:rPr>
      <w:t>[Skriv projektets navn]</w:t>
    </w:r>
    <w:r>
      <w:fldChar w:fldCharType="end"/>
    </w:r>
  </w:p>
  <w:p w14:paraId="5969D902" w14:textId="27F774F5" w:rsidR="00643EB6" w:rsidRDefault="00643EB6" w:rsidP="00391063">
    <w:pPr>
      <w:pStyle w:val="Sidehoved"/>
    </w:pPr>
    <w:r>
      <w:rPr>
        <w:noProof/>
      </w:rPr>
      <w:fldChar w:fldCharType="begin"/>
    </w:r>
    <w:r>
      <w:rPr>
        <w:noProof/>
      </w:rPr>
      <w:instrText xml:space="preserve"> StyleRef 1 \n </w:instrText>
    </w:r>
    <w:r>
      <w:rPr>
        <w:noProof/>
      </w:rPr>
      <w:fldChar w:fldCharType="separate"/>
    </w:r>
    <w:r>
      <w:rPr>
        <w:noProof/>
      </w:rPr>
      <w:t>0</w:t>
    </w:r>
    <w:r>
      <w:rPr>
        <w:noProof/>
      </w:rPr>
      <w:fldChar w:fldCharType="end"/>
    </w:r>
    <w:r>
      <w:t xml:space="preserve">. </w:t>
    </w:r>
    <w:r>
      <w:rPr>
        <w:noProof/>
      </w:rPr>
      <w:fldChar w:fldCharType="begin"/>
    </w:r>
    <w:r>
      <w:rPr>
        <w:noProof/>
      </w:rPr>
      <w:instrText xml:space="preserve"> StyleRef 1 </w:instrText>
    </w:r>
    <w:r>
      <w:rPr>
        <w:noProof/>
      </w:rPr>
      <w:fldChar w:fldCharType="separate"/>
    </w:r>
    <w:r>
      <w:rPr>
        <w:noProof/>
      </w:rPr>
      <w:t>Indledning, læsevejledning og nuværende status</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DF0546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3EB412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812FAB0"/>
    <w:lvl w:ilvl="0">
      <w:start w:val="1"/>
      <w:numFmt w:val="decimal"/>
      <w:lvlText w:val="%1."/>
      <w:lvlJc w:val="left"/>
      <w:pPr>
        <w:tabs>
          <w:tab w:val="num" w:pos="360"/>
        </w:tabs>
        <w:ind w:left="360" w:hanging="360"/>
      </w:pPr>
    </w:lvl>
  </w:abstractNum>
  <w:abstractNum w:abstractNumId="3" w15:restartNumberingAfterBreak="0">
    <w:nsid w:val="0234376E"/>
    <w:multiLevelType w:val="multilevel"/>
    <w:tmpl w:val="782832A4"/>
    <w:styleLink w:val="ListStyleBullet"/>
    <w:lvl w:ilvl="0">
      <w:start w:val="1"/>
      <w:numFmt w:val="bullet"/>
      <w:pStyle w:val="Opstilling-punkttegn"/>
      <w:lvlText w:val=""/>
      <w:lvlJc w:val="left"/>
      <w:pPr>
        <w:tabs>
          <w:tab w:val="num" w:pos="567"/>
        </w:tabs>
        <w:ind w:left="567" w:hanging="283"/>
      </w:pPr>
      <w:rPr>
        <w:rFonts w:ascii="Symbol" w:hAnsi="Symbol" w:hint="default"/>
        <w:color w:val="auto"/>
      </w:rPr>
    </w:lvl>
    <w:lvl w:ilvl="1">
      <w:start w:val="1"/>
      <w:numFmt w:val="bullet"/>
      <w:pStyle w:val="Opstilling-punkttegn2"/>
      <w:lvlText w:val="–"/>
      <w:lvlJc w:val="left"/>
      <w:pPr>
        <w:tabs>
          <w:tab w:val="num" w:pos="851"/>
        </w:tabs>
        <w:ind w:left="851" w:hanging="284"/>
      </w:pPr>
      <w:rPr>
        <w:rFonts w:ascii="Calibri" w:hAnsi="Calibri" w:hint="default"/>
        <w:color w:val="auto"/>
      </w:rPr>
    </w:lvl>
    <w:lvl w:ilvl="2">
      <w:start w:val="1"/>
      <w:numFmt w:val="bullet"/>
      <w:pStyle w:val="Opstilling-punkttegn3"/>
      <w:lvlText w:val="–"/>
      <w:lvlJc w:val="left"/>
      <w:pPr>
        <w:tabs>
          <w:tab w:val="num" w:pos="1134"/>
        </w:tabs>
        <w:ind w:left="1134" w:hanging="283"/>
      </w:pPr>
      <w:rPr>
        <w:rFonts w:ascii="Calibri" w:hAnsi="Calibri" w:hint="default"/>
        <w:color w:val="auto"/>
      </w:rPr>
    </w:lvl>
    <w:lvl w:ilvl="3">
      <w:start w:val="1"/>
      <w:numFmt w:val="bullet"/>
      <w:pStyle w:val="Opstilling-punkttegn4"/>
      <w:lvlText w:val="–"/>
      <w:lvlJc w:val="left"/>
      <w:pPr>
        <w:tabs>
          <w:tab w:val="num" w:pos="1418"/>
        </w:tabs>
        <w:ind w:left="1418" w:hanging="284"/>
      </w:pPr>
      <w:rPr>
        <w:rFonts w:ascii="Calibri" w:hAnsi="Calibri" w:hint="default"/>
        <w:color w:val="auto"/>
      </w:rPr>
    </w:lvl>
    <w:lvl w:ilvl="4">
      <w:start w:val="1"/>
      <w:numFmt w:val="bullet"/>
      <w:pStyle w:val="Opstilling-punkttegn5"/>
      <w:lvlText w:val="–"/>
      <w:lvlJc w:val="left"/>
      <w:pPr>
        <w:tabs>
          <w:tab w:val="num" w:pos="1701"/>
        </w:tabs>
        <w:ind w:left="1701" w:hanging="283"/>
      </w:pPr>
      <w:rPr>
        <w:rFonts w:ascii="Calibri" w:hAnsi="Calibri"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4" w15:restartNumberingAfterBreak="0">
    <w:nsid w:val="02B45709"/>
    <w:multiLevelType w:val="hybridMultilevel"/>
    <w:tmpl w:val="80CA4F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04D87A77"/>
    <w:multiLevelType w:val="hybridMultilevel"/>
    <w:tmpl w:val="19D08B82"/>
    <w:lvl w:ilvl="0" w:tplc="05E804EC">
      <w:numFmt w:val="bullet"/>
      <w:lvlText w:val="•"/>
      <w:lvlJc w:val="left"/>
      <w:pPr>
        <w:ind w:left="930" w:hanging="57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BB01715"/>
    <w:multiLevelType w:val="multilevel"/>
    <w:tmpl w:val="0406001D"/>
    <w:styleLink w:val="1ai"/>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E37766D"/>
    <w:multiLevelType w:val="multilevel"/>
    <w:tmpl w:val="D4704656"/>
    <w:styleLink w:val="ListStyleHeading"/>
    <w:lvl w:ilvl="0">
      <w:numFmt w:val="decimal"/>
      <w:pStyle w:val="Overskrift1"/>
      <w:lvlText w:val="%1."/>
      <w:lvlJc w:val="left"/>
      <w:pPr>
        <w:tabs>
          <w:tab w:val="num" w:pos="567"/>
        </w:tabs>
        <w:ind w:left="567" w:hanging="567"/>
      </w:pPr>
      <w:rPr>
        <w:rFonts w:hint="default"/>
        <w:color w:val="auto"/>
        <w:sz w:val="32"/>
      </w:rPr>
    </w:lvl>
    <w:lvl w:ilvl="1">
      <w:start w:val="1"/>
      <w:numFmt w:val="decimal"/>
      <w:pStyle w:val="Overskrift2"/>
      <w:lvlText w:val="%1.%2"/>
      <w:lvlJc w:val="left"/>
      <w:pPr>
        <w:tabs>
          <w:tab w:val="num" w:pos="680"/>
        </w:tabs>
        <w:ind w:left="680" w:hanging="680"/>
      </w:pPr>
      <w:rPr>
        <w:rFonts w:hint="default"/>
        <w:sz w:val="26"/>
      </w:rPr>
    </w:lvl>
    <w:lvl w:ilvl="2">
      <w:start w:val="1"/>
      <w:numFmt w:val="decimal"/>
      <w:pStyle w:val="Overskrift3"/>
      <w:lvlText w:val="%1.%2.%3"/>
      <w:lvlJc w:val="left"/>
      <w:pPr>
        <w:tabs>
          <w:tab w:val="num" w:pos="3913"/>
        </w:tabs>
        <w:ind w:left="3913" w:hanging="794"/>
      </w:pPr>
      <w:rPr>
        <w:rFonts w:hint="default"/>
        <w:sz w:val="24"/>
      </w:rPr>
    </w:lvl>
    <w:lvl w:ilvl="3">
      <w:start w:val="1"/>
      <w:numFmt w:val="none"/>
      <w:pStyle w:val="Overskrift4"/>
      <w:suff w:val="nothing"/>
      <w:lvlText w:val=""/>
      <w:lvlJc w:val="left"/>
      <w:pPr>
        <w:ind w:left="0" w:firstLine="0"/>
      </w:pPr>
      <w:rPr>
        <w:rFonts w:hint="default"/>
        <w:sz w:val="22"/>
      </w:rPr>
    </w:lvl>
    <w:lvl w:ilvl="4">
      <w:start w:val="1"/>
      <w:numFmt w:val="none"/>
      <w:pStyle w:val="Overskrift5"/>
      <w:suff w:val="nothing"/>
      <w:lvlText w:val=""/>
      <w:lvlJc w:val="left"/>
      <w:pPr>
        <w:ind w:left="0" w:firstLine="0"/>
      </w:pPr>
      <w:rPr>
        <w:rFonts w:hint="default"/>
        <w:sz w:val="22"/>
      </w:rPr>
    </w:lvl>
    <w:lvl w:ilvl="5">
      <w:start w:val="1"/>
      <w:numFmt w:val="none"/>
      <w:pStyle w:val="Overskrift6"/>
      <w:suff w:val="nothing"/>
      <w:lvlText w:val=""/>
      <w:lvlJc w:val="left"/>
      <w:pPr>
        <w:ind w:left="0" w:firstLine="0"/>
      </w:pPr>
      <w:rPr>
        <w:rFonts w:hint="default"/>
        <w:sz w:val="22"/>
      </w:rPr>
    </w:lvl>
    <w:lvl w:ilvl="6">
      <w:start w:val="1"/>
      <w:numFmt w:val="none"/>
      <w:pStyle w:val="Overskrift7"/>
      <w:suff w:val="nothing"/>
      <w:lvlText w:val=""/>
      <w:lvlJc w:val="left"/>
      <w:pPr>
        <w:ind w:left="0" w:firstLine="0"/>
      </w:pPr>
      <w:rPr>
        <w:rFonts w:hint="default"/>
        <w:sz w:val="22"/>
      </w:rPr>
    </w:lvl>
    <w:lvl w:ilvl="7">
      <w:start w:val="1"/>
      <w:numFmt w:val="none"/>
      <w:pStyle w:val="Overskrift8"/>
      <w:suff w:val="nothing"/>
      <w:lvlText w:val=""/>
      <w:lvlJc w:val="left"/>
      <w:pPr>
        <w:ind w:left="0" w:firstLine="0"/>
      </w:pPr>
      <w:rPr>
        <w:rFonts w:hint="default"/>
        <w:sz w:val="22"/>
      </w:rPr>
    </w:lvl>
    <w:lvl w:ilvl="8">
      <w:start w:val="1"/>
      <w:numFmt w:val="none"/>
      <w:pStyle w:val="Overskrift9"/>
      <w:suff w:val="nothing"/>
      <w:lvlText w:val=""/>
      <w:lvlJc w:val="left"/>
      <w:pPr>
        <w:ind w:left="0" w:firstLine="0"/>
      </w:pPr>
      <w:rPr>
        <w:rFonts w:hint="default"/>
        <w:sz w:val="22"/>
      </w:rPr>
    </w:lvl>
  </w:abstractNum>
  <w:abstractNum w:abstractNumId="8" w15:restartNumberingAfterBreak="0">
    <w:nsid w:val="149B27FF"/>
    <w:multiLevelType w:val="multilevel"/>
    <w:tmpl w:val="0406001F"/>
    <w:styleLink w:val="111111"/>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061D7D"/>
    <w:multiLevelType w:val="hybridMultilevel"/>
    <w:tmpl w:val="DD2C7F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95D1B58"/>
    <w:multiLevelType w:val="hybridMultilevel"/>
    <w:tmpl w:val="7EECC6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A68235D"/>
    <w:multiLevelType w:val="hybridMultilevel"/>
    <w:tmpl w:val="E3A4AF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1DF6789"/>
    <w:multiLevelType w:val="hybridMultilevel"/>
    <w:tmpl w:val="7A2ED020"/>
    <w:lvl w:ilvl="0" w:tplc="05E804EC">
      <w:numFmt w:val="bullet"/>
      <w:lvlText w:val="•"/>
      <w:lvlJc w:val="left"/>
      <w:pPr>
        <w:ind w:left="930" w:hanging="57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7685BCB"/>
    <w:multiLevelType w:val="multilevel"/>
    <w:tmpl w:val="4EB83D9A"/>
    <w:styleLink w:val="ListStyleTableNumber"/>
    <w:lvl w:ilvl="0">
      <w:start w:val="1"/>
      <w:numFmt w:val="decimal"/>
      <w:lvlRestart w:val="0"/>
      <w:pStyle w:val="Tabel-opstilling-talellerbogst"/>
      <w:lvlText w:val="%1."/>
      <w:lvlJc w:val="left"/>
      <w:pPr>
        <w:tabs>
          <w:tab w:val="num" w:pos="284"/>
        </w:tabs>
        <w:ind w:left="284" w:hanging="284"/>
      </w:pPr>
      <w:rPr>
        <w:rFonts w:asciiTheme="minorHAnsi" w:hAnsiTheme="minorHAnsi" w:cs="Arial" w:hint="default"/>
        <w:b w:val="0"/>
        <w:color w:val="auto"/>
        <w:sz w:val="20"/>
      </w:rPr>
    </w:lvl>
    <w:lvl w:ilvl="1">
      <w:start w:val="1"/>
      <w:numFmt w:val="lowerLetter"/>
      <w:pStyle w:val="Tabel-opstilling-talellerbogst2"/>
      <w:lvlText w:val="%2."/>
      <w:lvlJc w:val="left"/>
      <w:pPr>
        <w:tabs>
          <w:tab w:val="num" w:pos="567"/>
        </w:tabs>
        <w:ind w:left="567" w:hanging="283"/>
      </w:pPr>
      <w:rPr>
        <w:rFonts w:asciiTheme="minorHAnsi" w:hAnsiTheme="minorHAnsi" w:cs="Times New Roman" w:hint="default"/>
        <w:b w:val="0"/>
        <w:i w:val="0"/>
        <w:color w:val="auto"/>
        <w:sz w:val="20"/>
      </w:rPr>
    </w:lvl>
    <w:lvl w:ilvl="2">
      <w:start w:val="1"/>
      <w:numFmt w:val="none"/>
      <w:lvlText w:val=""/>
      <w:lvlJc w:val="left"/>
      <w:pPr>
        <w:ind w:left="0" w:firstLine="0"/>
      </w:pPr>
      <w:rPr>
        <w:rFonts w:asciiTheme="minorHAnsi" w:hAnsiTheme="minorHAnsi" w:cs="Times New Roman" w:hint="default"/>
        <w:b w:val="0"/>
        <w:color w:val="auto"/>
        <w:sz w:val="20"/>
      </w:rPr>
    </w:lvl>
    <w:lvl w:ilvl="3">
      <w:start w:val="1"/>
      <w:numFmt w:val="none"/>
      <w:lvlText w:val=""/>
      <w:lvlJc w:val="left"/>
      <w:pPr>
        <w:ind w:left="0" w:firstLine="0"/>
      </w:pPr>
      <w:rPr>
        <w:rFonts w:asciiTheme="minorHAnsi" w:hAnsiTheme="minorHAnsi" w:cs="Times New Roman" w:hint="default"/>
        <w:b w:val="0"/>
        <w:color w:val="auto"/>
        <w:sz w:val="20"/>
      </w:rPr>
    </w:lvl>
    <w:lvl w:ilvl="4">
      <w:start w:val="1"/>
      <w:numFmt w:val="none"/>
      <w:lvlText w:val=""/>
      <w:lvlJc w:val="left"/>
      <w:pPr>
        <w:ind w:left="0" w:firstLine="0"/>
      </w:pPr>
      <w:rPr>
        <w:rFonts w:asciiTheme="minorHAnsi" w:hAnsiTheme="minorHAnsi" w:cs="Times New Roman" w:hint="default"/>
        <w:b w:val="0"/>
        <w:color w:val="auto"/>
        <w:sz w:val="20"/>
      </w:rPr>
    </w:lvl>
    <w:lvl w:ilvl="5">
      <w:start w:val="1"/>
      <w:numFmt w:val="none"/>
      <w:lvlText w:val=""/>
      <w:lvlJc w:val="left"/>
      <w:pPr>
        <w:ind w:left="0" w:firstLine="0"/>
      </w:pPr>
      <w:rPr>
        <w:rFonts w:asciiTheme="minorHAnsi" w:hAnsiTheme="minorHAnsi" w:cs="Times New Roman" w:hint="default"/>
        <w:b w:val="0"/>
        <w:color w:val="auto"/>
        <w:sz w:val="20"/>
      </w:rPr>
    </w:lvl>
    <w:lvl w:ilvl="6">
      <w:start w:val="1"/>
      <w:numFmt w:val="none"/>
      <w:lvlText w:val=""/>
      <w:lvlJc w:val="left"/>
      <w:pPr>
        <w:ind w:left="0" w:firstLine="0"/>
      </w:pPr>
      <w:rPr>
        <w:rFonts w:asciiTheme="minorHAnsi" w:hAnsiTheme="minorHAnsi" w:cs="Times New Roman" w:hint="default"/>
        <w:b w:val="0"/>
        <w:color w:val="auto"/>
        <w:sz w:val="20"/>
      </w:rPr>
    </w:lvl>
    <w:lvl w:ilvl="7">
      <w:start w:val="1"/>
      <w:numFmt w:val="none"/>
      <w:lvlText w:val=""/>
      <w:lvlJc w:val="left"/>
      <w:pPr>
        <w:ind w:left="0" w:firstLine="0"/>
      </w:pPr>
      <w:rPr>
        <w:rFonts w:asciiTheme="minorHAnsi" w:hAnsiTheme="minorHAnsi" w:cs="Times New Roman" w:hint="default"/>
        <w:b w:val="0"/>
        <w:color w:val="auto"/>
        <w:sz w:val="20"/>
      </w:rPr>
    </w:lvl>
    <w:lvl w:ilvl="8">
      <w:start w:val="1"/>
      <w:numFmt w:val="none"/>
      <w:lvlText w:val=""/>
      <w:lvlJc w:val="left"/>
      <w:pPr>
        <w:ind w:left="0" w:firstLine="0"/>
      </w:pPr>
      <w:rPr>
        <w:rFonts w:asciiTheme="minorHAnsi" w:hAnsiTheme="minorHAnsi" w:cs="Times New Roman" w:hint="default"/>
        <w:b w:val="0"/>
        <w:color w:val="auto"/>
        <w:sz w:val="20"/>
      </w:rPr>
    </w:lvl>
  </w:abstractNum>
  <w:abstractNum w:abstractNumId="14" w15:restartNumberingAfterBreak="0">
    <w:nsid w:val="37C0029C"/>
    <w:multiLevelType w:val="multilevel"/>
    <w:tmpl w:val="297E383C"/>
    <w:styleLink w:val="ArtikelSektion"/>
    <w:lvl w:ilvl="0">
      <w:start w:val="1"/>
      <w:numFmt w:val="upperRoman"/>
      <w:lvlText w:val="Article %1."/>
      <w:lvlJc w:val="left"/>
      <w:pPr>
        <w:ind w:left="0" w:firstLine="0"/>
      </w:pPr>
      <w:rPr>
        <w:color w:val="auto"/>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E05A18"/>
    <w:multiLevelType w:val="hybridMultilevel"/>
    <w:tmpl w:val="87880798"/>
    <w:lvl w:ilvl="0" w:tplc="04060001">
      <w:start w:val="1"/>
      <w:numFmt w:val="bullet"/>
      <w:lvlText w:val=""/>
      <w:lvlJc w:val="left"/>
      <w:pPr>
        <w:ind w:left="780" w:hanging="360"/>
      </w:pPr>
      <w:rPr>
        <w:rFonts w:ascii="Symbol" w:hAnsi="Symbol" w:hint="default"/>
      </w:rPr>
    </w:lvl>
    <w:lvl w:ilvl="1" w:tplc="04060003" w:tentative="1">
      <w:start w:val="1"/>
      <w:numFmt w:val="bullet"/>
      <w:lvlText w:val="o"/>
      <w:lvlJc w:val="left"/>
      <w:pPr>
        <w:ind w:left="1500" w:hanging="360"/>
      </w:pPr>
      <w:rPr>
        <w:rFonts w:ascii="Courier New" w:hAnsi="Courier New" w:cs="Courier New" w:hint="default"/>
      </w:rPr>
    </w:lvl>
    <w:lvl w:ilvl="2" w:tplc="04060005" w:tentative="1">
      <w:start w:val="1"/>
      <w:numFmt w:val="bullet"/>
      <w:lvlText w:val=""/>
      <w:lvlJc w:val="left"/>
      <w:pPr>
        <w:ind w:left="2220" w:hanging="360"/>
      </w:pPr>
      <w:rPr>
        <w:rFonts w:ascii="Wingdings" w:hAnsi="Wingdings" w:hint="default"/>
      </w:rPr>
    </w:lvl>
    <w:lvl w:ilvl="3" w:tplc="04060001" w:tentative="1">
      <w:start w:val="1"/>
      <w:numFmt w:val="bullet"/>
      <w:lvlText w:val=""/>
      <w:lvlJc w:val="left"/>
      <w:pPr>
        <w:ind w:left="2940" w:hanging="360"/>
      </w:pPr>
      <w:rPr>
        <w:rFonts w:ascii="Symbol" w:hAnsi="Symbol" w:hint="default"/>
      </w:rPr>
    </w:lvl>
    <w:lvl w:ilvl="4" w:tplc="04060003" w:tentative="1">
      <w:start w:val="1"/>
      <w:numFmt w:val="bullet"/>
      <w:lvlText w:val="o"/>
      <w:lvlJc w:val="left"/>
      <w:pPr>
        <w:ind w:left="3660" w:hanging="360"/>
      </w:pPr>
      <w:rPr>
        <w:rFonts w:ascii="Courier New" w:hAnsi="Courier New" w:cs="Courier New" w:hint="default"/>
      </w:rPr>
    </w:lvl>
    <w:lvl w:ilvl="5" w:tplc="04060005" w:tentative="1">
      <w:start w:val="1"/>
      <w:numFmt w:val="bullet"/>
      <w:lvlText w:val=""/>
      <w:lvlJc w:val="left"/>
      <w:pPr>
        <w:ind w:left="4380" w:hanging="360"/>
      </w:pPr>
      <w:rPr>
        <w:rFonts w:ascii="Wingdings" w:hAnsi="Wingdings" w:hint="default"/>
      </w:rPr>
    </w:lvl>
    <w:lvl w:ilvl="6" w:tplc="04060001" w:tentative="1">
      <w:start w:val="1"/>
      <w:numFmt w:val="bullet"/>
      <w:lvlText w:val=""/>
      <w:lvlJc w:val="left"/>
      <w:pPr>
        <w:ind w:left="5100" w:hanging="360"/>
      </w:pPr>
      <w:rPr>
        <w:rFonts w:ascii="Symbol" w:hAnsi="Symbol" w:hint="default"/>
      </w:rPr>
    </w:lvl>
    <w:lvl w:ilvl="7" w:tplc="04060003" w:tentative="1">
      <w:start w:val="1"/>
      <w:numFmt w:val="bullet"/>
      <w:lvlText w:val="o"/>
      <w:lvlJc w:val="left"/>
      <w:pPr>
        <w:ind w:left="5820" w:hanging="360"/>
      </w:pPr>
      <w:rPr>
        <w:rFonts w:ascii="Courier New" w:hAnsi="Courier New" w:cs="Courier New" w:hint="default"/>
      </w:rPr>
    </w:lvl>
    <w:lvl w:ilvl="8" w:tplc="04060005" w:tentative="1">
      <w:start w:val="1"/>
      <w:numFmt w:val="bullet"/>
      <w:lvlText w:val=""/>
      <w:lvlJc w:val="left"/>
      <w:pPr>
        <w:ind w:left="6540" w:hanging="360"/>
      </w:pPr>
      <w:rPr>
        <w:rFonts w:ascii="Wingdings" w:hAnsi="Wingdings" w:hint="default"/>
      </w:rPr>
    </w:lvl>
  </w:abstractNum>
  <w:abstractNum w:abstractNumId="16" w15:restartNumberingAfterBreak="0">
    <w:nsid w:val="45242F38"/>
    <w:multiLevelType w:val="multilevel"/>
    <w:tmpl w:val="4EB83D9A"/>
    <w:numStyleLink w:val="ListStyleTableNumber"/>
  </w:abstractNum>
  <w:abstractNum w:abstractNumId="17" w15:restartNumberingAfterBreak="0">
    <w:nsid w:val="4DAE5D61"/>
    <w:multiLevelType w:val="hybridMultilevel"/>
    <w:tmpl w:val="26AAC7CC"/>
    <w:lvl w:ilvl="0" w:tplc="05E804EC">
      <w:numFmt w:val="bullet"/>
      <w:lvlText w:val="•"/>
      <w:lvlJc w:val="left"/>
      <w:pPr>
        <w:ind w:left="930" w:hanging="57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0A21A2E"/>
    <w:multiLevelType w:val="multilevel"/>
    <w:tmpl w:val="F06AA7D2"/>
    <w:styleLink w:val="ListStyleNumber"/>
    <w:lvl w:ilvl="0">
      <w:start w:val="1"/>
      <w:numFmt w:val="decimal"/>
      <w:lvlText w:val="%1."/>
      <w:lvlJc w:val="left"/>
      <w:pPr>
        <w:tabs>
          <w:tab w:val="num" w:pos="284"/>
        </w:tabs>
        <w:ind w:left="284" w:hanging="284"/>
      </w:pPr>
      <w:rPr>
        <w:rFonts w:asciiTheme="minorHAnsi" w:hAnsiTheme="minorHAnsi" w:cs="Calibri" w:hint="default"/>
        <w:color w:val="auto"/>
        <w:sz w:val="22"/>
      </w:rPr>
    </w:lvl>
    <w:lvl w:ilvl="1">
      <w:start w:val="1"/>
      <w:numFmt w:val="lowerLetter"/>
      <w:pStyle w:val="Opstilling-talellerbogst2"/>
      <w:lvlText w:val="%2."/>
      <w:lvlJc w:val="left"/>
      <w:pPr>
        <w:tabs>
          <w:tab w:val="num" w:pos="567"/>
        </w:tabs>
        <w:ind w:left="568" w:hanging="284"/>
      </w:pPr>
      <w:rPr>
        <w:rFonts w:asciiTheme="minorHAnsi" w:hAnsiTheme="minorHAnsi" w:cs="Calibri" w:hint="default"/>
        <w:color w:val="auto"/>
        <w:sz w:val="22"/>
      </w:rPr>
    </w:lvl>
    <w:lvl w:ilvl="2">
      <w:start w:val="1"/>
      <w:numFmt w:val="lowerLetter"/>
      <w:pStyle w:val="Opstilling-talellerbogst3"/>
      <w:lvlText w:val="%3."/>
      <w:lvlJc w:val="left"/>
      <w:pPr>
        <w:tabs>
          <w:tab w:val="num" w:pos="851"/>
        </w:tabs>
        <w:ind w:left="852" w:hanging="284"/>
      </w:pPr>
      <w:rPr>
        <w:rFonts w:asciiTheme="minorHAnsi" w:hAnsiTheme="minorHAnsi" w:cs="Calibri" w:hint="default"/>
        <w:color w:val="auto"/>
        <w:sz w:val="22"/>
      </w:rPr>
    </w:lvl>
    <w:lvl w:ilvl="3">
      <w:start w:val="1"/>
      <w:numFmt w:val="lowerLetter"/>
      <w:pStyle w:val="Opstilling-talellerbogst4"/>
      <w:lvlText w:val="%4."/>
      <w:lvlJc w:val="left"/>
      <w:pPr>
        <w:tabs>
          <w:tab w:val="num" w:pos="1134"/>
        </w:tabs>
        <w:ind w:left="1136" w:hanging="284"/>
      </w:pPr>
      <w:rPr>
        <w:rFonts w:asciiTheme="minorHAnsi" w:hAnsiTheme="minorHAnsi" w:cs="Calibri" w:hint="default"/>
        <w:color w:val="auto"/>
        <w:sz w:val="22"/>
      </w:rPr>
    </w:lvl>
    <w:lvl w:ilvl="4">
      <w:start w:val="1"/>
      <w:numFmt w:val="lowerLetter"/>
      <w:pStyle w:val="Opstilling-talellerbogst5"/>
      <w:lvlText w:val="%5."/>
      <w:lvlJc w:val="left"/>
      <w:pPr>
        <w:tabs>
          <w:tab w:val="num" w:pos="1418"/>
        </w:tabs>
        <w:ind w:left="1420" w:hanging="284"/>
      </w:pPr>
      <w:rPr>
        <w:rFonts w:asciiTheme="minorHAnsi" w:hAnsiTheme="minorHAnsi" w:cs="Calibri" w:hint="default"/>
        <w:color w:val="auto"/>
        <w:sz w:val="22"/>
      </w:rPr>
    </w:lvl>
    <w:lvl w:ilvl="5">
      <w:start w:val="1"/>
      <w:numFmt w:val="none"/>
      <w:suff w:val="nothing"/>
      <w:lvlText w:val=""/>
      <w:lvlJc w:val="left"/>
      <w:pPr>
        <w:ind w:left="1418" w:firstLine="2"/>
      </w:pPr>
      <w:rPr>
        <w:rFonts w:asciiTheme="minorHAnsi" w:hAnsiTheme="minorHAnsi" w:cs="Calibri" w:hint="default"/>
        <w:color w:val="auto"/>
        <w:sz w:val="22"/>
      </w:rPr>
    </w:lvl>
    <w:lvl w:ilvl="6">
      <w:start w:val="1"/>
      <w:numFmt w:val="none"/>
      <w:suff w:val="nothing"/>
      <w:lvlText w:val=""/>
      <w:lvlJc w:val="left"/>
      <w:pPr>
        <w:ind w:left="1418" w:firstLine="0"/>
      </w:pPr>
      <w:rPr>
        <w:rFonts w:asciiTheme="minorHAnsi" w:hAnsiTheme="minorHAnsi" w:cs="Calibri" w:hint="default"/>
        <w:color w:val="auto"/>
        <w:sz w:val="22"/>
      </w:rPr>
    </w:lvl>
    <w:lvl w:ilvl="7">
      <w:start w:val="1"/>
      <w:numFmt w:val="none"/>
      <w:suff w:val="nothing"/>
      <w:lvlText w:val="%8"/>
      <w:lvlJc w:val="left"/>
      <w:pPr>
        <w:ind w:left="1418" w:firstLine="0"/>
      </w:pPr>
      <w:rPr>
        <w:rFonts w:asciiTheme="minorHAnsi" w:hAnsiTheme="minorHAnsi" w:cs="Calibri" w:hint="default"/>
        <w:color w:val="auto"/>
        <w:sz w:val="22"/>
      </w:rPr>
    </w:lvl>
    <w:lvl w:ilvl="8">
      <w:start w:val="1"/>
      <w:numFmt w:val="none"/>
      <w:lvlText w:val="%9"/>
      <w:lvlJc w:val="left"/>
      <w:pPr>
        <w:ind w:left="1418" w:firstLine="0"/>
      </w:pPr>
      <w:rPr>
        <w:rFonts w:asciiTheme="minorHAnsi" w:hAnsiTheme="minorHAnsi" w:cs="Calibri" w:hint="default"/>
        <w:color w:val="auto"/>
        <w:sz w:val="22"/>
      </w:rPr>
    </w:lvl>
  </w:abstractNum>
  <w:abstractNum w:abstractNumId="19" w15:restartNumberingAfterBreak="0">
    <w:nsid w:val="64850E18"/>
    <w:multiLevelType w:val="multilevel"/>
    <w:tmpl w:val="FB348DA8"/>
    <w:lvl w:ilvl="0">
      <w:start w:val="1"/>
      <w:numFmt w:val="bullet"/>
      <w:lvlText w:val=""/>
      <w:lvlJc w:val="left"/>
      <w:pPr>
        <w:tabs>
          <w:tab w:val="num" w:pos="567"/>
        </w:tabs>
        <w:ind w:left="567" w:hanging="283"/>
      </w:pPr>
      <w:rPr>
        <w:rFonts w:ascii="Symbol" w:hAnsi="Symbol" w:hint="default"/>
        <w:color w:val="auto"/>
      </w:rPr>
    </w:lvl>
    <w:lvl w:ilvl="1">
      <w:start w:val="1"/>
      <w:numFmt w:val="bullet"/>
      <w:lvlText w:val="–"/>
      <w:lvlJc w:val="left"/>
      <w:pPr>
        <w:tabs>
          <w:tab w:val="num" w:pos="851"/>
        </w:tabs>
        <w:ind w:left="851" w:hanging="284"/>
      </w:pPr>
      <w:rPr>
        <w:rFonts w:ascii="Calibri" w:hAnsi="Calibri" w:hint="default"/>
        <w:color w:val="auto"/>
      </w:rPr>
    </w:lvl>
    <w:lvl w:ilvl="2">
      <w:start w:val="1"/>
      <w:numFmt w:val="bullet"/>
      <w:lvlText w:val="–"/>
      <w:lvlJc w:val="left"/>
      <w:pPr>
        <w:tabs>
          <w:tab w:val="num" w:pos="1134"/>
        </w:tabs>
        <w:ind w:left="1134" w:hanging="283"/>
      </w:pPr>
      <w:rPr>
        <w:rFonts w:ascii="Calibri" w:hAnsi="Calibri" w:hint="default"/>
        <w:color w:val="auto"/>
      </w:rPr>
    </w:lvl>
    <w:lvl w:ilvl="3">
      <w:start w:val="1"/>
      <w:numFmt w:val="bullet"/>
      <w:lvlText w:val=""/>
      <w:lvlJc w:val="left"/>
      <w:pPr>
        <w:tabs>
          <w:tab w:val="num" w:pos="567"/>
        </w:tabs>
        <w:ind w:left="567" w:hanging="283"/>
      </w:pPr>
      <w:rPr>
        <w:rFonts w:ascii="Symbol" w:hAnsi="Symbol" w:hint="default"/>
        <w:color w:val="auto"/>
      </w:rPr>
    </w:lvl>
    <w:lvl w:ilvl="4">
      <w:start w:val="1"/>
      <w:numFmt w:val="bullet"/>
      <w:lvlText w:val="–"/>
      <w:lvlJc w:val="left"/>
      <w:pPr>
        <w:tabs>
          <w:tab w:val="num" w:pos="851"/>
        </w:tabs>
        <w:ind w:left="851" w:hanging="284"/>
      </w:pPr>
      <w:rPr>
        <w:rFonts w:ascii="Calibri" w:hAnsi="Calibri"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20" w15:restartNumberingAfterBreak="0">
    <w:nsid w:val="67BA2098"/>
    <w:multiLevelType w:val="hybridMultilevel"/>
    <w:tmpl w:val="249CCA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8E86925"/>
    <w:multiLevelType w:val="multilevel"/>
    <w:tmpl w:val="32147EA4"/>
    <w:lvl w:ilvl="0">
      <w:start w:val="1"/>
      <w:numFmt w:val="bullet"/>
      <w:lvlRestart w:val="0"/>
      <w:pStyle w:val="Tabel-opstilling-punkttegn"/>
      <w:lvlText w:val=""/>
      <w:lvlJc w:val="left"/>
      <w:pPr>
        <w:tabs>
          <w:tab w:val="num" w:pos="567"/>
        </w:tabs>
        <w:ind w:left="567" w:hanging="283"/>
      </w:pPr>
      <w:rPr>
        <w:rFonts w:ascii="Symbol" w:hAnsi="Symbol" w:hint="default"/>
        <w:b w:val="0"/>
        <w:color w:val="auto"/>
        <w:sz w:val="20"/>
      </w:rPr>
    </w:lvl>
    <w:lvl w:ilvl="1">
      <w:start w:val="1"/>
      <w:numFmt w:val="bullet"/>
      <w:pStyle w:val="Tabel-opstilling-punkttegn2"/>
      <w:lvlText w:val="–"/>
      <w:lvlJc w:val="left"/>
      <w:pPr>
        <w:tabs>
          <w:tab w:val="num" w:pos="851"/>
        </w:tabs>
        <w:ind w:left="851" w:hanging="284"/>
      </w:pPr>
      <w:rPr>
        <w:rFonts w:ascii="Calibri" w:hAnsi="Calibri" w:hint="default"/>
        <w:b w:val="0"/>
        <w:color w:val="00454E"/>
        <w:sz w:val="20"/>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abstractNum w:abstractNumId="22" w15:restartNumberingAfterBreak="0">
    <w:nsid w:val="6A905320"/>
    <w:multiLevelType w:val="multilevel"/>
    <w:tmpl w:val="E59C419C"/>
    <w:lvl w:ilvl="0">
      <w:start w:val="1"/>
      <w:numFmt w:val="decimal"/>
      <w:lvlRestart w:val="0"/>
      <w:pStyle w:val="Opstilling-talellerbogst"/>
      <w:lvlText w:val="%1."/>
      <w:lvlJc w:val="left"/>
      <w:pPr>
        <w:tabs>
          <w:tab w:val="num" w:pos="283"/>
        </w:tabs>
        <w:ind w:left="283" w:hanging="283"/>
      </w:pPr>
      <w:rPr>
        <w:rFonts w:ascii="Arial" w:hAnsi="Arial" w:cs="Arial" w:hint="default"/>
        <w:b w:val="0"/>
        <w:color w:val="auto"/>
        <w:sz w:val="20"/>
      </w:rPr>
    </w:lvl>
    <w:lvl w:ilvl="1">
      <w:start w:val="1"/>
      <w:numFmt w:val="lowerLetter"/>
      <w:lvlText w:val="%2."/>
      <w:lvlJc w:val="left"/>
      <w:pPr>
        <w:tabs>
          <w:tab w:val="num" w:pos="567"/>
        </w:tabs>
        <w:ind w:left="567" w:hanging="284"/>
      </w:pPr>
      <w:rPr>
        <w:rFonts w:cs="Times New Roman" w:hint="default"/>
        <w:b w:val="0"/>
        <w:color w:val="auto"/>
        <w:sz w:val="20"/>
      </w:rPr>
    </w:lvl>
    <w:lvl w:ilvl="2">
      <w:start w:val="1"/>
      <w:numFmt w:val="lowerLetter"/>
      <w:lvlText w:val="%3."/>
      <w:lvlJc w:val="left"/>
      <w:pPr>
        <w:tabs>
          <w:tab w:val="num" w:pos="850"/>
        </w:tabs>
        <w:ind w:left="850" w:hanging="283"/>
      </w:pPr>
      <w:rPr>
        <w:rFonts w:cs="Times New Roman" w:hint="default"/>
        <w:b w:val="0"/>
        <w:color w:val="auto"/>
        <w:sz w:val="20"/>
      </w:rPr>
    </w:lvl>
    <w:lvl w:ilvl="3">
      <w:start w:val="1"/>
      <w:numFmt w:val="lowerLetter"/>
      <w:lvlText w:val="%4."/>
      <w:lvlJc w:val="left"/>
      <w:pPr>
        <w:tabs>
          <w:tab w:val="num" w:pos="1134"/>
        </w:tabs>
        <w:ind w:left="1134" w:hanging="284"/>
      </w:pPr>
      <w:rPr>
        <w:rFonts w:cs="Times New Roman" w:hint="default"/>
        <w:b w:val="0"/>
        <w:color w:val="auto"/>
        <w:sz w:val="20"/>
      </w:rPr>
    </w:lvl>
    <w:lvl w:ilvl="4">
      <w:start w:val="1"/>
      <w:numFmt w:val="lowerLetter"/>
      <w:lvlText w:val="%5."/>
      <w:lvlJc w:val="left"/>
      <w:pPr>
        <w:tabs>
          <w:tab w:val="num" w:pos="1417"/>
        </w:tabs>
        <w:ind w:left="1417" w:hanging="283"/>
      </w:pPr>
      <w:rPr>
        <w:rFonts w:cs="Times New Roman" w:hint="default"/>
        <w:b w:val="0"/>
        <w:color w:val="auto"/>
        <w:sz w:val="20"/>
      </w:rPr>
    </w:lvl>
    <w:lvl w:ilvl="5">
      <w:start w:val="1"/>
      <w:numFmt w:val="none"/>
      <w:suff w:val="nothing"/>
      <w:lvlText w:val=""/>
      <w:lvlJc w:val="left"/>
      <w:pPr>
        <w:ind w:left="425" w:hanging="425"/>
      </w:pPr>
      <w:rPr>
        <w:rFonts w:ascii="Franklin Gothic Medium" w:hAnsi="Franklin Gothic Medium" w:cs="Times New Roman" w:hint="default"/>
        <w:b w:val="0"/>
        <w:color w:val="auto"/>
        <w:sz w:val="22"/>
      </w:rPr>
    </w:lvl>
    <w:lvl w:ilvl="6">
      <w:start w:val="1"/>
      <w:numFmt w:val="none"/>
      <w:suff w:val="nothing"/>
      <w:lvlText w:val=""/>
      <w:lvlJc w:val="left"/>
      <w:pPr>
        <w:ind w:left="425" w:hanging="425"/>
      </w:pPr>
      <w:rPr>
        <w:rFonts w:ascii="Franklin Gothic Medium" w:hAnsi="Franklin Gothic Medium" w:cs="Times New Roman" w:hint="default"/>
        <w:b w:val="0"/>
        <w:color w:val="auto"/>
        <w:sz w:val="22"/>
      </w:rPr>
    </w:lvl>
    <w:lvl w:ilvl="7">
      <w:start w:val="1"/>
      <w:numFmt w:val="none"/>
      <w:suff w:val="nothing"/>
      <w:lvlText w:val=""/>
      <w:lvlJc w:val="left"/>
      <w:pPr>
        <w:ind w:left="425" w:hanging="425"/>
      </w:pPr>
      <w:rPr>
        <w:rFonts w:ascii="Franklin Gothic Medium" w:hAnsi="Franklin Gothic Medium" w:cs="Times New Roman" w:hint="default"/>
        <w:b w:val="0"/>
        <w:color w:val="auto"/>
        <w:sz w:val="22"/>
      </w:rPr>
    </w:lvl>
    <w:lvl w:ilvl="8">
      <w:start w:val="1"/>
      <w:numFmt w:val="none"/>
      <w:suff w:val="nothing"/>
      <w:lvlText w:val=""/>
      <w:lvlJc w:val="left"/>
      <w:pPr>
        <w:ind w:left="425" w:hanging="425"/>
      </w:pPr>
      <w:rPr>
        <w:rFonts w:ascii="Franklin Gothic Medium" w:hAnsi="Franklin Gothic Medium" w:cs="Times New Roman" w:hint="default"/>
        <w:b w:val="0"/>
        <w:color w:val="auto"/>
        <w:sz w:val="22"/>
      </w:rPr>
    </w:lvl>
  </w:abstractNum>
  <w:abstractNum w:abstractNumId="23" w15:restartNumberingAfterBreak="0">
    <w:nsid w:val="75BB4F1D"/>
    <w:multiLevelType w:val="hybridMultilevel"/>
    <w:tmpl w:val="C25CF0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8175730"/>
    <w:multiLevelType w:val="hybridMultilevel"/>
    <w:tmpl w:val="9370B48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785059CF"/>
    <w:multiLevelType w:val="hybridMultilevel"/>
    <w:tmpl w:val="57D4C66C"/>
    <w:lvl w:ilvl="0" w:tplc="05E804EC">
      <w:numFmt w:val="bullet"/>
      <w:lvlText w:val="•"/>
      <w:lvlJc w:val="left"/>
      <w:pPr>
        <w:ind w:left="570" w:hanging="570"/>
      </w:pPr>
      <w:rPr>
        <w:rFonts w:ascii="Calibri" w:eastAsiaTheme="minorEastAsia"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78C3249C"/>
    <w:multiLevelType w:val="multilevel"/>
    <w:tmpl w:val="32147EA4"/>
    <w:styleLink w:val="ListStyleTableBullet"/>
    <w:lvl w:ilvl="0">
      <w:start w:val="1"/>
      <w:numFmt w:val="bullet"/>
      <w:lvlRestart w:val="0"/>
      <w:lvlText w:val=""/>
      <w:lvlJc w:val="left"/>
      <w:pPr>
        <w:tabs>
          <w:tab w:val="num" w:pos="567"/>
        </w:tabs>
        <w:ind w:left="567" w:hanging="283"/>
      </w:pPr>
      <w:rPr>
        <w:rFonts w:ascii="Symbol" w:hAnsi="Symbol" w:hint="default"/>
        <w:b w:val="0"/>
        <w:color w:val="auto"/>
        <w:sz w:val="20"/>
      </w:rPr>
    </w:lvl>
    <w:lvl w:ilvl="1">
      <w:start w:val="1"/>
      <w:numFmt w:val="bullet"/>
      <w:lvlText w:val="–"/>
      <w:lvlJc w:val="left"/>
      <w:pPr>
        <w:tabs>
          <w:tab w:val="num" w:pos="851"/>
        </w:tabs>
        <w:ind w:left="851" w:hanging="284"/>
      </w:pPr>
      <w:rPr>
        <w:rFonts w:ascii="Calibri" w:hAnsi="Calibri" w:hint="default"/>
        <w:b w:val="0"/>
        <w:color w:val="00454E"/>
        <w:sz w:val="20"/>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num w:numId="1">
    <w:abstractNumId w:val="8"/>
  </w:num>
  <w:num w:numId="2">
    <w:abstractNumId w:val="6"/>
  </w:num>
  <w:num w:numId="3">
    <w:abstractNumId w:val="14"/>
  </w:num>
  <w:num w:numId="4">
    <w:abstractNumId w:val="22"/>
  </w:num>
  <w:num w:numId="5">
    <w:abstractNumId w:val="3"/>
  </w:num>
  <w:num w:numId="6">
    <w:abstractNumId w:val="7"/>
  </w:num>
  <w:num w:numId="7">
    <w:abstractNumId w:val="18"/>
  </w:num>
  <w:num w:numId="8">
    <w:abstractNumId w:val="26"/>
  </w:num>
  <w:num w:numId="9">
    <w:abstractNumId w:val="13"/>
  </w:num>
  <w:num w:numId="10">
    <w:abstractNumId w:val="21"/>
  </w:num>
  <w:num w:numId="11">
    <w:abstractNumId w:val="16"/>
  </w:num>
  <w:num w:numId="12">
    <w:abstractNumId w:val="0"/>
  </w:num>
  <w:num w:numId="13">
    <w:abstractNumId w:val="2"/>
  </w:num>
  <w:num w:numId="14">
    <w:abstractNumId w:val="1"/>
  </w:num>
  <w:num w:numId="15">
    <w:abstractNumId w:val="15"/>
  </w:num>
  <w:num w:numId="16">
    <w:abstractNumId w:val="20"/>
  </w:num>
  <w:num w:numId="17">
    <w:abstractNumId w:val="4"/>
  </w:num>
  <w:num w:numId="18">
    <w:abstractNumId w:val="9"/>
  </w:num>
  <w:num w:numId="19">
    <w:abstractNumId w:val="11"/>
  </w:num>
  <w:num w:numId="20">
    <w:abstractNumId w:val="24"/>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7"/>
  </w:num>
  <w:num w:numId="24">
    <w:abstractNumId w:val="5"/>
  </w:num>
  <w:num w:numId="25">
    <w:abstractNumId w:val="25"/>
  </w:num>
  <w:num w:numId="26">
    <w:abstractNumId w:val="12"/>
  </w:num>
  <w:num w:numId="27">
    <w:abstractNumId w:val="19"/>
  </w:num>
  <w:num w:numId="28">
    <w:abstractNumId w:val="10"/>
  </w:num>
  <w:num w:numId="29">
    <w:abstractNumId w:val="7"/>
  </w:num>
  <w:num w:numId="30">
    <w:abstractNumId w:val="7"/>
  </w:num>
  <w:num w:numId="31">
    <w:abstractNumId w:val="7"/>
  </w:num>
  <w:num w:numId="32">
    <w:abstractNumId w:val="7"/>
  </w:num>
  <w:num w:numId="33">
    <w:abstractNumId w:val="7"/>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hrine Harhoff">
    <w15:presenceInfo w15:providerId="AD" w15:userId="S-1-5-21-2100284113-1573851820-878952375-172328"/>
  </w15:person>
  <w15:person w15:author="Ole Krarup">
    <w15:presenceInfo w15:providerId="AD" w15:userId="S-1-5-21-2100284113-1573851820-878952375-216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567"/>
  <w:autoHyphenation/>
  <w:hyphenationZone w:val="425"/>
  <w:defaultTableStyle w:val="Tabel-Normal"/>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_Shading" w:val="217,217,217"/>
    <w:docVar w:name="Color_TableBorders" w:val="128,128,128"/>
    <w:docVar w:name="DocTools_STM_AddEmptyPara" w:val="1"/>
    <w:docVar w:name="DocType" w:val="MPK skabelon - myndighed"/>
  </w:docVars>
  <w:rsids>
    <w:rsidRoot w:val="00952A0B"/>
    <w:rsid w:val="0000676A"/>
    <w:rsid w:val="0000711E"/>
    <w:rsid w:val="00007A8A"/>
    <w:rsid w:val="00011763"/>
    <w:rsid w:val="000129EB"/>
    <w:rsid w:val="000142C7"/>
    <w:rsid w:val="00015477"/>
    <w:rsid w:val="00015B4C"/>
    <w:rsid w:val="00015CB6"/>
    <w:rsid w:val="00021152"/>
    <w:rsid w:val="00027D3A"/>
    <w:rsid w:val="00030E90"/>
    <w:rsid w:val="00033878"/>
    <w:rsid w:val="00033B09"/>
    <w:rsid w:val="000343EB"/>
    <w:rsid w:val="000357F1"/>
    <w:rsid w:val="00037273"/>
    <w:rsid w:val="000415F4"/>
    <w:rsid w:val="00044C2E"/>
    <w:rsid w:val="00046A25"/>
    <w:rsid w:val="00046F6A"/>
    <w:rsid w:val="00052CE0"/>
    <w:rsid w:val="00052F92"/>
    <w:rsid w:val="000551BB"/>
    <w:rsid w:val="0005577C"/>
    <w:rsid w:val="000615F6"/>
    <w:rsid w:val="00062E91"/>
    <w:rsid w:val="00064817"/>
    <w:rsid w:val="000722F0"/>
    <w:rsid w:val="000739AF"/>
    <w:rsid w:val="000751F8"/>
    <w:rsid w:val="0007591C"/>
    <w:rsid w:val="00075B24"/>
    <w:rsid w:val="00076EEC"/>
    <w:rsid w:val="00077A64"/>
    <w:rsid w:val="00077E63"/>
    <w:rsid w:val="00080AD0"/>
    <w:rsid w:val="0008171A"/>
    <w:rsid w:val="00084D77"/>
    <w:rsid w:val="00087B3E"/>
    <w:rsid w:val="00087EDD"/>
    <w:rsid w:val="000905FF"/>
    <w:rsid w:val="00090E95"/>
    <w:rsid w:val="00091045"/>
    <w:rsid w:val="000919D5"/>
    <w:rsid w:val="0009299D"/>
    <w:rsid w:val="00094414"/>
    <w:rsid w:val="00094E07"/>
    <w:rsid w:val="000A02A1"/>
    <w:rsid w:val="000A51AB"/>
    <w:rsid w:val="000A6721"/>
    <w:rsid w:val="000A6B85"/>
    <w:rsid w:val="000B33AB"/>
    <w:rsid w:val="000B3DF0"/>
    <w:rsid w:val="000B4931"/>
    <w:rsid w:val="000B54E7"/>
    <w:rsid w:val="000C1DE1"/>
    <w:rsid w:val="000C2064"/>
    <w:rsid w:val="000D032D"/>
    <w:rsid w:val="000D1319"/>
    <w:rsid w:val="000D27EE"/>
    <w:rsid w:val="000D39F6"/>
    <w:rsid w:val="000D4298"/>
    <w:rsid w:val="000D679A"/>
    <w:rsid w:val="000D6BA4"/>
    <w:rsid w:val="000E09FE"/>
    <w:rsid w:val="000E177B"/>
    <w:rsid w:val="000E1E92"/>
    <w:rsid w:val="000E3353"/>
    <w:rsid w:val="000E3E93"/>
    <w:rsid w:val="000E5542"/>
    <w:rsid w:val="000E5C33"/>
    <w:rsid w:val="000E6ED1"/>
    <w:rsid w:val="000F2BE6"/>
    <w:rsid w:val="000F40EE"/>
    <w:rsid w:val="000F4802"/>
    <w:rsid w:val="000F4A29"/>
    <w:rsid w:val="000F5ECC"/>
    <w:rsid w:val="000F634D"/>
    <w:rsid w:val="000F6861"/>
    <w:rsid w:val="000F6F2A"/>
    <w:rsid w:val="000F7039"/>
    <w:rsid w:val="000F7989"/>
    <w:rsid w:val="00100092"/>
    <w:rsid w:val="00101DEE"/>
    <w:rsid w:val="001029A4"/>
    <w:rsid w:val="00102AF5"/>
    <w:rsid w:val="00102C35"/>
    <w:rsid w:val="001037B8"/>
    <w:rsid w:val="00106ECB"/>
    <w:rsid w:val="0011450B"/>
    <w:rsid w:val="00114FC5"/>
    <w:rsid w:val="00117251"/>
    <w:rsid w:val="0011762A"/>
    <w:rsid w:val="00117A33"/>
    <w:rsid w:val="00122F4A"/>
    <w:rsid w:val="00124A66"/>
    <w:rsid w:val="001252DC"/>
    <w:rsid w:val="0012549C"/>
    <w:rsid w:val="00125918"/>
    <w:rsid w:val="00126288"/>
    <w:rsid w:val="00127026"/>
    <w:rsid w:val="00132595"/>
    <w:rsid w:val="001332B6"/>
    <w:rsid w:val="00133C8A"/>
    <w:rsid w:val="001357ED"/>
    <w:rsid w:val="00135996"/>
    <w:rsid w:val="00137827"/>
    <w:rsid w:val="0014074A"/>
    <w:rsid w:val="00141700"/>
    <w:rsid w:val="00141D50"/>
    <w:rsid w:val="001428F6"/>
    <w:rsid w:val="00143B73"/>
    <w:rsid w:val="00143F37"/>
    <w:rsid w:val="00144A1C"/>
    <w:rsid w:val="00144B49"/>
    <w:rsid w:val="001453EB"/>
    <w:rsid w:val="00145EAD"/>
    <w:rsid w:val="00146360"/>
    <w:rsid w:val="00146DFD"/>
    <w:rsid w:val="00147958"/>
    <w:rsid w:val="00150DFA"/>
    <w:rsid w:val="001514FA"/>
    <w:rsid w:val="001535A5"/>
    <w:rsid w:val="00153C55"/>
    <w:rsid w:val="00154DDA"/>
    <w:rsid w:val="0015546C"/>
    <w:rsid w:val="00156963"/>
    <w:rsid w:val="00161438"/>
    <w:rsid w:val="00161E86"/>
    <w:rsid w:val="00162152"/>
    <w:rsid w:val="00162B7E"/>
    <w:rsid w:val="00167467"/>
    <w:rsid w:val="0016767E"/>
    <w:rsid w:val="00167F4A"/>
    <w:rsid w:val="001706D2"/>
    <w:rsid w:val="00170CCE"/>
    <w:rsid w:val="0017525B"/>
    <w:rsid w:val="001760FE"/>
    <w:rsid w:val="0018023E"/>
    <w:rsid w:val="00183A7B"/>
    <w:rsid w:val="00183E4C"/>
    <w:rsid w:val="0018400A"/>
    <w:rsid w:val="001845AA"/>
    <w:rsid w:val="0018681F"/>
    <w:rsid w:val="001874DD"/>
    <w:rsid w:val="001879B3"/>
    <w:rsid w:val="00191A9A"/>
    <w:rsid w:val="0019423A"/>
    <w:rsid w:val="00194AE6"/>
    <w:rsid w:val="00195A4D"/>
    <w:rsid w:val="001967B5"/>
    <w:rsid w:val="0019792C"/>
    <w:rsid w:val="00197B3B"/>
    <w:rsid w:val="001A2737"/>
    <w:rsid w:val="001A2962"/>
    <w:rsid w:val="001A4FBE"/>
    <w:rsid w:val="001B3F43"/>
    <w:rsid w:val="001B4DEB"/>
    <w:rsid w:val="001B64AA"/>
    <w:rsid w:val="001C01F4"/>
    <w:rsid w:val="001C30F6"/>
    <w:rsid w:val="001C4647"/>
    <w:rsid w:val="001C6706"/>
    <w:rsid w:val="001C7105"/>
    <w:rsid w:val="001C7EC9"/>
    <w:rsid w:val="001D0A97"/>
    <w:rsid w:val="001D0BF9"/>
    <w:rsid w:val="001D293A"/>
    <w:rsid w:val="001D2E26"/>
    <w:rsid w:val="001D3774"/>
    <w:rsid w:val="001D6F51"/>
    <w:rsid w:val="001D7D8E"/>
    <w:rsid w:val="001E18E2"/>
    <w:rsid w:val="001E2973"/>
    <w:rsid w:val="001E3260"/>
    <w:rsid w:val="001E343A"/>
    <w:rsid w:val="001E3A86"/>
    <w:rsid w:val="001E7D0A"/>
    <w:rsid w:val="001F0D5C"/>
    <w:rsid w:val="001F117A"/>
    <w:rsid w:val="001F21E6"/>
    <w:rsid w:val="001F603D"/>
    <w:rsid w:val="001F711A"/>
    <w:rsid w:val="002011BB"/>
    <w:rsid w:val="002038D3"/>
    <w:rsid w:val="002056E6"/>
    <w:rsid w:val="0020598F"/>
    <w:rsid w:val="002077DF"/>
    <w:rsid w:val="0021048A"/>
    <w:rsid w:val="00215B25"/>
    <w:rsid w:val="0022088C"/>
    <w:rsid w:val="00221124"/>
    <w:rsid w:val="00222703"/>
    <w:rsid w:val="002234B9"/>
    <w:rsid w:val="00224EB4"/>
    <w:rsid w:val="0022722A"/>
    <w:rsid w:val="00227471"/>
    <w:rsid w:val="00230B12"/>
    <w:rsid w:val="0023225F"/>
    <w:rsid w:val="00233A7F"/>
    <w:rsid w:val="002353E0"/>
    <w:rsid w:val="00244578"/>
    <w:rsid w:val="002448FE"/>
    <w:rsid w:val="0024539C"/>
    <w:rsid w:val="002466E3"/>
    <w:rsid w:val="0024719F"/>
    <w:rsid w:val="00250ABC"/>
    <w:rsid w:val="00251E30"/>
    <w:rsid w:val="002530A6"/>
    <w:rsid w:val="00254B5E"/>
    <w:rsid w:val="002555EB"/>
    <w:rsid w:val="0025572B"/>
    <w:rsid w:val="0025768E"/>
    <w:rsid w:val="00257FC7"/>
    <w:rsid w:val="00260EC5"/>
    <w:rsid w:val="00263021"/>
    <w:rsid w:val="00263DE9"/>
    <w:rsid w:val="00264DC9"/>
    <w:rsid w:val="0026549E"/>
    <w:rsid w:val="00266443"/>
    <w:rsid w:val="00266AFA"/>
    <w:rsid w:val="002677B9"/>
    <w:rsid w:val="00267E6E"/>
    <w:rsid w:val="00270AD0"/>
    <w:rsid w:val="00270B42"/>
    <w:rsid w:val="002734E4"/>
    <w:rsid w:val="002778DF"/>
    <w:rsid w:val="00284280"/>
    <w:rsid w:val="00285770"/>
    <w:rsid w:val="00285EED"/>
    <w:rsid w:val="00286D2B"/>
    <w:rsid w:val="002901E1"/>
    <w:rsid w:val="00291D29"/>
    <w:rsid w:val="00291D4F"/>
    <w:rsid w:val="00293198"/>
    <w:rsid w:val="00293935"/>
    <w:rsid w:val="00293B33"/>
    <w:rsid w:val="002975B7"/>
    <w:rsid w:val="002A071B"/>
    <w:rsid w:val="002A0749"/>
    <w:rsid w:val="002A0C21"/>
    <w:rsid w:val="002A212E"/>
    <w:rsid w:val="002A3B5C"/>
    <w:rsid w:val="002A57E7"/>
    <w:rsid w:val="002A5B0A"/>
    <w:rsid w:val="002A72FF"/>
    <w:rsid w:val="002A7C8D"/>
    <w:rsid w:val="002B0D4F"/>
    <w:rsid w:val="002B184A"/>
    <w:rsid w:val="002B25DA"/>
    <w:rsid w:val="002B2C07"/>
    <w:rsid w:val="002B3821"/>
    <w:rsid w:val="002B402B"/>
    <w:rsid w:val="002B5348"/>
    <w:rsid w:val="002B59D1"/>
    <w:rsid w:val="002C43E4"/>
    <w:rsid w:val="002C49EC"/>
    <w:rsid w:val="002C5765"/>
    <w:rsid w:val="002C57EC"/>
    <w:rsid w:val="002C6287"/>
    <w:rsid w:val="002D1E2C"/>
    <w:rsid w:val="002D3023"/>
    <w:rsid w:val="002D5237"/>
    <w:rsid w:val="002D7AEF"/>
    <w:rsid w:val="002E0BB6"/>
    <w:rsid w:val="002E0CC5"/>
    <w:rsid w:val="002E362F"/>
    <w:rsid w:val="002E533E"/>
    <w:rsid w:val="002E5B5D"/>
    <w:rsid w:val="002E603F"/>
    <w:rsid w:val="002E74DA"/>
    <w:rsid w:val="002F2224"/>
    <w:rsid w:val="002F5B3F"/>
    <w:rsid w:val="002F7E32"/>
    <w:rsid w:val="003041C5"/>
    <w:rsid w:val="00304638"/>
    <w:rsid w:val="00306A75"/>
    <w:rsid w:val="003108E4"/>
    <w:rsid w:val="00312488"/>
    <w:rsid w:val="003136C5"/>
    <w:rsid w:val="00313747"/>
    <w:rsid w:val="003156D9"/>
    <w:rsid w:val="00321055"/>
    <w:rsid w:val="00321412"/>
    <w:rsid w:val="003229A5"/>
    <w:rsid w:val="00324D10"/>
    <w:rsid w:val="003332C2"/>
    <w:rsid w:val="00334276"/>
    <w:rsid w:val="0033583C"/>
    <w:rsid w:val="003403D5"/>
    <w:rsid w:val="0034247C"/>
    <w:rsid w:val="00342BF5"/>
    <w:rsid w:val="00343A4D"/>
    <w:rsid w:val="00344F28"/>
    <w:rsid w:val="003458AC"/>
    <w:rsid w:val="003501F5"/>
    <w:rsid w:val="003508B0"/>
    <w:rsid w:val="003549F3"/>
    <w:rsid w:val="00357E74"/>
    <w:rsid w:val="00360A6A"/>
    <w:rsid w:val="00360E4F"/>
    <w:rsid w:val="00362E9D"/>
    <w:rsid w:val="00363010"/>
    <w:rsid w:val="003703E9"/>
    <w:rsid w:val="00372E52"/>
    <w:rsid w:val="003743C1"/>
    <w:rsid w:val="00374FE1"/>
    <w:rsid w:val="003763C3"/>
    <w:rsid w:val="00376D4E"/>
    <w:rsid w:val="00377487"/>
    <w:rsid w:val="003800F0"/>
    <w:rsid w:val="0038071D"/>
    <w:rsid w:val="00382C89"/>
    <w:rsid w:val="0038410C"/>
    <w:rsid w:val="00386F6A"/>
    <w:rsid w:val="0039090A"/>
    <w:rsid w:val="00390F69"/>
    <w:rsid w:val="00391063"/>
    <w:rsid w:val="0039393F"/>
    <w:rsid w:val="00396541"/>
    <w:rsid w:val="003966EC"/>
    <w:rsid w:val="003970FA"/>
    <w:rsid w:val="003A08C8"/>
    <w:rsid w:val="003A3CBB"/>
    <w:rsid w:val="003A4B1C"/>
    <w:rsid w:val="003A4D88"/>
    <w:rsid w:val="003A505F"/>
    <w:rsid w:val="003A63E8"/>
    <w:rsid w:val="003B00FA"/>
    <w:rsid w:val="003B0F44"/>
    <w:rsid w:val="003B1793"/>
    <w:rsid w:val="003B1854"/>
    <w:rsid w:val="003B1EFE"/>
    <w:rsid w:val="003B5128"/>
    <w:rsid w:val="003B64F7"/>
    <w:rsid w:val="003B70C9"/>
    <w:rsid w:val="003B795A"/>
    <w:rsid w:val="003C08ED"/>
    <w:rsid w:val="003C0AFA"/>
    <w:rsid w:val="003C11CE"/>
    <w:rsid w:val="003C1679"/>
    <w:rsid w:val="003C27F8"/>
    <w:rsid w:val="003C32BC"/>
    <w:rsid w:val="003C7047"/>
    <w:rsid w:val="003D326A"/>
    <w:rsid w:val="003D61CD"/>
    <w:rsid w:val="003D6545"/>
    <w:rsid w:val="003E0228"/>
    <w:rsid w:val="003E04BC"/>
    <w:rsid w:val="003E16A8"/>
    <w:rsid w:val="003E30F9"/>
    <w:rsid w:val="003E3BD7"/>
    <w:rsid w:val="003E4140"/>
    <w:rsid w:val="003E67F1"/>
    <w:rsid w:val="003E734E"/>
    <w:rsid w:val="003E7CE7"/>
    <w:rsid w:val="003F12E7"/>
    <w:rsid w:val="003F7BFF"/>
    <w:rsid w:val="0040059F"/>
    <w:rsid w:val="00401497"/>
    <w:rsid w:val="00406383"/>
    <w:rsid w:val="00410147"/>
    <w:rsid w:val="00412A91"/>
    <w:rsid w:val="0041484B"/>
    <w:rsid w:val="00415162"/>
    <w:rsid w:val="004160EF"/>
    <w:rsid w:val="00417C38"/>
    <w:rsid w:val="00420A6A"/>
    <w:rsid w:val="00422F61"/>
    <w:rsid w:val="00423568"/>
    <w:rsid w:val="004264A0"/>
    <w:rsid w:val="00426865"/>
    <w:rsid w:val="00426C37"/>
    <w:rsid w:val="00426F70"/>
    <w:rsid w:val="00427A78"/>
    <w:rsid w:val="004316EF"/>
    <w:rsid w:val="00431894"/>
    <w:rsid w:val="00431B38"/>
    <w:rsid w:val="004362CB"/>
    <w:rsid w:val="0043783B"/>
    <w:rsid w:val="00442BBF"/>
    <w:rsid w:val="004431DB"/>
    <w:rsid w:val="004433B3"/>
    <w:rsid w:val="00443602"/>
    <w:rsid w:val="00443A1F"/>
    <w:rsid w:val="00444D20"/>
    <w:rsid w:val="0044511D"/>
    <w:rsid w:val="00447631"/>
    <w:rsid w:val="004479EF"/>
    <w:rsid w:val="004523BD"/>
    <w:rsid w:val="004556EC"/>
    <w:rsid w:val="00455953"/>
    <w:rsid w:val="00455AAA"/>
    <w:rsid w:val="00456BB3"/>
    <w:rsid w:val="00457147"/>
    <w:rsid w:val="00460F8B"/>
    <w:rsid w:val="00461D61"/>
    <w:rsid w:val="00464773"/>
    <w:rsid w:val="00465238"/>
    <w:rsid w:val="004700F1"/>
    <w:rsid w:val="004711F0"/>
    <w:rsid w:val="004719ED"/>
    <w:rsid w:val="0047258C"/>
    <w:rsid w:val="00472C87"/>
    <w:rsid w:val="0047355F"/>
    <w:rsid w:val="00477B82"/>
    <w:rsid w:val="0048304A"/>
    <w:rsid w:val="00483D74"/>
    <w:rsid w:val="004861D4"/>
    <w:rsid w:val="004864EE"/>
    <w:rsid w:val="0049018A"/>
    <w:rsid w:val="00490590"/>
    <w:rsid w:val="00491A3A"/>
    <w:rsid w:val="00492D73"/>
    <w:rsid w:val="00493DCE"/>
    <w:rsid w:val="004958DB"/>
    <w:rsid w:val="00497143"/>
    <w:rsid w:val="00497CEC"/>
    <w:rsid w:val="004A0E9D"/>
    <w:rsid w:val="004A55B0"/>
    <w:rsid w:val="004B0102"/>
    <w:rsid w:val="004B02C4"/>
    <w:rsid w:val="004B39CC"/>
    <w:rsid w:val="004B47A9"/>
    <w:rsid w:val="004B62B2"/>
    <w:rsid w:val="004B700C"/>
    <w:rsid w:val="004C077C"/>
    <w:rsid w:val="004C3587"/>
    <w:rsid w:val="004D105B"/>
    <w:rsid w:val="004D2289"/>
    <w:rsid w:val="004D31C8"/>
    <w:rsid w:val="004D326E"/>
    <w:rsid w:val="004D3C93"/>
    <w:rsid w:val="004D6D5B"/>
    <w:rsid w:val="004D7653"/>
    <w:rsid w:val="004E151E"/>
    <w:rsid w:val="004E1CF1"/>
    <w:rsid w:val="004E2CEF"/>
    <w:rsid w:val="004E340B"/>
    <w:rsid w:val="004E41BB"/>
    <w:rsid w:val="004F203F"/>
    <w:rsid w:val="004F24ED"/>
    <w:rsid w:val="004F2B53"/>
    <w:rsid w:val="004F3C30"/>
    <w:rsid w:val="00500916"/>
    <w:rsid w:val="00501A1C"/>
    <w:rsid w:val="0050300E"/>
    <w:rsid w:val="00503269"/>
    <w:rsid w:val="00503534"/>
    <w:rsid w:val="00503AD7"/>
    <w:rsid w:val="00505242"/>
    <w:rsid w:val="0050548B"/>
    <w:rsid w:val="00505F91"/>
    <w:rsid w:val="00506C4A"/>
    <w:rsid w:val="00507870"/>
    <w:rsid w:val="00510E3F"/>
    <w:rsid w:val="005130D0"/>
    <w:rsid w:val="00515A39"/>
    <w:rsid w:val="00516639"/>
    <w:rsid w:val="00516C79"/>
    <w:rsid w:val="00522422"/>
    <w:rsid w:val="005225C3"/>
    <w:rsid w:val="00523EBE"/>
    <w:rsid w:val="00524634"/>
    <w:rsid w:val="00524ED1"/>
    <w:rsid w:val="00525FC3"/>
    <w:rsid w:val="00530000"/>
    <w:rsid w:val="00530087"/>
    <w:rsid w:val="00531E1E"/>
    <w:rsid w:val="005325F8"/>
    <w:rsid w:val="005329AA"/>
    <w:rsid w:val="00532ED5"/>
    <w:rsid w:val="005334BA"/>
    <w:rsid w:val="005362FC"/>
    <w:rsid w:val="005411CA"/>
    <w:rsid w:val="00542617"/>
    <w:rsid w:val="00542B23"/>
    <w:rsid w:val="0054342C"/>
    <w:rsid w:val="005434F5"/>
    <w:rsid w:val="005448AE"/>
    <w:rsid w:val="00545984"/>
    <w:rsid w:val="00547BB9"/>
    <w:rsid w:val="0055169D"/>
    <w:rsid w:val="00553E71"/>
    <w:rsid w:val="00554C70"/>
    <w:rsid w:val="00555CFC"/>
    <w:rsid w:val="00561BFB"/>
    <w:rsid w:val="0056395E"/>
    <w:rsid w:val="00565471"/>
    <w:rsid w:val="0056612D"/>
    <w:rsid w:val="00566269"/>
    <w:rsid w:val="00567BB4"/>
    <w:rsid w:val="0057002D"/>
    <w:rsid w:val="00571D67"/>
    <w:rsid w:val="005720A4"/>
    <w:rsid w:val="00572F9A"/>
    <w:rsid w:val="005731A9"/>
    <w:rsid w:val="00574F9F"/>
    <w:rsid w:val="00576C41"/>
    <w:rsid w:val="0058005A"/>
    <w:rsid w:val="00580D28"/>
    <w:rsid w:val="0058351C"/>
    <w:rsid w:val="0058536B"/>
    <w:rsid w:val="005859EF"/>
    <w:rsid w:val="005901F4"/>
    <w:rsid w:val="00593022"/>
    <w:rsid w:val="00593882"/>
    <w:rsid w:val="00593AE3"/>
    <w:rsid w:val="00593BC9"/>
    <w:rsid w:val="00594085"/>
    <w:rsid w:val="005972C6"/>
    <w:rsid w:val="005A1024"/>
    <w:rsid w:val="005A27B0"/>
    <w:rsid w:val="005A2FC1"/>
    <w:rsid w:val="005A585F"/>
    <w:rsid w:val="005B0417"/>
    <w:rsid w:val="005B190D"/>
    <w:rsid w:val="005B1E4A"/>
    <w:rsid w:val="005B6C5A"/>
    <w:rsid w:val="005B7C05"/>
    <w:rsid w:val="005C07F2"/>
    <w:rsid w:val="005C0994"/>
    <w:rsid w:val="005C1A39"/>
    <w:rsid w:val="005C1C5E"/>
    <w:rsid w:val="005C28C2"/>
    <w:rsid w:val="005C342B"/>
    <w:rsid w:val="005C3BEA"/>
    <w:rsid w:val="005D0DD3"/>
    <w:rsid w:val="005D2A7C"/>
    <w:rsid w:val="005D41CF"/>
    <w:rsid w:val="005D6D26"/>
    <w:rsid w:val="005E07D7"/>
    <w:rsid w:val="005E4C4B"/>
    <w:rsid w:val="005E512F"/>
    <w:rsid w:val="005E5B5D"/>
    <w:rsid w:val="005E73A8"/>
    <w:rsid w:val="005F0744"/>
    <w:rsid w:val="005F3E17"/>
    <w:rsid w:val="005F4C77"/>
    <w:rsid w:val="005F5A6C"/>
    <w:rsid w:val="005F5C68"/>
    <w:rsid w:val="005F6973"/>
    <w:rsid w:val="005F7F17"/>
    <w:rsid w:val="00600B75"/>
    <w:rsid w:val="00601C5F"/>
    <w:rsid w:val="00602695"/>
    <w:rsid w:val="006075DA"/>
    <w:rsid w:val="0061141A"/>
    <w:rsid w:val="00611469"/>
    <w:rsid w:val="0061183C"/>
    <w:rsid w:val="006146AF"/>
    <w:rsid w:val="00615002"/>
    <w:rsid w:val="006150B9"/>
    <w:rsid w:val="006200DB"/>
    <w:rsid w:val="00621DB7"/>
    <w:rsid w:val="00626B0B"/>
    <w:rsid w:val="00631E98"/>
    <w:rsid w:val="00632811"/>
    <w:rsid w:val="00633D2B"/>
    <w:rsid w:val="00634094"/>
    <w:rsid w:val="00634127"/>
    <w:rsid w:val="0063560C"/>
    <w:rsid w:val="006376EA"/>
    <w:rsid w:val="00637FB5"/>
    <w:rsid w:val="006406BE"/>
    <w:rsid w:val="0064143E"/>
    <w:rsid w:val="00641B9A"/>
    <w:rsid w:val="00641E25"/>
    <w:rsid w:val="006439B6"/>
    <w:rsid w:val="00643EB6"/>
    <w:rsid w:val="00644E37"/>
    <w:rsid w:val="00645BDD"/>
    <w:rsid w:val="006470A4"/>
    <w:rsid w:val="00650727"/>
    <w:rsid w:val="0065139E"/>
    <w:rsid w:val="00652267"/>
    <w:rsid w:val="0065234E"/>
    <w:rsid w:val="0065417E"/>
    <w:rsid w:val="00654383"/>
    <w:rsid w:val="0065473E"/>
    <w:rsid w:val="00657876"/>
    <w:rsid w:val="00661BDA"/>
    <w:rsid w:val="00662AAD"/>
    <w:rsid w:val="00662EE4"/>
    <w:rsid w:val="00664FF8"/>
    <w:rsid w:val="006663D4"/>
    <w:rsid w:val="00666B77"/>
    <w:rsid w:val="0067076E"/>
    <w:rsid w:val="006730E3"/>
    <w:rsid w:val="00673541"/>
    <w:rsid w:val="00674123"/>
    <w:rsid w:val="00675B03"/>
    <w:rsid w:val="00676F80"/>
    <w:rsid w:val="006773D1"/>
    <w:rsid w:val="006779F9"/>
    <w:rsid w:val="006840E8"/>
    <w:rsid w:val="00685482"/>
    <w:rsid w:val="00690F86"/>
    <w:rsid w:val="006920EF"/>
    <w:rsid w:val="00692C1F"/>
    <w:rsid w:val="00697E6B"/>
    <w:rsid w:val="006A03E8"/>
    <w:rsid w:val="006A11F4"/>
    <w:rsid w:val="006A13A8"/>
    <w:rsid w:val="006A4887"/>
    <w:rsid w:val="006A7728"/>
    <w:rsid w:val="006B0351"/>
    <w:rsid w:val="006B51E7"/>
    <w:rsid w:val="006B56DF"/>
    <w:rsid w:val="006B7BF9"/>
    <w:rsid w:val="006C1C43"/>
    <w:rsid w:val="006C3020"/>
    <w:rsid w:val="006C381C"/>
    <w:rsid w:val="006C3A54"/>
    <w:rsid w:val="006C3EBB"/>
    <w:rsid w:val="006C4F35"/>
    <w:rsid w:val="006C55C1"/>
    <w:rsid w:val="006C596B"/>
    <w:rsid w:val="006D0B8F"/>
    <w:rsid w:val="006D1D1B"/>
    <w:rsid w:val="006D2D3D"/>
    <w:rsid w:val="006D5254"/>
    <w:rsid w:val="006D53D1"/>
    <w:rsid w:val="006D6019"/>
    <w:rsid w:val="006D7C7E"/>
    <w:rsid w:val="006E2B1F"/>
    <w:rsid w:val="006E5DC7"/>
    <w:rsid w:val="006E7009"/>
    <w:rsid w:val="006F029A"/>
    <w:rsid w:val="006F18F9"/>
    <w:rsid w:val="006F1B9F"/>
    <w:rsid w:val="006F697E"/>
    <w:rsid w:val="00700D5C"/>
    <w:rsid w:val="0070221F"/>
    <w:rsid w:val="00706783"/>
    <w:rsid w:val="00706807"/>
    <w:rsid w:val="00707FC0"/>
    <w:rsid w:val="00716EAB"/>
    <w:rsid w:val="0072346B"/>
    <w:rsid w:val="0072360C"/>
    <w:rsid w:val="007258FB"/>
    <w:rsid w:val="00730ADC"/>
    <w:rsid w:val="0073112B"/>
    <w:rsid w:val="0073128F"/>
    <w:rsid w:val="00733FB9"/>
    <w:rsid w:val="0073445E"/>
    <w:rsid w:val="007358F6"/>
    <w:rsid w:val="00737279"/>
    <w:rsid w:val="007407EA"/>
    <w:rsid w:val="00741EF0"/>
    <w:rsid w:val="00743A40"/>
    <w:rsid w:val="00750C52"/>
    <w:rsid w:val="00751016"/>
    <w:rsid w:val="007514FF"/>
    <w:rsid w:val="00751836"/>
    <w:rsid w:val="00751AEA"/>
    <w:rsid w:val="0075242B"/>
    <w:rsid w:val="00752612"/>
    <w:rsid w:val="00753A4D"/>
    <w:rsid w:val="007552C1"/>
    <w:rsid w:val="007622A6"/>
    <w:rsid w:val="0076523F"/>
    <w:rsid w:val="00771D52"/>
    <w:rsid w:val="00772C08"/>
    <w:rsid w:val="00772F03"/>
    <w:rsid w:val="00773EE5"/>
    <w:rsid w:val="00775C45"/>
    <w:rsid w:val="007778EC"/>
    <w:rsid w:val="00781F86"/>
    <w:rsid w:val="00783103"/>
    <w:rsid w:val="00785D03"/>
    <w:rsid w:val="00786004"/>
    <w:rsid w:val="00786500"/>
    <w:rsid w:val="00786E3F"/>
    <w:rsid w:val="0079186E"/>
    <w:rsid w:val="0079326E"/>
    <w:rsid w:val="00793B94"/>
    <w:rsid w:val="00796E37"/>
    <w:rsid w:val="007A21F2"/>
    <w:rsid w:val="007A2FBC"/>
    <w:rsid w:val="007A337D"/>
    <w:rsid w:val="007A420B"/>
    <w:rsid w:val="007A5193"/>
    <w:rsid w:val="007A52D5"/>
    <w:rsid w:val="007A5367"/>
    <w:rsid w:val="007B06FD"/>
    <w:rsid w:val="007B3555"/>
    <w:rsid w:val="007B46C4"/>
    <w:rsid w:val="007B475D"/>
    <w:rsid w:val="007B5836"/>
    <w:rsid w:val="007B5B51"/>
    <w:rsid w:val="007C44AB"/>
    <w:rsid w:val="007C667F"/>
    <w:rsid w:val="007D587F"/>
    <w:rsid w:val="007E613E"/>
    <w:rsid w:val="007E793A"/>
    <w:rsid w:val="007E7F2A"/>
    <w:rsid w:val="007F0BD0"/>
    <w:rsid w:val="007F25E4"/>
    <w:rsid w:val="007F462A"/>
    <w:rsid w:val="007F4C5E"/>
    <w:rsid w:val="007F4CF0"/>
    <w:rsid w:val="007F5C1D"/>
    <w:rsid w:val="007F5F26"/>
    <w:rsid w:val="007F6932"/>
    <w:rsid w:val="007F71C3"/>
    <w:rsid w:val="00800511"/>
    <w:rsid w:val="00803905"/>
    <w:rsid w:val="0080757A"/>
    <w:rsid w:val="00807F8E"/>
    <w:rsid w:val="008119B2"/>
    <w:rsid w:val="00811DEB"/>
    <w:rsid w:val="00812A7C"/>
    <w:rsid w:val="00814BAB"/>
    <w:rsid w:val="00815521"/>
    <w:rsid w:val="0081603A"/>
    <w:rsid w:val="00817FFD"/>
    <w:rsid w:val="008215E2"/>
    <w:rsid w:val="008220BE"/>
    <w:rsid w:val="008222B1"/>
    <w:rsid w:val="00824266"/>
    <w:rsid w:val="00824A63"/>
    <w:rsid w:val="0082500C"/>
    <w:rsid w:val="00826576"/>
    <w:rsid w:val="00826864"/>
    <w:rsid w:val="0083032D"/>
    <w:rsid w:val="00830EAC"/>
    <w:rsid w:val="00831DB4"/>
    <w:rsid w:val="0083213C"/>
    <w:rsid w:val="00833DFB"/>
    <w:rsid w:val="00834E58"/>
    <w:rsid w:val="008353FB"/>
    <w:rsid w:val="00836639"/>
    <w:rsid w:val="00836FB6"/>
    <w:rsid w:val="00837A9A"/>
    <w:rsid w:val="00840B38"/>
    <w:rsid w:val="0084117E"/>
    <w:rsid w:val="008424BC"/>
    <w:rsid w:val="008431A9"/>
    <w:rsid w:val="00843854"/>
    <w:rsid w:val="0084609B"/>
    <w:rsid w:val="008473F0"/>
    <w:rsid w:val="00847DC1"/>
    <w:rsid w:val="008540C6"/>
    <w:rsid w:val="00855A2F"/>
    <w:rsid w:val="008561AC"/>
    <w:rsid w:val="008562C0"/>
    <w:rsid w:val="00856D53"/>
    <w:rsid w:val="008572D4"/>
    <w:rsid w:val="00857BB3"/>
    <w:rsid w:val="008601E4"/>
    <w:rsid w:val="00860FDC"/>
    <w:rsid w:val="00861E53"/>
    <w:rsid w:val="008644C4"/>
    <w:rsid w:val="00864A06"/>
    <w:rsid w:val="00865FBE"/>
    <w:rsid w:val="00866576"/>
    <w:rsid w:val="00867192"/>
    <w:rsid w:val="00867858"/>
    <w:rsid w:val="0086794C"/>
    <w:rsid w:val="008709D5"/>
    <w:rsid w:val="00872CCC"/>
    <w:rsid w:val="00876994"/>
    <w:rsid w:val="0088308C"/>
    <w:rsid w:val="008836D1"/>
    <w:rsid w:val="00884352"/>
    <w:rsid w:val="00885D8E"/>
    <w:rsid w:val="0088621B"/>
    <w:rsid w:val="00886BFF"/>
    <w:rsid w:val="00890CA4"/>
    <w:rsid w:val="00891FE0"/>
    <w:rsid w:val="008922E2"/>
    <w:rsid w:val="00893787"/>
    <w:rsid w:val="00894664"/>
    <w:rsid w:val="00894E04"/>
    <w:rsid w:val="008959F3"/>
    <w:rsid w:val="008A01F3"/>
    <w:rsid w:val="008A0ABA"/>
    <w:rsid w:val="008A3CAF"/>
    <w:rsid w:val="008A447F"/>
    <w:rsid w:val="008A57CE"/>
    <w:rsid w:val="008B0972"/>
    <w:rsid w:val="008B2093"/>
    <w:rsid w:val="008B38DF"/>
    <w:rsid w:val="008B3F04"/>
    <w:rsid w:val="008B62C7"/>
    <w:rsid w:val="008B7AB8"/>
    <w:rsid w:val="008B7F87"/>
    <w:rsid w:val="008C13A5"/>
    <w:rsid w:val="008C444F"/>
    <w:rsid w:val="008C4467"/>
    <w:rsid w:val="008C4520"/>
    <w:rsid w:val="008C5CE1"/>
    <w:rsid w:val="008C757F"/>
    <w:rsid w:val="008C7C95"/>
    <w:rsid w:val="008D0764"/>
    <w:rsid w:val="008D26E7"/>
    <w:rsid w:val="008D28B5"/>
    <w:rsid w:val="008D2B46"/>
    <w:rsid w:val="008D5B38"/>
    <w:rsid w:val="008E0BC2"/>
    <w:rsid w:val="008E0E79"/>
    <w:rsid w:val="008E418A"/>
    <w:rsid w:val="008E4685"/>
    <w:rsid w:val="008E5759"/>
    <w:rsid w:val="008E61DF"/>
    <w:rsid w:val="008F072C"/>
    <w:rsid w:val="008F0D08"/>
    <w:rsid w:val="008F0F84"/>
    <w:rsid w:val="008F57B3"/>
    <w:rsid w:val="008F6D1B"/>
    <w:rsid w:val="00901D07"/>
    <w:rsid w:val="00902405"/>
    <w:rsid w:val="00906DC5"/>
    <w:rsid w:val="00907760"/>
    <w:rsid w:val="00907F13"/>
    <w:rsid w:val="0091332D"/>
    <w:rsid w:val="009204BB"/>
    <w:rsid w:val="00921E10"/>
    <w:rsid w:val="00921EDD"/>
    <w:rsid w:val="00926D33"/>
    <w:rsid w:val="00930279"/>
    <w:rsid w:val="00932ADB"/>
    <w:rsid w:val="00933C1F"/>
    <w:rsid w:val="009359AB"/>
    <w:rsid w:val="0093704D"/>
    <w:rsid w:val="00937793"/>
    <w:rsid w:val="009406D1"/>
    <w:rsid w:val="00941027"/>
    <w:rsid w:val="009420D3"/>
    <w:rsid w:val="0094258E"/>
    <w:rsid w:val="009464E1"/>
    <w:rsid w:val="0094713E"/>
    <w:rsid w:val="00947476"/>
    <w:rsid w:val="00950475"/>
    <w:rsid w:val="009507F8"/>
    <w:rsid w:val="00951B7A"/>
    <w:rsid w:val="00952A0B"/>
    <w:rsid w:val="00953027"/>
    <w:rsid w:val="00954CC8"/>
    <w:rsid w:val="00956526"/>
    <w:rsid w:val="009565AD"/>
    <w:rsid w:val="00956608"/>
    <w:rsid w:val="00957F49"/>
    <w:rsid w:val="00960D54"/>
    <w:rsid w:val="009615EB"/>
    <w:rsid w:val="009633A0"/>
    <w:rsid w:val="009646B9"/>
    <w:rsid w:val="00967BEC"/>
    <w:rsid w:val="00967E4D"/>
    <w:rsid w:val="00970934"/>
    <w:rsid w:val="00970EA4"/>
    <w:rsid w:val="00970F59"/>
    <w:rsid w:val="00971E45"/>
    <w:rsid w:val="009741AD"/>
    <w:rsid w:val="00974928"/>
    <w:rsid w:val="00975CD3"/>
    <w:rsid w:val="00986F1F"/>
    <w:rsid w:val="00991319"/>
    <w:rsid w:val="0099190A"/>
    <w:rsid w:val="00991D3F"/>
    <w:rsid w:val="0099474E"/>
    <w:rsid w:val="00995FA4"/>
    <w:rsid w:val="00996742"/>
    <w:rsid w:val="0099698E"/>
    <w:rsid w:val="00996DF8"/>
    <w:rsid w:val="00997266"/>
    <w:rsid w:val="009A01A3"/>
    <w:rsid w:val="009A0DFF"/>
    <w:rsid w:val="009A2017"/>
    <w:rsid w:val="009A21F0"/>
    <w:rsid w:val="009A2E5A"/>
    <w:rsid w:val="009A580F"/>
    <w:rsid w:val="009A6F4E"/>
    <w:rsid w:val="009A6FEA"/>
    <w:rsid w:val="009A73E0"/>
    <w:rsid w:val="009A74BC"/>
    <w:rsid w:val="009A76D6"/>
    <w:rsid w:val="009B06EC"/>
    <w:rsid w:val="009B0E30"/>
    <w:rsid w:val="009B0EFC"/>
    <w:rsid w:val="009B136E"/>
    <w:rsid w:val="009B4BE5"/>
    <w:rsid w:val="009B5A2B"/>
    <w:rsid w:val="009B5F3A"/>
    <w:rsid w:val="009B67DB"/>
    <w:rsid w:val="009C3A0D"/>
    <w:rsid w:val="009C4C3D"/>
    <w:rsid w:val="009C524D"/>
    <w:rsid w:val="009C5262"/>
    <w:rsid w:val="009C5926"/>
    <w:rsid w:val="009C7107"/>
    <w:rsid w:val="009C7353"/>
    <w:rsid w:val="009D2ACC"/>
    <w:rsid w:val="009D411D"/>
    <w:rsid w:val="009D452E"/>
    <w:rsid w:val="009D484C"/>
    <w:rsid w:val="009E024D"/>
    <w:rsid w:val="009E15DA"/>
    <w:rsid w:val="009E3930"/>
    <w:rsid w:val="009E446C"/>
    <w:rsid w:val="009E4C94"/>
    <w:rsid w:val="009E504E"/>
    <w:rsid w:val="009E63CA"/>
    <w:rsid w:val="009E7DC1"/>
    <w:rsid w:val="009F16D1"/>
    <w:rsid w:val="009F1941"/>
    <w:rsid w:val="009F2B0E"/>
    <w:rsid w:val="009F2EC0"/>
    <w:rsid w:val="009F4016"/>
    <w:rsid w:val="009F59A2"/>
    <w:rsid w:val="009F600A"/>
    <w:rsid w:val="009F64BA"/>
    <w:rsid w:val="00A00BEC"/>
    <w:rsid w:val="00A011E3"/>
    <w:rsid w:val="00A01F06"/>
    <w:rsid w:val="00A03C54"/>
    <w:rsid w:val="00A05E6E"/>
    <w:rsid w:val="00A05EAB"/>
    <w:rsid w:val="00A06924"/>
    <w:rsid w:val="00A06FBC"/>
    <w:rsid w:val="00A1041E"/>
    <w:rsid w:val="00A10850"/>
    <w:rsid w:val="00A13C13"/>
    <w:rsid w:val="00A14BBB"/>
    <w:rsid w:val="00A14DC6"/>
    <w:rsid w:val="00A15316"/>
    <w:rsid w:val="00A16B9A"/>
    <w:rsid w:val="00A17224"/>
    <w:rsid w:val="00A21361"/>
    <w:rsid w:val="00A21C42"/>
    <w:rsid w:val="00A23399"/>
    <w:rsid w:val="00A279CE"/>
    <w:rsid w:val="00A33681"/>
    <w:rsid w:val="00A4199C"/>
    <w:rsid w:val="00A41D23"/>
    <w:rsid w:val="00A42464"/>
    <w:rsid w:val="00A445B3"/>
    <w:rsid w:val="00A470A7"/>
    <w:rsid w:val="00A51C05"/>
    <w:rsid w:val="00A54120"/>
    <w:rsid w:val="00A5556D"/>
    <w:rsid w:val="00A57ADB"/>
    <w:rsid w:val="00A60A2C"/>
    <w:rsid w:val="00A60E84"/>
    <w:rsid w:val="00A63682"/>
    <w:rsid w:val="00A65B3A"/>
    <w:rsid w:val="00A66535"/>
    <w:rsid w:val="00A71523"/>
    <w:rsid w:val="00A72C4A"/>
    <w:rsid w:val="00A77494"/>
    <w:rsid w:val="00A77917"/>
    <w:rsid w:val="00A77EDB"/>
    <w:rsid w:val="00A80497"/>
    <w:rsid w:val="00A80F08"/>
    <w:rsid w:val="00A83B95"/>
    <w:rsid w:val="00A84849"/>
    <w:rsid w:val="00A84D45"/>
    <w:rsid w:val="00A8653C"/>
    <w:rsid w:val="00A87BB2"/>
    <w:rsid w:val="00A91C97"/>
    <w:rsid w:val="00A94A3C"/>
    <w:rsid w:val="00AA0A88"/>
    <w:rsid w:val="00AA4E02"/>
    <w:rsid w:val="00AA4E61"/>
    <w:rsid w:val="00AA77D9"/>
    <w:rsid w:val="00AB20BD"/>
    <w:rsid w:val="00AB2D38"/>
    <w:rsid w:val="00AB44D8"/>
    <w:rsid w:val="00AB594C"/>
    <w:rsid w:val="00AB71A7"/>
    <w:rsid w:val="00AC0412"/>
    <w:rsid w:val="00AC31A2"/>
    <w:rsid w:val="00AC31AF"/>
    <w:rsid w:val="00AC59C1"/>
    <w:rsid w:val="00AC69C8"/>
    <w:rsid w:val="00AC7EF3"/>
    <w:rsid w:val="00AD0541"/>
    <w:rsid w:val="00AD0825"/>
    <w:rsid w:val="00AD6472"/>
    <w:rsid w:val="00AE26E2"/>
    <w:rsid w:val="00AE323F"/>
    <w:rsid w:val="00AE44F5"/>
    <w:rsid w:val="00AE484E"/>
    <w:rsid w:val="00AE666C"/>
    <w:rsid w:val="00AE680F"/>
    <w:rsid w:val="00AE6A40"/>
    <w:rsid w:val="00AF2D93"/>
    <w:rsid w:val="00AF2FEC"/>
    <w:rsid w:val="00AF48D9"/>
    <w:rsid w:val="00AF698B"/>
    <w:rsid w:val="00AF6DEE"/>
    <w:rsid w:val="00B00809"/>
    <w:rsid w:val="00B02B8B"/>
    <w:rsid w:val="00B03125"/>
    <w:rsid w:val="00B04975"/>
    <w:rsid w:val="00B10FE2"/>
    <w:rsid w:val="00B137FB"/>
    <w:rsid w:val="00B13833"/>
    <w:rsid w:val="00B14C85"/>
    <w:rsid w:val="00B14E41"/>
    <w:rsid w:val="00B17D1F"/>
    <w:rsid w:val="00B21F63"/>
    <w:rsid w:val="00B24CAD"/>
    <w:rsid w:val="00B25257"/>
    <w:rsid w:val="00B27461"/>
    <w:rsid w:val="00B27CE9"/>
    <w:rsid w:val="00B32E68"/>
    <w:rsid w:val="00B34D37"/>
    <w:rsid w:val="00B413F9"/>
    <w:rsid w:val="00B465CC"/>
    <w:rsid w:val="00B471CB"/>
    <w:rsid w:val="00B529EE"/>
    <w:rsid w:val="00B55D08"/>
    <w:rsid w:val="00B577B5"/>
    <w:rsid w:val="00B60A1B"/>
    <w:rsid w:val="00B616F9"/>
    <w:rsid w:val="00B61EBF"/>
    <w:rsid w:val="00B6419F"/>
    <w:rsid w:val="00B6422E"/>
    <w:rsid w:val="00B64DF0"/>
    <w:rsid w:val="00B70E99"/>
    <w:rsid w:val="00B712CD"/>
    <w:rsid w:val="00B71C54"/>
    <w:rsid w:val="00B720A1"/>
    <w:rsid w:val="00B77A60"/>
    <w:rsid w:val="00B81D93"/>
    <w:rsid w:val="00B81DB7"/>
    <w:rsid w:val="00B8204B"/>
    <w:rsid w:val="00B821B0"/>
    <w:rsid w:val="00B82DD7"/>
    <w:rsid w:val="00B840E9"/>
    <w:rsid w:val="00B92685"/>
    <w:rsid w:val="00B931B7"/>
    <w:rsid w:val="00B93AFC"/>
    <w:rsid w:val="00B93D1F"/>
    <w:rsid w:val="00B95313"/>
    <w:rsid w:val="00B9563E"/>
    <w:rsid w:val="00B96D70"/>
    <w:rsid w:val="00B97114"/>
    <w:rsid w:val="00B97592"/>
    <w:rsid w:val="00BA541B"/>
    <w:rsid w:val="00BA6C9A"/>
    <w:rsid w:val="00BB0A19"/>
    <w:rsid w:val="00BB4C15"/>
    <w:rsid w:val="00BB7623"/>
    <w:rsid w:val="00BC0B45"/>
    <w:rsid w:val="00BC1557"/>
    <w:rsid w:val="00BC3960"/>
    <w:rsid w:val="00BC3D3E"/>
    <w:rsid w:val="00BC6111"/>
    <w:rsid w:val="00BC6727"/>
    <w:rsid w:val="00BC6747"/>
    <w:rsid w:val="00BC7D24"/>
    <w:rsid w:val="00BD1228"/>
    <w:rsid w:val="00BD13FE"/>
    <w:rsid w:val="00BD3A06"/>
    <w:rsid w:val="00BD45DC"/>
    <w:rsid w:val="00BD4F06"/>
    <w:rsid w:val="00BD53D8"/>
    <w:rsid w:val="00BD5B2A"/>
    <w:rsid w:val="00BD64BC"/>
    <w:rsid w:val="00BE1F23"/>
    <w:rsid w:val="00BE3143"/>
    <w:rsid w:val="00BE3C1D"/>
    <w:rsid w:val="00BE3CAD"/>
    <w:rsid w:val="00BE4B27"/>
    <w:rsid w:val="00BE62AC"/>
    <w:rsid w:val="00BE76CC"/>
    <w:rsid w:val="00BE7C78"/>
    <w:rsid w:val="00BF1486"/>
    <w:rsid w:val="00BF1E3A"/>
    <w:rsid w:val="00BF4108"/>
    <w:rsid w:val="00BF4DE0"/>
    <w:rsid w:val="00BF4F89"/>
    <w:rsid w:val="00BF602F"/>
    <w:rsid w:val="00BF78CF"/>
    <w:rsid w:val="00C02E66"/>
    <w:rsid w:val="00C0585E"/>
    <w:rsid w:val="00C059D8"/>
    <w:rsid w:val="00C10181"/>
    <w:rsid w:val="00C10A66"/>
    <w:rsid w:val="00C10B04"/>
    <w:rsid w:val="00C11625"/>
    <w:rsid w:val="00C14F98"/>
    <w:rsid w:val="00C22E41"/>
    <w:rsid w:val="00C2503F"/>
    <w:rsid w:val="00C25845"/>
    <w:rsid w:val="00C27888"/>
    <w:rsid w:val="00C27E2B"/>
    <w:rsid w:val="00C35A0C"/>
    <w:rsid w:val="00C36975"/>
    <w:rsid w:val="00C36E26"/>
    <w:rsid w:val="00C43F08"/>
    <w:rsid w:val="00C44B2D"/>
    <w:rsid w:val="00C45057"/>
    <w:rsid w:val="00C46ACF"/>
    <w:rsid w:val="00C53787"/>
    <w:rsid w:val="00C551A9"/>
    <w:rsid w:val="00C55E00"/>
    <w:rsid w:val="00C56AB4"/>
    <w:rsid w:val="00C6220B"/>
    <w:rsid w:val="00C63ECE"/>
    <w:rsid w:val="00C64FC1"/>
    <w:rsid w:val="00C65017"/>
    <w:rsid w:val="00C65AD7"/>
    <w:rsid w:val="00C67663"/>
    <w:rsid w:val="00C707BE"/>
    <w:rsid w:val="00C71207"/>
    <w:rsid w:val="00C724FC"/>
    <w:rsid w:val="00C73BD1"/>
    <w:rsid w:val="00C740C6"/>
    <w:rsid w:val="00C800CA"/>
    <w:rsid w:val="00C81DC5"/>
    <w:rsid w:val="00C84F3D"/>
    <w:rsid w:val="00C8667D"/>
    <w:rsid w:val="00C90D19"/>
    <w:rsid w:val="00C91A92"/>
    <w:rsid w:val="00C94FF5"/>
    <w:rsid w:val="00C95381"/>
    <w:rsid w:val="00C97964"/>
    <w:rsid w:val="00CA144C"/>
    <w:rsid w:val="00CA312C"/>
    <w:rsid w:val="00CA4061"/>
    <w:rsid w:val="00CB149F"/>
    <w:rsid w:val="00CB1F03"/>
    <w:rsid w:val="00CB2060"/>
    <w:rsid w:val="00CB6362"/>
    <w:rsid w:val="00CC40B8"/>
    <w:rsid w:val="00CC51C4"/>
    <w:rsid w:val="00CC5AEE"/>
    <w:rsid w:val="00CC5BC6"/>
    <w:rsid w:val="00CD052E"/>
    <w:rsid w:val="00CD1E58"/>
    <w:rsid w:val="00CD314E"/>
    <w:rsid w:val="00CD32B0"/>
    <w:rsid w:val="00CD41D2"/>
    <w:rsid w:val="00CD50E2"/>
    <w:rsid w:val="00CD5F8A"/>
    <w:rsid w:val="00CD790E"/>
    <w:rsid w:val="00CE0EE4"/>
    <w:rsid w:val="00CE2892"/>
    <w:rsid w:val="00CE3F54"/>
    <w:rsid w:val="00CE48B1"/>
    <w:rsid w:val="00CE4FA9"/>
    <w:rsid w:val="00CE55C6"/>
    <w:rsid w:val="00CE6768"/>
    <w:rsid w:val="00CE67FD"/>
    <w:rsid w:val="00CF75C2"/>
    <w:rsid w:val="00D022C1"/>
    <w:rsid w:val="00D03EDE"/>
    <w:rsid w:val="00D06AA7"/>
    <w:rsid w:val="00D07DF5"/>
    <w:rsid w:val="00D11811"/>
    <w:rsid w:val="00D13C3E"/>
    <w:rsid w:val="00D13D86"/>
    <w:rsid w:val="00D13E11"/>
    <w:rsid w:val="00D14610"/>
    <w:rsid w:val="00D17C01"/>
    <w:rsid w:val="00D21793"/>
    <w:rsid w:val="00D242F1"/>
    <w:rsid w:val="00D24620"/>
    <w:rsid w:val="00D24896"/>
    <w:rsid w:val="00D25745"/>
    <w:rsid w:val="00D26F46"/>
    <w:rsid w:val="00D27986"/>
    <w:rsid w:val="00D30020"/>
    <w:rsid w:val="00D33AA6"/>
    <w:rsid w:val="00D33BBE"/>
    <w:rsid w:val="00D34F43"/>
    <w:rsid w:val="00D3660B"/>
    <w:rsid w:val="00D375CA"/>
    <w:rsid w:val="00D37B3C"/>
    <w:rsid w:val="00D40028"/>
    <w:rsid w:val="00D458D2"/>
    <w:rsid w:val="00D4680A"/>
    <w:rsid w:val="00D47961"/>
    <w:rsid w:val="00D52667"/>
    <w:rsid w:val="00D5405C"/>
    <w:rsid w:val="00D545E9"/>
    <w:rsid w:val="00D54C36"/>
    <w:rsid w:val="00D56522"/>
    <w:rsid w:val="00D56E7E"/>
    <w:rsid w:val="00D611B9"/>
    <w:rsid w:val="00D61B68"/>
    <w:rsid w:val="00D63D4B"/>
    <w:rsid w:val="00D659DD"/>
    <w:rsid w:val="00D703DA"/>
    <w:rsid w:val="00D73B79"/>
    <w:rsid w:val="00D74004"/>
    <w:rsid w:val="00D74385"/>
    <w:rsid w:val="00D74822"/>
    <w:rsid w:val="00D75EA5"/>
    <w:rsid w:val="00D778A8"/>
    <w:rsid w:val="00D77930"/>
    <w:rsid w:val="00D77E27"/>
    <w:rsid w:val="00D77F95"/>
    <w:rsid w:val="00D8008A"/>
    <w:rsid w:val="00D80600"/>
    <w:rsid w:val="00D8191A"/>
    <w:rsid w:val="00D82899"/>
    <w:rsid w:val="00D8414A"/>
    <w:rsid w:val="00D84CE3"/>
    <w:rsid w:val="00D8559B"/>
    <w:rsid w:val="00D8647B"/>
    <w:rsid w:val="00D8683F"/>
    <w:rsid w:val="00D86883"/>
    <w:rsid w:val="00D871CE"/>
    <w:rsid w:val="00D911F4"/>
    <w:rsid w:val="00D92265"/>
    <w:rsid w:val="00D9292B"/>
    <w:rsid w:val="00D92E60"/>
    <w:rsid w:val="00D9467B"/>
    <w:rsid w:val="00D95CE4"/>
    <w:rsid w:val="00DA0CCB"/>
    <w:rsid w:val="00DA4B93"/>
    <w:rsid w:val="00DA5D7B"/>
    <w:rsid w:val="00DA7DCB"/>
    <w:rsid w:val="00DB1880"/>
    <w:rsid w:val="00DB3FBC"/>
    <w:rsid w:val="00DB6E3B"/>
    <w:rsid w:val="00DC1702"/>
    <w:rsid w:val="00DC1C30"/>
    <w:rsid w:val="00DC201C"/>
    <w:rsid w:val="00DC4F86"/>
    <w:rsid w:val="00DC5D34"/>
    <w:rsid w:val="00DC5DF8"/>
    <w:rsid w:val="00DC6A32"/>
    <w:rsid w:val="00DD0229"/>
    <w:rsid w:val="00DD1D80"/>
    <w:rsid w:val="00DD31E5"/>
    <w:rsid w:val="00DD3690"/>
    <w:rsid w:val="00DD4E34"/>
    <w:rsid w:val="00DD5372"/>
    <w:rsid w:val="00DD7E89"/>
    <w:rsid w:val="00DE1472"/>
    <w:rsid w:val="00DE189F"/>
    <w:rsid w:val="00DE47A0"/>
    <w:rsid w:val="00DE67FB"/>
    <w:rsid w:val="00DE693E"/>
    <w:rsid w:val="00DE6F87"/>
    <w:rsid w:val="00DE7C94"/>
    <w:rsid w:val="00DF32B0"/>
    <w:rsid w:val="00DF5535"/>
    <w:rsid w:val="00DF6444"/>
    <w:rsid w:val="00DF720F"/>
    <w:rsid w:val="00E00371"/>
    <w:rsid w:val="00E040EB"/>
    <w:rsid w:val="00E04A24"/>
    <w:rsid w:val="00E06E00"/>
    <w:rsid w:val="00E10838"/>
    <w:rsid w:val="00E11052"/>
    <w:rsid w:val="00E14A50"/>
    <w:rsid w:val="00E160FB"/>
    <w:rsid w:val="00E2551A"/>
    <w:rsid w:val="00E256BB"/>
    <w:rsid w:val="00E25A5B"/>
    <w:rsid w:val="00E25D69"/>
    <w:rsid w:val="00E260E2"/>
    <w:rsid w:val="00E275A2"/>
    <w:rsid w:val="00E277F3"/>
    <w:rsid w:val="00E27A05"/>
    <w:rsid w:val="00E31A2A"/>
    <w:rsid w:val="00E34EBC"/>
    <w:rsid w:val="00E3682B"/>
    <w:rsid w:val="00E37B11"/>
    <w:rsid w:val="00E4129F"/>
    <w:rsid w:val="00E41382"/>
    <w:rsid w:val="00E4292C"/>
    <w:rsid w:val="00E43006"/>
    <w:rsid w:val="00E43FAD"/>
    <w:rsid w:val="00E4436A"/>
    <w:rsid w:val="00E45E91"/>
    <w:rsid w:val="00E46DCB"/>
    <w:rsid w:val="00E47391"/>
    <w:rsid w:val="00E51B02"/>
    <w:rsid w:val="00E51C6B"/>
    <w:rsid w:val="00E51DB2"/>
    <w:rsid w:val="00E52407"/>
    <w:rsid w:val="00E5266B"/>
    <w:rsid w:val="00E52C76"/>
    <w:rsid w:val="00E5382F"/>
    <w:rsid w:val="00E54DD8"/>
    <w:rsid w:val="00E552F8"/>
    <w:rsid w:val="00E61A2D"/>
    <w:rsid w:val="00E6223A"/>
    <w:rsid w:val="00E62EF3"/>
    <w:rsid w:val="00E65F9E"/>
    <w:rsid w:val="00E666F1"/>
    <w:rsid w:val="00E66B61"/>
    <w:rsid w:val="00E700C7"/>
    <w:rsid w:val="00E71C51"/>
    <w:rsid w:val="00E73AAA"/>
    <w:rsid w:val="00E753F3"/>
    <w:rsid w:val="00E76A3A"/>
    <w:rsid w:val="00E77116"/>
    <w:rsid w:val="00E77576"/>
    <w:rsid w:val="00E8089F"/>
    <w:rsid w:val="00E81264"/>
    <w:rsid w:val="00E834FC"/>
    <w:rsid w:val="00E83548"/>
    <w:rsid w:val="00E861A5"/>
    <w:rsid w:val="00E94947"/>
    <w:rsid w:val="00E964F8"/>
    <w:rsid w:val="00E968BF"/>
    <w:rsid w:val="00E97A74"/>
    <w:rsid w:val="00E97FCF"/>
    <w:rsid w:val="00EA0AEB"/>
    <w:rsid w:val="00EA18CD"/>
    <w:rsid w:val="00EA22D4"/>
    <w:rsid w:val="00EA2466"/>
    <w:rsid w:val="00EA3405"/>
    <w:rsid w:val="00EA7B2C"/>
    <w:rsid w:val="00EB047B"/>
    <w:rsid w:val="00EB1919"/>
    <w:rsid w:val="00EB7C9C"/>
    <w:rsid w:val="00EC1028"/>
    <w:rsid w:val="00EC402C"/>
    <w:rsid w:val="00EC4B56"/>
    <w:rsid w:val="00ED0859"/>
    <w:rsid w:val="00ED199E"/>
    <w:rsid w:val="00ED2CE1"/>
    <w:rsid w:val="00ED309D"/>
    <w:rsid w:val="00ED46A0"/>
    <w:rsid w:val="00ED485F"/>
    <w:rsid w:val="00ED779A"/>
    <w:rsid w:val="00ED78DC"/>
    <w:rsid w:val="00EE1C17"/>
    <w:rsid w:val="00EE2705"/>
    <w:rsid w:val="00EE3DD0"/>
    <w:rsid w:val="00EE40BD"/>
    <w:rsid w:val="00EE44E4"/>
    <w:rsid w:val="00EE4E2D"/>
    <w:rsid w:val="00EF0524"/>
    <w:rsid w:val="00EF07A8"/>
    <w:rsid w:val="00EF30C8"/>
    <w:rsid w:val="00EF3D02"/>
    <w:rsid w:val="00EF3EAA"/>
    <w:rsid w:val="00EF5111"/>
    <w:rsid w:val="00EF5489"/>
    <w:rsid w:val="00EF58D8"/>
    <w:rsid w:val="00F03EEF"/>
    <w:rsid w:val="00F04A94"/>
    <w:rsid w:val="00F04AF3"/>
    <w:rsid w:val="00F07682"/>
    <w:rsid w:val="00F10C5C"/>
    <w:rsid w:val="00F13027"/>
    <w:rsid w:val="00F13D27"/>
    <w:rsid w:val="00F1452F"/>
    <w:rsid w:val="00F15678"/>
    <w:rsid w:val="00F20539"/>
    <w:rsid w:val="00F206EC"/>
    <w:rsid w:val="00F22A89"/>
    <w:rsid w:val="00F2489A"/>
    <w:rsid w:val="00F2661C"/>
    <w:rsid w:val="00F2705E"/>
    <w:rsid w:val="00F279CB"/>
    <w:rsid w:val="00F30897"/>
    <w:rsid w:val="00F30FD9"/>
    <w:rsid w:val="00F31F7E"/>
    <w:rsid w:val="00F32B84"/>
    <w:rsid w:val="00F34954"/>
    <w:rsid w:val="00F373CC"/>
    <w:rsid w:val="00F42812"/>
    <w:rsid w:val="00F44406"/>
    <w:rsid w:val="00F444C2"/>
    <w:rsid w:val="00F5518B"/>
    <w:rsid w:val="00F565BC"/>
    <w:rsid w:val="00F5766F"/>
    <w:rsid w:val="00F57F11"/>
    <w:rsid w:val="00F602C3"/>
    <w:rsid w:val="00F61E79"/>
    <w:rsid w:val="00F65075"/>
    <w:rsid w:val="00F65CE3"/>
    <w:rsid w:val="00F65F01"/>
    <w:rsid w:val="00F66D60"/>
    <w:rsid w:val="00F7206E"/>
    <w:rsid w:val="00F73796"/>
    <w:rsid w:val="00F752ED"/>
    <w:rsid w:val="00F76425"/>
    <w:rsid w:val="00F768EC"/>
    <w:rsid w:val="00F778BB"/>
    <w:rsid w:val="00F81A04"/>
    <w:rsid w:val="00F81CD8"/>
    <w:rsid w:val="00F84696"/>
    <w:rsid w:val="00F849CD"/>
    <w:rsid w:val="00F85785"/>
    <w:rsid w:val="00F87075"/>
    <w:rsid w:val="00F910D3"/>
    <w:rsid w:val="00F91E2B"/>
    <w:rsid w:val="00F9251C"/>
    <w:rsid w:val="00FA027E"/>
    <w:rsid w:val="00FA0D52"/>
    <w:rsid w:val="00FA0D79"/>
    <w:rsid w:val="00FA146A"/>
    <w:rsid w:val="00FA2F43"/>
    <w:rsid w:val="00FA3F94"/>
    <w:rsid w:val="00FA4145"/>
    <w:rsid w:val="00FA650A"/>
    <w:rsid w:val="00FA6C4D"/>
    <w:rsid w:val="00FA6EBE"/>
    <w:rsid w:val="00FB1EE8"/>
    <w:rsid w:val="00FB26E2"/>
    <w:rsid w:val="00FB2D7F"/>
    <w:rsid w:val="00FB50E2"/>
    <w:rsid w:val="00FB558D"/>
    <w:rsid w:val="00FB5C65"/>
    <w:rsid w:val="00FC0BE2"/>
    <w:rsid w:val="00FC0D9B"/>
    <w:rsid w:val="00FC3E22"/>
    <w:rsid w:val="00FC4172"/>
    <w:rsid w:val="00FC51C6"/>
    <w:rsid w:val="00FC6486"/>
    <w:rsid w:val="00FC78F2"/>
    <w:rsid w:val="00FD0FB2"/>
    <w:rsid w:val="00FD31D0"/>
    <w:rsid w:val="00FD33E8"/>
    <w:rsid w:val="00FD39D1"/>
    <w:rsid w:val="00FD3A1D"/>
    <w:rsid w:val="00FD49FA"/>
    <w:rsid w:val="00FD63EF"/>
    <w:rsid w:val="00FD74F8"/>
    <w:rsid w:val="00FD792F"/>
    <w:rsid w:val="00FE2B8D"/>
    <w:rsid w:val="00FF1026"/>
    <w:rsid w:val="00FF2E89"/>
    <w:rsid w:val="00FF7A64"/>
    <w:rsid w:val="00FF7DA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9D416"/>
  <w15:docId w15:val="{14836754-7181-4117-A020-5E6E9D1C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0" w:defUnhideWhenUsed="0" w:defQFormat="0" w:count="371">
    <w:lsdException w:name="heading 1" w:uiPriority="6" w:qFormat="1"/>
    <w:lsdException w:name="heading 2" w:semiHidden="1" w:uiPriority="7" w:qFormat="1"/>
    <w:lsdException w:name="heading 3" w:semiHidden="1" w:uiPriority="8"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qFormat="1"/>
    <w:lsdException w:name="List Number" w:semiHidden="1"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nhideWhenUsed="1"/>
    <w:lsdException w:name="List Bullet 4" w:semiHidden="1" w:uiPriority="4" w:unhideWhenUsed="1" w:qFormat="1"/>
    <w:lsdException w:name="List Bullet 5" w:semiHidden="1" w:uiPriority="5" w:unhideWhenUsed="1"/>
    <w:lsdException w:name="List Number 2" w:semiHidden="1" w:uiPriority="5"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lsdException w:name="TOC Heading" w:semiHidden="1" w:uiPriority="2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1D6F51"/>
  </w:style>
  <w:style w:type="paragraph" w:styleId="Overskrift1">
    <w:name w:val="heading 1"/>
    <w:basedOn w:val="Normal"/>
    <w:next w:val="Brdtekst"/>
    <w:link w:val="Overskrift1Tegn"/>
    <w:uiPriority w:val="6"/>
    <w:qFormat/>
    <w:rsid w:val="001D6F51"/>
    <w:pPr>
      <w:keepNext/>
      <w:keepLines/>
      <w:pageBreakBefore/>
      <w:numPr>
        <w:numId w:val="6"/>
      </w:numPr>
      <w:suppressAutoHyphens/>
      <w:spacing w:before="360" w:after="60"/>
      <w:outlineLvl w:val="0"/>
    </w:pPr>
    <w:rPr>
      <w:rFonts w:asciiTheme="majorHAnsi" w:eastAsiaTheme="majorEastAsia" w:hAnsiTheme="majorHAnsi" w:cstheme="majorBidi"/>
      <w:b/>
      <w:sz w:val="32"/>
      <w:szCs w:val="32"/>
    </w:rPr>
  </w:style>
  <w:style w:type="paragraph" w:styleId="Overskrift2">
    <w:name w:val="heading 2"/>
    <w:basedOn w:val="Normal"/>
    <w:next w:val="Brdtekst"/>
    <w:link w:val="Overskrift2Tegn"/>
    <w:uiPriority w:val="7"/>
    <w:qFormat/>
    <w:rsid w:val="001D6F51"/>
    <w:pPr>
      <w:keepNext/>
      <w:keepLines/>
      <w:numPr>
        <w:ilvl w:val="1"/>
        <w:numId w:val="6"/>
      </w:numPr>
      <w:suppressAutoHyphens/>
      <w:spacing w:before="320" w:after="60"/>
      <w:outlineLvl w:val="1"/>
    </w:pPr>
    <w:rPr>
      <w:rFonts w:asciiTheme="majorHAnsi" w:eastAsiaTheme="majorEastAsia" w:hAnsiTheme="majorHAnsi" w:cstheme="majorBidi"/>
      <w:b/>
      <w:sz w:val="26"/>
      <w:szCs w:val="26"/>
    </w:rPr>
  </w:style>
  <w:style w:type="paragraph" w:styleId="Overskrift3">
    <w:name w:val="heading 3"/>
    <w:basedOn w:val="Normal"/>
    <w:next w:val="Brdtekst"/>
    <w:link w:val="Overskrift3Tegn"/>
    <w:uiPriority w:val="8"/>
    <w:qFormat/>
    <w:rsid w:val="001D6F51"/>
    <w:pPr>
      <w:keepNext/>
      <w:keepLines/>
      <w:numPr>
        <w:ilvl w:val="2"/>
        <w:numId w:val="6"/>
      </w:numPr>
      <w:tabs>
        <w:tab w:val="clear" w:pos="3913"/>
        <w:tab w:val="num" w:pos="794"/>
      </w:tabs>
      <w:suppressAutoHyphens/>
      <w:spacing w:before="320" w:after="60"/>
      <w:ind w:left="794"/>
      <w:outlineLvl w:val="2"/>
    </w:pPr>
    <w:rPr>
      <w:rFonts w:asciiTheme="majorHAnsi" w:eastAsiaTheme="majorEastAsia" w:hAnsiTheme="majorHAnsi" w:cstheme="majorBidi"/>
      <w:b/>
      <w:sz w:val="24"/>
      <w:szCs w:val="24"/>
    </w:rPr>
  </w:style>
  <w:style w:type="paragraph" w:styleId="Overskrift4">
    <w:name w:val="heading 4"/>
    <w:basedOn w:val="Normal"/>
    <w:next w:val="Brdtekst"/>
    <w:link w:val="Overskrift4Tegn"/>
    <w:uiPriority w:val="9"/>
    <w:qFormat/>
    <w:rsid w:val="001D6F51"/>
    <w:pPr>
      <w:keepNext/>
      <w:keepLines/>
      <w:numPr>
        <w:ilvl w:val="3"/>
        <w:numId w:val="6"/>
      </w:numPr>
      <w:suppressAutoHyphens/>
      <w:spacing w:before="320" w:after="60"/>
      <w:outlineLvl w:val="3"/>
    </w:pPr>
    <w:rPr>
      <w:rFonts w:asciiTheme="majorHAnsi" w:eastAsiaTheme="majorEastAsia" w:hAnsiTheme="majorHAnsi" w:cstheme="majorBidi"/>
      <w:b/>
      <w:iCs/>
    </w:rPr>
  </w:style>
  <w:style w:type="paragraph" w:styleId="Overskrift5">
    <w:name w:val="heading 5"/>
    <w:basedOn w:val="Normal"/>
    <w:next w:val="Brdtekst"/>
    <w:link w:val="Overskrift5Tegn"/>
    <w:uiPriority w:val="99"/>
    <w:semiHidden/>
    <w:rsid w:val="001D6F51"/>
    <w:pPr>
      <w:keepNext/>
      <w:keepLines/>
      <w:numPr>
        <w:ilvl w:val="4"/>
        <w:numId w:val="6"/>
      </w:numPr>
      <w:suppressAutoHyphens/>
      <w:spacing w:before="320" w:after="60"/>
      <w:outlineLvl w:val="4"/>
    </w:pPr>
    <w:rPr>
      <w:rFonts w:asciiTheme="majorHAnsi" w:eastAsiaTheme="majorEastAsia" w:hAnsiTheme="majorHAnsi" w:cstheme="majorBidi"/>
      <w:b/>
    </w:rPr>
  </w:style>
  <w:style w:type="paragraph" w:styleId="Overskrift6">
    <w:name w:val="heading 6"/>
    <w:basedOn w:val="Normal"/>
    <w:next w:val="Brdtekst"/>
    <w:link w:val="Overskrift6Tegn"/>
    <w:uiPriority w:val="99"/>
    <w:semiHidden/>
    <w:rsid w:val="001D6F51"/>
    <w:pPr>
      <w:keepNext/>
      <w:keepLines/>
      <w:numPr>
        <w:ilvl w:val="5"/>
        <w:numId w:val="6"/>
      </w:numPr>
      <w:suppressAutoHyphens/>
      <w:spacing w:before="320" w:after="60"/>
      <w:outlineLvl w:val="5"/>
    </w:pPr>
    <w:rPr>
      <w:rFonts w:asciiTheme="majorHAnsi" w:eastAsiaTheme="majorEastAsia" w:hAnsiTheme="majorHAnsi" w:cstheme="majorBidi"/>
      <w:b/>
    </w:rPr>
  </w:style>
  <w:style w:type="paragraph" w:styleId="Overskrift7">
    <w:name w:val="heading 7"/>
    <w:basedOn w:val="Normal"/>
    <w:next w:val="Brdtekst"/>
    <w:link w:val="Overskrift7Tegn"/>
    <w:uiPriority w:val="99"/>
    <w:semiHidden/>
    <w:rsid w:val="001D6F51"/>
    <w:pPr>
      <w:keepNext/>
      <w:keepLines/>
      <w:numPr>
        <w:ilvl w:val="6"/>
        <w:numId w:val="6"/>
      </w:numPr>
      <w:suppressAutoHyphens/>
      <w:spacing w:before="320" w:after="60"/>
      <w:outlineLvl w:val="6"/>
    </w:pPr>
    <w:rPr>
      <w:rFonts w:asciiTheme="majorHAnsi" w:eastAsiaTheme="majorEastAsia" w:hAnsiTheme="majorHAnsi" w:cstheme="majorBidi"/>
      <w:b/>
      <w:iCs/>
    </w:rPr>
  </w:style>
  <w:style w:type="paragraph" w:styleId="Overskrift8">
    <w:name w:val="heading 8"/>
    <w:basedOn w:val="Normal"/>
    <w:next w:val="Brdtekst"/>
    <w:link w:val="Overskrift8Tegn"/>
    <w:uiPriority w:val="99"/>
    <w:semiHidden/>
    <w:rsid w:val="001D6F51"/>
    <w:pPr>
      <w:keepNext/>
      <w:keepLines/>
      <w:numPr>
        <w:ilvl w:val="7"/>
        <w:numId w:val="6"/>
      </w:numPr>
      <w:suppressAutoHyphens/>
      <w:spacing w:before="320" w:after="60"/>
      <w:outlineLvl w:val="7"/>
    </w:pPr>
    <w:rPr>
      <w:rFonts w:asciiTheme="majorHAnsi" w:eastAsiaTheme="majorEastAsia" w:hAnsiTheme="majorHAnsi" w:cstheme="majorBidi"/>
      <w:b/>
      <w:szCs w:val="21"/>
    </w:rPr>
  </w:style>
  <w:style w:type="paragraph" w:styleId="Overskrift9">
    <w:name w:val="heading 9"/>
    <w:basedOn w:val="Normal"/>
    <w:next w:val="Brdtekst"/>
    <w:link w:val="Overskrift9Tegn"/>
    <w:uiPriority w:val="99"/>
    <w:semiHidden/>
    <w:rsid w:val="001D6F51"/>
    <w:pPr>
      <w:keepNext/>
      <w:keepLines/>
      <w:numPr>
        <w:ilvl w:val="8"/>
        <w:numId w:val="6"/>
      </w:numPr>
      <w:suppressAutoHyphens/>
      <w:spacing w:before="320" w:after="60"/>
      <w:outlineLvl w:val="8"/>
    </w:pPr>
    <w:rPr>
      <w:rFonts w:asciiTheme="majorHAnsi" w:eastAsiaTheme="majorEastAsia" w:hAnsiTheme="majorHAnsi" w:cstheme="majorBidi"/>
      <w:b/>
      <w:iCs/>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1D6F51"/>
    <w:rPr>
      <w:rFonts w:cs="Segoe UI"/>
      <w:sz w:val="20"/>
      <w:szCs w:val="18"/>
    </w:rPr>
  </w:style>
  <w:style w:type="character" w:customStyle="1" w:styleId="MarkeringsbobletekstTegn">
    <w:name w:val="Markeringsbobletekst Tegn"/>
    <w:basedOn w:val="Standardskrifttypeiafsnit"/>
    <w:link w:val="Markeringsbobletekst"/>
    <w:uiPriority w:val="99"/>
    <w:semiHidden/>
    <w:rsid w:val="001D6F51"/>
    <w:rPr>
      <w:rFonts w:cs="Segoe UI"/>
      <w:sz w:val="20"/>
      <w:szCs w:val="18"/>
    </w:rPr>
  </w:style>
  <w:style w:type="paragraph" w:styleId="Bibliografi">
    <w:name w:val="Bibliography"/>
    <w:basedOn w:val="Normal"/>
    <w:next w:val="Brdtekst"/>
    <w:uiPriority w:val="99"/>
    <w:semiHidden/>
    <w:rsid w:val="001D6F51"/>
  </w:style>
  <w:style w:type="paragraph" w:styleId="Bloktekst">
    <w:name w:val="Block Text"/>
    <w:basedOn w:val="Normal"/>
    <w:next w:val="Brdtekst"/>
    <w:uiPriority w:val="99"/>
    <w:semiHidden/>
    <w:rsid w:val="001D6F51"/>
    <w:pPr>
      <w:pBdr>
        <w:top w:val="single" w:sz="2" w:space="10" w:color="808080"/>
        <w:left w:val="single" w:sz="2" w:space="10" w:color="808080"/>
        <w:bottom w:val="single" w:sz="2" w:space="10" w:color="808080"/>
        <w:right w:val="single" w:sz="2" w:space="10" w:color="808080"/>
      </w:pBdr>
      <w:ind w:left="1152" w:right="1152"/>
    </w:pPr>
    <w:rPr>
      <w:i/>
      <w:iCs/>
    </w:rPr>
  </w:style>
  <w:style w:type="paragraph" w:styleId="Brdtekst">
    <w:name w:val="Body Text"/>
    <w:basedOn w:val="Normal"/>
    <w:link w:val="BrdtekstTegn"/>
    <w:qFormat/>
    <w:rsid w:val="001D6F51"/>
    <w:pPr>
      <w:spacing w:after="160"/>
    </w:pPr>
  </w:style>
  <w:style w:type="character" w:customStyle="1" w:styleId="BrdtekstTegn">
    <w:name w:val="Brødtekst Tegn"/>
    <w:basedOn w:val="Standardskrifttypeiafsnit"/>
    <w:link w:val="Brdtekst"/>
    <w:rsid w:val="001D6F51"/>
  </w:style>
  <w:style w:type="paragraph" w:styleId="Brdtekst2">
    <w:name w:val="Body Text 2"/>
    <w:basedOn w:val="Normal"/>
    <w:next w:val="Brdtekst"/>
    <w:link w:val="Brdtekst2Tegn"/>
    <w:uiPriority w:val="99"/>
    <w:semiHidden/>
    <w:rsid w:val="001D6F51"/>
    <w:pPr>
      <w:spacing w:after="160"/>
    </w:pPr>
  </w:style>
  <w:style w:type="character" w:customStyle="1" w:styleId="Brdtekst2Tegn">
    <w:name w:val="Brødtekst 2 Tegn"/>
    <w:basedOn w:val="Standardskrifttypeiafsnit"/>
    <w:link w:val="Brdtekst2"/>
    <w:uiPriority w:val="99"/>
    <w:semiHidden/>
    <w:rsid w:val="001D6F51"/>
  </w:style>
  <w:style w:type="paragraph" w:styleId="Brdtekst3">
    <w:name w:val="Body Text 3"/>
    <w:basedOn w:val="Normal"/>
    <w:next w:val="Brdtekst"/>
    <w:link w:val="Brdtekst3Tegn"/>
    <w:uiPriority w:val="99"/>
    <w:semiHidden/>
    <w:rsid w:val="001D6F51"/>
    <w:pPr>
      <w:spacing w:after="160"/>
    </w:pPr>
    <w:rPr>
      <w:szCs w:val="16"/>
    </w:rPr>
  </w:style>
  <w:style w:type="character" w:customStyle="1" w:styleId="Brdtekst3Tegn">
    <w:name w:val="Brødtekst 3 Tegn"/>
    <w:basedOn w:val="Standardskrifttypeiafsnit"/>
    <w:link w:val="Brdtekst3"/>
    <w:uiPriority w:val="99"/>
    <w:semiHidden/>
    <w:rsid w:val="001D6F51"/>
    <w:rPr>
      <w:szCs w:val="16"/>
    </w:rPr>
  </w:style>
  <w:style w:type="paragraph" w:styleId="Brdtekst-frstelinjeindrykning1">
    <w:name w:val="Body Text First Indent"/>
    <w:basedOn w:val="Brdtekst"/>
    <w:next w:val="Brdtekst"/>
    <w:link w:val="Brdtekst-frstelinjeindrykning1Tegn"/>
    <w:uiPriority w:val="99"/>
    <w:semiHidden/>
    <w:rsid w:val="001D6F51"/>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1D6F51"/>
  </w:style>
  <w:style w:type="paragraph" w:styleId="Brdtekstindrykning">
    <w:name w:val="Body Text Indent"/>
    <w:basedOn w:val="Normal"/>
    <w:next w:val="Brdtekst"/>
    <w:link w:val="BrdtekstindrykningTegn"/>
    <w:uiPriority w:val="99"/>
    <w:semiHidden/>
    <w:rsid w:val="001D6F51"/>
    <w:pPr>
      <w:spacing w:after="160"/>
      <w:ind w:left="283"/>
    </w:pPr>
  </w:style>
  <w:style w:type="character" w:customStyle="1" w:styleId="BrdtekstindrykningTegn">
    <w:name w:val="Brødtekstindrykning Tegn"/>
    <w:basedOn w:val="Standardskrifttypeiafsnit"/>
    <w:link w:val="Brdtekstindrykning"/>
    <w:uiPriority w:val="99"/>
    <w:semiHidden/>
    <w:rsid w:val="001D6F51"/>
  </w:style>
  <w:style w:type="paragraph" w:styleId="Brdtekst-frstelinjeindrykning2">
    <w:name w:val="Body Text First Indent 2"/>
    <w:basedOn w:val="Brdtekstindrykning"/>
    <w:next w:val="Brdtekst"/>
    <w:link w:val="Brdtekst-frstelinjeindrykning2Tegn"/>
    <w:uiPriority w:val="99"/>
    <w:semiHidden/>
    <w:rsid w:val="001D6F51"/>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D6F51"/>
  </w:style>
  <w:style w:type="paragraph" w:styleId="Brdtekstindrykning2">
    <w:name w:val="Body Text Indent 2"/>
    <w:basedOn w:val="Normal"/>
    <w:next w:val="Brdtekst"/>
    <w:link w:val="Brdtekstindrykning2Tegn"/>
    <w:uiPriority w:val="99"/>
    <w:semiHidden/>
    <w:rsid w:val="001D6F51"/>
    <w:pPr>
      <w:spacing w:after="160"/>
      <w:ind w:left="283"/>
    </w:pPr>
  </w:style>
  <w:style w:type="character" w:customStyle="1" w:styleId="Brdtekstindrykning2Tegn">
    <w:name w:val="Brødtekstindrykning 2 Tegn"/>
    <w:basedOn w:val="Standardskrifttypeiafsnit"/>
    <w:link w:val="Brdtekstindrykning2"/>
    <w:uiPriority w:val="99"/>
    <w:semiHidden/>
    <w:rsid w:val="001D6F51"/>
  </w:style>
  <w:style w:type="paragraph" w:styleId="Brdtekstindrykning3">
    <w:name w:val="Body Text Indent 3"/>
    <w:basedOn w:val="Normal"/>
    <w:next w:val="Brdtekst"/>
    <w:link w:val="Brdtekstindrykning3Tegn"/>
    <w:uiPriority w:val="99"/>
    <w:semiHidden/>
    <w:rsid w:val="001D6F51"/>
    <w:pPr>
      <w:spacing w:after="160"/>
      <w:ind w:left="283"/>
    </w:pPr>
    <w:rPr>
      <w:szCs w:val="16"/>
    </w:rPr>
  </w:style>
  <w:style w:type="character" w:customStyle="1" w:styleId="Brdtekstindrykning3Tegn">
    <w:name w:val="Brødtekstindrykning 3 Tegn"/>
    <w:basedOn w:val="Standardskrifttypeiafsnit"/>
    <w:link w:val="Brdtekstindrykning3"/>
    <w:uiPriority w:val="99"/>
    <w:semiHidden/>
    <w:rsid w:val="001D6F51"/>
    <w:rPr>
      <w:szCs w:val="16"/>
    </w:rPr>
  </w:style>
  <w:style w:type="character" w:styleId="Bogenstitel">
    <w:name w:val="Book Title"/>
    <w:basedOn w:val="Standardskrifttypeiafsnit"/>
    <w:uiPriority w:val="99"/>
    <w:semiHidden/>
    <w:rsid w:val="001D6F51"/>
    <w:rPr>
      <w:b/>
      <w:bCs/>
      <w:i/>
      <w:iCs/>
      <w:color w:val="auto"/>
      <w:spacing w:val="5"/>
      <w:lang w:val="da-DK"/>
    </w:rPr>
  </w:style>
  <w:style w:type="paragraph" w:styleId="Billedtekst">
    <w:name w:val="caption"/>
    <w:basedOn w:val="Normal"/>
    <w:next w:val="Brdtekst"/>
    <w:uiPriority w:val="18"/>
    <w:qFormat/>
    <w:rsid w:val="001D6F51"/>
    <w:pPr>
      <w:keepNext/>
      <w:keepLines/>
      <w:spacing w:after="80"/>
    </w:pPr>
    <w:rPr>
      <w:b/>
      <w:iCs/>
      <w:sz w:val="18"/>
      <w:szCs w:val="18"/>
    </w:rPr>
  </w:style>
  <w:style w:type="paragraph" w:styleId="Sluthilsen">
    <w:name w:val="Closing"/>
    <w:basedOn w:val="Normal"/>
    <w:next w:val="Brdtekst"/>
    <w:link w:val="SluthilsenTegn"/>
    <w:uiPriority w:val="99"/>
    <w:semiHidden/>
    <w:rsid w:val="001D6F51"/>
  </w:style>
  <w:style w:type="character" w:customStyle="1" w:styleId="SluthilsenTegn">
    <w:name w:val="Sluthilsen Tegn"/>
    <w:basedOn w:val="Standardskrifttypeiafsnit"/>
    <w:link w:val="Sluthilsen"/>
    <w:uiPriority w:val="99"/>
    <w:semiHidden/>
    <w:rsid w:val="001D6F51"/>
  </w:style>
  <w:style w:type="character" w:styleId="Kommentarhenvisning">
    <w:name w:val="annotation reference"/>
    <w:basedOn w:val="Standardskrifttypeiafsnit"/>
    <w:uiPriority w:val="99"/>
    <w:semiHidden/>
    <w:rsid w:val="001D6F51"/>
    <w:rPr>
      <w:color w:val="auto"/>
      <w:sz w:val="16"/>
      <w:szCs w:val="16"/>
      <w:lang w:val="da-DK"/>
    </w:rPr>
  </w:style>
  <w:style w:type="paragraph" w:styleId="Kommentartekst">
    <w:name w:val="annotation text"/>
    <w:basedOn w:val="Normal"/>
    <w:next w:val="Brdtekst"/>
    <w:link w:val="KommentartekstTegn"/>
    <w:uiPriority w:val="99"/>
    <w:semiHidden/>
    <w:rsid w:val="001D6F51"/>
    <w:rPr>
      <w:sz w:val="20"/>
      <w:szCs w:val="20"/>
    </w:rPr>
  </w:style>
  <w:style w:type="character" w:customStyle="1" w:styleId="KommentartekstTegn">
    <w:name w:val="Kommentartekst Tegn"/>
    <w:basedOn w:val="Standardskrifttypeiafsnit"/>
    <w:link w:val="Kommentartekst"/>
    <w:uiPriority w:val="99"/>
    <w:semiHidden/>
    <w:rsid w:val="001D6F51"/>
    <w:rPr>
      <w:sz w:val="20"/>
      <w:szCs w:val="20"/>
    </w:rPr>
  </w:style>
  <w:style w:type="paragraph" w:styleId="Kommentaremne">
    <w:name w:val="annotation subject"/>
    <w:basedOn w:val="Kommentartekst"/>
    <w:next w:val="Kommentartekst"/>
    <w:link w:val="KommentaremneTegn"/>
    <w:uiPriority w:val="99"/>
    <w:semiHidden/>
    <w:rsid w:val="001D6F51"/>
    <w:rPr>
      <w:b/>
      <w:bCs/>
    </w:rPr>
  </w:style>
  <w:style w:type="character" w:customStyle="1" w:styleId="KommentaremneTegn">
    <w:name w:val="Kommentaremne Tegn"/>
    <w:basedOn w:val="KommentartekstTegn"/>
    <w:link w:val="Kommentaremne"/>
    <w:uiPriority w:val="99"/>
    <w:semiHidden/>
    <w:rsid w:val="001D6F51"/>
    <w:rPr>
      <w:b/>
      <w:bCs/>
      <w:sz w:val="20"/>
      <w:szCs w:val="20"/>
    </w:rPr>
  </w:style>
  <w:style w:type="paragraph" w:styleId="Dato">
    <w:name w:val="Date"/>
    <w:basedOn w:val="Normal"/>
    <w:next w:val="Brdtekst"/>
    <w:link w:val="DatoTegn"/>
    <w:uiPriority w:val="99"/>
    <w:semiHidden/>
    <w:rsid w:val="001D6F51"/>
  </w:style>
  <w:style w:type="character" w:customStyle="1" w:styleId="DatoTegn">
    <w:name w:val="Dato Tegn"/>
    <w:basedOn w:val="Standardskrifttypeiafsnit"/>
    <w:link w:val="Dato"/>
    <w:uiPriority w:val="99"/>
    <w:semiHidden/>
    <w:rsid w:val="001D6F51"/>
  </w:style>
  <w:style w:type="paragraph" w:styleId="Dokumentoversigt">
    <w:name w:val="Document Map"/>
    <w:basedOn w:val="Normal"/>
    <w:link w:val="DokumentoversigtTegn"/>
    <w:uiPriority w:val="99"/>
    <w:semiHidden/>
    <w:rsid w:val="001D6F51"/>
    <w:rPr>
      <w:rFonts w:cs="Segoe UI"/>
      <w:sz w:val="20"/>
      <w:szCs w:val="16"/>
    </w:rPr>
  </w:style>
  <w:style w:type="character" w:customStyle="1" w:styleId="DokumentoversigtTegn">
    <w:name w:val="Dokumentoversigt Tegn"/>
    <w:basedOn w:val="Standardskrifttypeiafsnit"/>
    <w:link w:val="Dokumentoversigt"/>
    <w:uiPriority w:val="99"/>
    <w:semiHidden/>
    <w:rsid w:val="001D6F51"/>
    <w:rPr>
      <w:rFonts w:cs="Segoe UI"/>
      <w:sz w:val="20"/>
      <w:szCs w:val="16"/>
    </w:rPr>
  </w:style>
  <w:style w:type="paragraph" w:styleId="Mailsignatur">
    <w:name w:val="E-mail Signature"/>
    <w:basedOn w:val="Normal"/>
    <w:next w:val="Brdtekst"/>
    <w:link w:val="MailsignaturTegn"/>
    <w:uiPriority w:val="99"/>
    <w:semiHidden/>
    <w:rsid w:val="001D6F51"/>
  </w:style>
  <w:style w:type="character" w:customStyle="1" w:styleId="MailsignaturTegn">
    <w:name w:val="Mailsignatur Tegn"/>
    <w:basedOn w:val="Standardskrifttypeiafsnit"/>
    <w:link w:val="Mailsignatur"/>
    <w:uiPriority w:val="99"/>
    <w:semiHidden/>
    <w:rsid w:val="001D6F51"/>
  </w:style>
  <w:style w:type="character" w:styleId="Fremhv">
    <w:name w:val="Emphasis"/>
    <w:basedOn w:val="Standardskrifttypeiafsnit"/>
    <w:uiPriority w:val="99"/>
    <w:semiHidden/>
    <w:rsid w:val="001D6F51"/>
    <w:rPr>
      <w:i/>
      <w:iCs/>
      <w:color w:val="auto"/>
      <w:lang w:val="da-DK"/>
    </w:rPr>
  </w:style>
  <w:style w:type="character" w:styleId="Slutnotehenvisning">
    <w:name w:val="endnote reference"/>
    <w:basedOn w:val="Standardskrifttypeiafsnit"/>
    <w:uiPriority w:val="99"/>
    <w:semiHidden/>
    <w:rsid w:val="001D6F51"/>
    <w:rPr>
      <w:color w:val="auto"/>
      <w:vertAlign w:val="superscript"/>
      <w:lang w:val="da-DK"/>
    </w:rPr>
  </w:style>
  <w:style w:type="paragraph" w:styleId="Slutnotetekst">
    <w:name w:val="endnote text"/>
    <w:basedOn w:val="Normal"/>
    <w:link w:val="SlutnotetekstTegn"/>
    <w:uiPriority w:val="99"/>
    <w:semiHidden/>
    <w:rsid w:val="001D6F51"/>
    <w:rPr>
      <w:sz w:val="18"/>
      <w:szCs w:val="20"/>
    </w:rPr>
  </w:style>
  <w:style w:type="character" w:customStyle="1" w:styleId="SlutnotetekstTegn">
    <w:name w:val="Slutnotetekst Tegn"/>
    <w:basedOn w:val="Standardskrifttypeiafsnit"/>
    <w:link w:val="Slutnotetekst"/>
    <w:uiPriority w:val="99"/>
    <w:semiHidden/>
    <w:rsid w:val="001D6F51"/>
    <w:rPr>
      <w:sz w:val="18"/>
      <w:szCs w:val="20"/>
    </w:rPr>
  </w:style>
  <w:style w:type="paragraph" w:styleId="Modtageradresse">
    <w:name w:val="envelope address"/>
    <w:basedOn w:val="Normal"/>
    <w:next w:val="Brdtekst"/>
    <w:uiPriority w:val="99"/>
    <w:semiHidden/>
    <w:rsid w:val="001D6F51"/>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next w:val="Brdtekst"/>
    <w:uiPriority w:val="99"/>
    <w:semiHidden/>
    <w:rsid w:val="001D6F51"/>
    <w:rPr>
      <w:rFonts w:asciiTheme="majorHAnsi" w:eastAsiaTheme="majorEastAsia" w:hAnsiTheme="majorHAnsi" w:cstheme="majorBidi"/>
      <w:sz w:val="20"/>
      <w:szCs w:val="20"/>
    </w:rPr>
  </w:style>
  <w:style w:type="character" w:styleId="BesgtLink">
    <w:name w:val="FollowedHyperlink"/>
    <w:basedOn w:val="Standardskrifttypeiafsnit"/>
    <w:uiPriority w:val="99"/>
    <w:semiHidden/>
    <w:rsid w:val="001D6F51"/>
    <w:rPr>
      <w:color w:val="954F72"/>
      <w:u w:val="single"/>
      <w:lang w:val="da-DK"/>
    </w:rPr>
  </w:style>
  <w:style w:type="paragraph" w:styleId="Sidefod">
    <w:name w:val="footer"/>
    <w:basedOn w:val="Normal"/>
    <w:link w:val="SidefodTegn"/>
    <w:uiPriority w:val="99"/>
    <w:semiHidden/>
    <w:rsid w:val="001D6F51"/>
    <w:pPr>
      <w:jc w:val="right"/>
    </w:pPr>
    <w:rPr>
      <w:sz w:val="20"/>
    </w:rPr>
  </w:style>
  <w:style w:type="character" w:customStyle="1" w:styleId="SidefodTegn">
    <w:name w:val="Sidefod Tegn"/>
    <w:basedOn w:val="Standardskrifttypeiafsnit"/>
    <w:link w:val="Sidefod"/>
    <w:uiPriority w:val="99"/>
    <w:semiHidden/>
    <w:rsid w:val="001D6F51"/>
    <w:rPr>
      <w:sz w:val="20"/>
    </w:rPr>
  </w:style>
  <w:style w:type="character" w:styleId="Fodnotehenvisning">
    <w:name w:val="footnote reference"/>
    <w:basedOn w:val="Standardskrifttypeiafsnit"/>
    <w:uiPriority w:val="99"/>
    <w:semiHidden/>
    <w:rsid w:val="001D6F51"/>
    <w:rPr>
      <w:color w:val="auto"/>
      <w:vertAlign w:val="superscript"/>
      <w:lang w:val="da-DK"/>
    </w:rPr>
  </w:style>
  <w:style w:type="paragraph" w:styleId="Fodnotetekst">
    <w:name w:val="footnote text"/>
    <w:basedOn w:val="Normal"/>
    <w:link w:val="FodnotetekstTegn"/>
    <w:uiPriority w:val="99"/>
    <w:semiHidden/>
    <w:rsid w:val="001D6F51"/>
    <w:rPr>
      <w:sz w:val="18"/>
      <w:szCs w:val="20"/>
    </w:rPr>
  </w:style>
  <w:style w:type="character" w:customStyle="1" w:styleId="FodnotetekstTegn">
    <w:name w:val="Fodnotetekst Tegn"/>
    <w:basedOn w:val="Standardskrifttypeiafsnit"/>
    <w:link w:val="Fodnotetekst"/>
    <w:uiPriority w:val="99"/>
    <w:semiHidden/>
    <w:rsid w:val="001D6F51"/>
    <w:rPr>
      <w:sz w:val="18"/>
      <w:szCs w:val="20"/>
    </w:rPr>
  </w:style>
  <w:style w:type="character" w:customStyle="1" w:styleId="Hashtag1">
    <w:name w:val="Hashtag1"/>
    <w:basedOn w:val="Standardskrifttypeiafsnit"/>
    <w:uiPriority w:val="99"/>
    <w:semiHidden/>
    <w:rsid w:val="001D6F51"/>
    <w:rPr>
      <w:color w:val="auto"/>
      <w:shd w:val="clear" w:color="auto" w:fill="E1DFDD"/>
      <w:lang w:val="da-DK"/>
    </w:rPr>
  </w:style>
  <w:style w:type="paragraph" w:styleId="Sidehoved">
    <w:name w:val="header"/>
    <w:basedOn w:val="Normal"/>
    <w:link w:val="SidehovedTegn"/>
    <w:uiPriority w:val="99"/>
    <w:semiHidden/>
    <w:rsid w:val="001D6F51"/>
    <w:pPr>
      <w:tabs>
        <w:tab w:val="right" w:pos="9638"/>
      </w:tabs>
    </w:pPr>
  </w:style>
  <w:style w:type="character" w:customStyle="1" w:styleId="SidehovedTegn">
    <w:name w:val="Sidehoved Tegn"/>
    <w:basedOn w:val="Standardskrifttypeiafsnit"/>
    <w:link w:val="Sidehoved"/>
    <w:uiPriority w:val="99"/>
    <w:semiHidden/>
    <w:rsid w:val="001D6F51"/>
  </w:style>
  <w:style w:type="character" w:customStyle="1" w:styleId="Overskrift1Tegn">
    <w:name w:val="Overskrift 1 Tegn"/>
    <w:basedOn w:val="Standardskrifttypeiafsnit"/>
    <w:link w:val="Overskrift1"/>
    <w:uiPriority w:val="6"/>
    <w:rsid w:val="001D6F51"/>
    <w:rPr>
      <w:rFonts w:asciiTheme="majorHAnsi" w:eastAsiaTheme="majorEastAsia" w:hAnsiTheme="majorHAnsi" w:cstheme="majorBidi"/>
      <w:b/>
      <w:sz w:val="32"/>
      <w:szCs w:val="32"/>
    </w:rPr>
  </w:style>
  <w:style w:type="character" w:customStyle="1" w:styleId="Overskrift2Tegn">
    <w:name w:val="Overskrift 2 Tegn"/>
    <w:basedOn w:val="Standardskrifttypeiafsnit"/>
    <w:link w:val="Overskrift2"/>
    <w:uiPriority w:val="7"/>
    <w:rsid w:val="001D6F51"/>
    <w:rPr>
      <w:rFonts w:asciiTheme="majorHAnsi" w:eastAsiaTheme="majorEastAsia" w:hAnsiTheme="majorHAnsi" w:cstheme="majorBidi"/>
      <w:b/>
      <w:sz w:val="26"/>
      <w:szCs w:val="26"/>
    </w:rPr>
  </w:style>
  <w:style w:type="character" w:customStyle="1" w:styleId="Overskrift3Tegn">
    <w:name w:val="Overskrift 3 Tegn"/>
    <w:basedOn w:val="Standardskrifttypeiafsnit"/>
    <w:link w:val="Overskrift3"/>
    <w:uiPriority w:val="8"/>
    <w:rsid w:val="001D6F51"/>
    <w:rPr>
      <w:rFonts w:asciiTheme="majorHAnsi" w:eastAsiaTheme="majorEastAsia" w:hAnsiTheme="majorHAnsi" w:cstheme="majorBidi"/>
      <w:b/>
      <w:sz w:val="24"/>
      <w:szCs w:val="24"/>
    </w:rPr>
  </w:style>
  <w:style w:type="character" w:customStyle="1" w:styleId="Overskrift4Tegn">
    <w:name w:val="Overskrift 4 Tegn"/>
    <w:basedOn w:val="Standardskrifttypeiafsnit"/>
    <w:link w:val="Overskrift4"/>
    <w:uiPriority w:val="9"/>
    <w:rsid w:val="001D6F51"/>
    <w:rPr>
      <w:rFonts w:asciiTheme="majorHAnsi" w:eastAsiaTheme="majorEastAsia" w:hAnsiTheme="majorHAnsi" w:cstheme="majorBidi"/>
      <w:b/>
      <w:iCs/>
    </w:rPr>
  </w:style>
  <w:style w:type="character" w:customStyle="1" w:styleId="Overskrift5Tegn">
    <w:name w:val="Overskrift 5 Tegn"/>
    <w:basedOn w:val="Standardskrifttypeiafsnit"/>
    <w:link w:val="Overskrift5"/>
    <w:uiPriority w:val="99"/>
    <w:semiHidden/>
    <w:rsid w:val="001D6F51"/>
    <w:rPr>
      <w:rFonts w:asciiTheme="majorHAnsi" w:eastAsiaTheme="majorEastAsia" w:hAnsiTheme="majorHAnsi" w:cstheme="majorBidi"/>
      <w:b/>
    </w:rPr>
  </w:style>
  <w:style w:type="character" w:customStyle="1" w:styleId="Overskrift6Tegn">
    <w:name w:val="Overskrift 6 Tegn"/>
    <w:basedOn w:val="Standardskrifttypeiafsnit"/>
    <w:link w:val="Overskrift6"/>
    <w:uiPriority w:val="99"/>
    <w:semiHidden/>
    <w:rsid w:val="001D6F51"/>
    <w:rPr>
      <w:rFonts w:asciiTheme="majorHAnsi" w:eastAsiaTheme="majorEastAsia" w:hAnsiTheme="majorHAnsi" w:cstheme="majorBidi"/>
      <w:b/>
    </w:rPr>
  </w:style>
  <w:style w:type="character" w:customStyle="1" w:styleId="Overskrift7Tegn">
    <w:name w:val="Overskrift 7 Tegn"/>
    <w:basedOn w:val="Standardskrifttypeiafsnit"/>
    <w:link w:val="Overskrift7"/>
    <w:uiPriority w:val="99"/>
    <w:semiHidden/>
    <w:rsid w:val="001D6F51"/>
    <w:rPr>
      <w:rFonts w:asciiTheme="majorHAnsi" w:eastAsiaTheme="majorEastAsia" w:hAnsiTheme="majorHAnsi" w:cstheme="majorBidi"/>
      <w:b/>
      <w:iCs/>
    </w:rPr>
  </w:style>
  <w:style w:type="character" w:customStyle="1" w:styleId="Overskrift8Tegn">
    <w:name w:val="Overskrift 8 Tegn"/>
    <w:basedOn w:val="Standardskrifttypeiafsnit"/>
    <w:link w:val="Overskrift8"/>
    <w:uiPriority w:val="99"/>
    <w:semiHidden/>
    <w:rsid w:val="001D6F51"/>
    <w:rPr>
      <w:rFonts w:asciiTheme="majorHAnsi" w:eastAsiaTheme="majorEastAsia" w:hAnsiTheme="majorHAnsi" w:cstheme="majorBidi"/>
      <w:b/>
      <w:szCs w:val="21"/>
    </w:rPr>
  </w:style>
  <w:style w:type="character" w:customStyle="1" w:styleId="Overskrift9Tegn">
    <w:name w:val="Overskrift 9 Tegn"/>
    <w:basedOn w:val="Standardskrifttypeiafsnit"/>
    <w:link w:val="Overskrift9"/>
    <w:uiPriority w:val="99"/>
    <w:semiHidden/>
    <w:rsid w:val="001D6F51"/>
    <w:rPr>
      <w:rFonts w:asciiTheme="majorHAnsi" w:eastAsiaTheme="majorEastAsia" w:hAnsiTheme="majorHAnsi" w:cstheme="majorBidi"/>
      <w:b/>
      <w:iCs/>
      <w:szCs w:val="21"/>
    </w:rPr>
  </w:style>
  <w:style w:type="character" w:styleId="HTML-akronym">
    <w:name w:val="HTML Acronym"/>
    <w:basedOn w:val="Standardskrifttypeiafsnit"/>
    <w:uiPriority w:val="99"/>
    <w:semiHidden/>
    <w:rsid w:val="001D6F51"/>
    <w:rPr>
      <w:color w:val="auto"/>
      <w:lang w:val="da-DK"/>
    </w:rPr>
  </w:style>
  <w:style w:type="paragraph" w:styleId="HTML-adresse">
    <w:name w:val="HTML Address"/>
    <w:basedOn w:val="Normal"/>
    <w:next w:val="Brdtekst"/>
    <w:link w:val="HTML-adresseTegn"/>
    <w:uiPriority w:val="99"/>
    <w:semiHidden/>
    <w:rsid w:val="001D6F51"/>
    <w:rPr>
      <w:i/>
      <w:iCs/>
    </w:rPr>
  </w:style>
  <w:style w:type="character" w:customStyle="1" w:styleId="HTML-adresseTegn">
    <w:name w:val="HTML-adresse Tegn"/>
    <w:basedOn w:val="Standardskrifttypeiafsnit"/>
    <w:link w:val="HTML-adresse"/>
    <w:uiPriority w:val="99"/>
    <w:semiHidden/>
    <w:rsid w:val="001D6F51"/>
    <w:rPr>
      <w:i/>
      <w:iCs/>
    </w:rPr>
  </w:style>
  <w:style w:type="character" w:styleId="HTML-citat">
    <w:name w:val="HTML Cite"/>
    <w:basedOn w:val="Standardskrifttypeiafsnit"/>
    <w:uiPriority w:val="99"/>
    <w:semiHidden/>
    <w:rsid w:val="001D6F51"/>
    <w:rPr>
      <w:i/>
      <w:iCs/>
      <w:color w:val="auto"/>
      <w:lang w:val="da-DK"/>
    </w:rPr>
  </w:style>
  <w:style w:type="character" w:styleId="HTML-kode">
    <w:name w:val="HTML Code"/>
    <w:basedOn w:val="Standardskrifttypeiafsnit"/>
    <w:uiPriority w:val="99"/>
    <w:semiHidden/>
    <w:rsid w:val="001D6F51"/>
    <w:rPr>
      <w:rFonts w:ascii="Calibri" w:hAnsi="Calibri" w:cs="Calibri"/>
      <w:color w:val="auto"/>
      <w:sz w:val="20"/>
      <w:szCs w:val="20"/>
      <w:lang w:val="da-DK"/>
    </w:rPr>
  </w:style>
  <w:style w:type="character" w:styleId="HTML-definition">
    <w:name w:val="HTML Definition"/>
    <w:basedOn w:val="Standardskrifttypeiafsnit"/>
    <w:uiPriority w:val="99"/>
    <w:semiHidden/>
    <w:rsid w:val="001D6F51"/>
    <w:rPr>
      <w:i/>
      <w:iCs/>
      <w:color w:val="auto"/>
      <w:lang w:val="da-DK"/>
    </w:rPr>
  </w:style>
  <w:style w:type="character" w:styleId="HTML-tastatur">
    <w:name w:val="HTML Keyboard"/>
    <w:basedOn w:val="Standardskrifttypeiafsnit"/>
    <w:uiPriority w:val="99"/>
    <w:semiHidden/>
    <w:rsid w:val="001D6F51"/>
    <w:rPr>
      <w:rFonts w:ascii="Calibri" w:hAnsi="Calibri" w:cs="Calibri"/>
      <w:color w:val="auto"/>
      <w:sz w:val="20"/>
      <w:szCs w:val="20"/>
      <w:lang w:val="da-DK"/>
    </w:rPr>
  </w:style>
  <w:style w:type="paragraph" w:styleId="FormateretHTML">
    <w:name w:val="HTML Preformatted"/>
    <w:basedOn w:val="Normal"/>
    <w:next w:val="Brdtekst"/>
    <w:link w:val="FormateretHTMLTegn"/>
    <w:uiPriority w:val="99"/>
    <w:semiHidden/>
    <w:rsid w:val="001D6F51"/>
    <w:rPr>
      <w:rFonts w:ascii="Calibri" w:hAnsi="Calibri" w:cs="Calibri"/>
      <w:sz w:val="20"/>
      <w:szCs w:val="20"/>
    </w:rPr>
  </w:style>
  <w:style w:type="character" w:customStyle="1" w:styleId="FormateretHTMLTegn">
    <w:name w:val="Formateret HTML Tegn"/>
    <w:basedOn w:val="Standardskrifttypeiafsnit"/>
    <w:link w:val="FormateretHTML"/>
    <w:uiPriority w:val="99"/>
    <w:semiHidden/>
    <w:rsid w:val="001D6F51"/>
    <w:rPr>
      <w:rFonts w:ascii="Calibri" w:hAnsi="Calibri" w:cs="Calibri"/>
      <w:sz w:val="20"/>
      <w:szCs w:val="20"/>
    </w:rPr>
  </w:style>
  <w:style w:type="character" w:styleId="HTML-eksempel">
    <w:name w:val="HTML Sample"/>
    <w:basedOn w:val="Standardskrifttypeiafsnit"/>
    <w:uiPriority w:val="99"/>
    <w:semiHidden/>
    <w:rsid w:val="001D6F51"/>
    <w:rPr>
      <w:rFonts w:ascii="Calibri" w:hAnsi="Calibri" w:cs="Calibri"/>
      <w:color w:val="auto"/>
      <w:sz w:val="24"/>
      <w:szCs w:val="24"/>
      <w:lang w:val="da-DK"/>
    </w:rPr>
  </w:style>
  <w:style w:type="character" w:styleId="HTML-skrivemaskine">
    <w:name w:val="HTML Typewriter"/>
    <w:basedOn w:val="Standardskrifttypeiafsnit"/>
    <w:uiPriority w:val="99"/>
    <w:semiHidden/>
    <w:rsid w:val="001D6F51"/>
    <w:rPr>
      <w:rFonts w:ascii="Calibri" w:hAnsi="Calibri" w:cs="Calibri"/>
      <w:color w:val="auto"/>
      <w:sz w:val="20"/>
      <w:szCs w:val="20"/>
      <w:lang w:val="da-DK"/>
    </w:rPr>
  </w:style>
  <w:style w:type="character" w:styleId="HTML-variabel">
    <w:name w:val="HTML Variable"/>
    <w:basedOn w:val="Standardskrifttypeiafsnit"/>
    <w:uiPriority w:val="99"/>
    <w:semiHidden/>
    <w:rsid w:val="001D6F51"/>
    <w:rPr>
      <w:i/>
      <w:iCs/>
      <w:color w:val="auto"/>
      <w:lang w:val="da-DK"/>
    </w:rPr>
  </w:style>
  <w:style w:type="character" w:styleId="Hyperlink">
    <w:name w:val="Hyperlink"/>
    <w:basedOn w:val="Standardskrifttypeiafsnit"/>
    <w:uiPriority w:val="99"/>
    <w:rsid w:val="001D6F51"/>
    <w:rPr>
      <w:color w:val="0563C1"/>
      <w:u w:val="single"/>
      <w:lang w:val="da-DK"/>
    </w:rPr>
  </w:style>
  <w:style w:type="paragraph" w:styleId="Indeks1">
    <w:name w:val="index 1"/>
    <w:basedOn w:val="Normal"/>
    <w:next w:val="Brdtekst"/>
    <w:uiPriority w:val="99"/>
    <w:semiHidden/>
    <w:rsid w:val="001D6F51"/>
    <w:pPr>
      <w:ind w:left="220" w:hanging="220"/>
    </w:pPr>
  </w:style>
  <w:style w:type="paragraph" w:styleId="Indeks2">
    <w:name w:val="index 2"/>
    <w:basedOn w:val="Normal"/>
    <w:next w:val="Brdtekst"/>
    <w:uiPriority w:val="99"/>
    <w:semiHidden/>
    <w:rsid w:val="001D6F51"/>
    <w:pPr>
      <w:ind w:left="440" w:hanging="220"/>
    </w:pPr>
  </w:style>
  <w:style w:type="paragraph" w:styleId="Indeks3">
    <w:name w:val="index 3"/>
    <w:basedOn w:val="Normal"/>
    <w:next w:val="Brdtekst"/>
    <w:uiPriority w:val="99"/>
    <w:semiHidden/>
    <w:rsid w:val="001D6F51"/>
    <w:pPr>
      <w:ind w:left="660" w:hanging="220"/>
    </w:pPr>
  </w:style>
  <w:style w:type="paragraph" w:styleId="Indeks4">
    <w:name w:val="index 4"/>
    <w:basedOn w:val="Normal"/>
    <w:next w:val="Brdtekst"/>
    <w:uiPriority w:val="99"/>
    <w:semiHidden/>
    <w:rsid w:val="001D6F51"/>
    <w:pPr>
      <w:ind w:left="880" w:hanging="220"/>
    </w:pPr>
  </w:style>
  <w:style w:type="paragraph" w:styleId="Indeks5">
    <w:name w:val="index 5"/>
    <w:basedOn w:val="Normal"/>
    <w:next w:val="Brdtekst"/>
    <w:uiPriority w:val="99"/>
    <w:semiHidden/>
    <w:rsid w:val="001D6F51"/>
    <w:pPr>
      <w:ind w:left="1100" w:hanging="220"/>
    </w:pPr>
  </w:style>
  <w:style w:type="paragraph" w:styleId="Indeks6">
    <w:name w:val="index 6"/>
    <w:basedOn w:val="Normal"/>
    <w:next w:val="Brdtekst"/>
    <w:uiPriority w:val="99"/>
    <w:semiHidden/>
    <w:rsid w:val="001D6F51"/>
    <w:pPr>
      <w:ind w:left="1320" w:hanging="220"/>
    </w:pPr>
  </w:style>
  <w:style w:type="paragraph" w:styleId="Indeks7">
    <w:name w:val="index 7"/>
    <w:basedOn w:val="Normal"/>
    <w:next w:val="Brdtekst"/>
    <w:uiPriority w:val="99"/>
    <w:semiHidden/>
    <w:rsid w:val="001D6F51"/>
    <w:pPr>
      <w:ind w:left="1540" w:hanging="220"/>
    </w:pPr>
  </w:style>
  <w:style w:type="paragraph" w:styleId="Indeks8">
    <w:name w:val="index 8"/>
    <w:basedOn w:val="Normal"/>
    <w:next w:val="Brdtekst"/>
    <w:uiPriority w:val="99"/>
    <w:semiHidden/>
    <w:rsid w:val="001D6F51"/>
    <w:pPr>
      <w:ind w:left="1760" w:hanging="220"/>
    </w:pPr>
  </w:style>
  <w:style w:type="paragraph" w:styleId="Indeks9">
    <w:name w:val="index 9"/>
    <w:basedOn w:val="Normal"/>
    <w:next w:val="Brdtekst"/>
    <w:uiPriority w:val="99"/>
    <w:semiHidden/>
    <w:rsid w:val="001D6F51"/>
    <w:pPr>
      <w:ind w:left="1980" w:hanging="220"/>
    </w:pPr>
  </w:style>
  <w:style w:type="paragraph" w:styleId="Indeksoverskrift">
    <w:name w:val="index heading"/>
    <w:basedOn w:val="Overskrift"/>
    <w:next w:val="Brdtekst"/>
    <w:uiPriority w:val="99"/>
    <w:semiHidden/>
    <w:rsid w:val="001D6F51"/>
    <w:pPr>
      <w:spacing w:before="360"/>
    </w:pPr>
    <w:rPr>
      <w:bCs/>
    </w:rPr>
  </w:style>
  <w:style w:type="character" w:styleId="Kraftigfremhvning">
    <w:name w:val="Intense Emphasis"/>
    <w:basedOn w:val="Standardskrifttypeiafsnit"/>
    <w:uiPriority w:val="99"/>
    <w:semiHidden/>
    <w:rsid w:val="001D6F51"/>
    <w:rPr>
      <w:i/>
      <w:iCs/>
      <w:color w:val="auto"/>
      <w:lang w:val="da-DK"/>
    </w:rPr>
  </w:style>
  <w:style w:type="paragraph" w:styleId="Strktcitat">
    <w:name w:val="Intense Quote"/>
    <w:basedOn w:val="Normal"/>
    <w:next w:val="Brdtekst"/>
    <w:link w:val="StrktcitatTegn"/>
    <w:uiPriority w:val="99"/>
    <w:semiHidden/>
    <w:rsid w:val="001D6F51"/>
    <w:pPr>
      <w:pBdr>
        <w:top w:val="single" w:sz="4" w:space="10" w:color="808080"/>
        <w:bottom w:val="single" w:sz="4" w:space="10" w:color="808080"/>
      </w:pBdr>
      <w:spacing w:before="360" w:after="360"/>
      <w:ind w:left="864" w:right="864"/>
      <w:jc w:val="center"/>
    </w:pPr>
    <w:rPr>
      <w:i/>
      <w:iCs/>
    </w:rPr>
  </w:style>
  <w:style w:type="character" w:customStyle="1" w:styleId="StrktcitatTegn">
    <w:name w:val="Stærkt citat Tegn"/>
    <w:basedOn w:val="Standardskrifttypeiafsnit"/>
    <w:link w:val="Strktcitat"/>
    <w:uiPriority w:val="99"/>
    <w:semiHidden/>
    <w:rsid w:val="001D6F51"/>
    <w:rPr>
      <w:i/>
      <w:iCs/>
    </w:rPr>
  </w:style>
  <w:style w:type="character" w:styleId="Kraftighenvisning">
    <w:name w:val="Intense Reference"/>
    <w:basedOn w:val="Standardskrifttypeiafsnit"/>
    <w:uiPriority w:val="99"/>
    <w:semiHidden/>
    <w:rsid w:val="001D6F51"/>
    <w:rPr>
      <w:b/>
      <w:bCs/>
      <w:smallCaps/>
      <w:color w:val="auto"/>
      <w:spacing w:val="5"/>
      <w:lang w:val="da-DK"/>
    </w:rPr>
  </w:style>
  <w:style w:type="character" w:styleId="Linjenummer">
    <w:name w:val="line number"/>
    <w:basedOn w:val="Standardskrifttypeiafsnit"/>
    <w:uiPriority w:val="99"/>
    <w:semiHidden/>
    <w:rsid w:val="001D6F51"/>
    <w:rPr>
      <w:color w:val="auto"/>
      <w:lang w:val="da-DK"/>
    </w:rPr>
  </w:style>
  <w:style w:type="paragraph" w:styleId="Liste">
    <w:name w:val="List"/>
    <w:basedOn w:val="Normal"/>
    <w:next w:val="Brdtekst"/>
    <w:uiPriority w:val="99"/>
    <w:semiHidden/>
    <w:rsid w:val="001D6F51"/>
    <w:pPr>
      <w:spacing w:after="160"/>
      <w:ind w:left="283" w:hanging="283"/>
      <w:contextualSpacing/>
    </w:pPr>
  </w:style>
  <w:style w:type="paragraph" w:styleId="Liste2">
    <w:name w:val="List 2"/>
    <w:basedOn w:val="Normal"/>
    <w:next w:val="Brdtekst"/>
    <w:uiPriority w:val="99"/>
    <w:semiHidden/>
    <w:rsid w:val="001D6F51"/>
    <w:pPr>
      <w:spacing w:after="160"/>
      <w:ind w:left="566" w:hanging="283"/>
      <w:contextualSpacing/>
    </w:pPr>
  </w:style>
  <w:style w:type="paragraph" w:styleId="Liste3">
    <w:name w:val="List 3"/>
    <w:basedOn w:val="Normal"/>
    <w:next w:val="Brdtekst"/>
    <w:uiPriority w:val="99"/>
    <w:semiHidden/>
    <w:rsid w:val="001D6F51"/>
    <w:pPr>
      <w:spacing w:after="160"/>
      <w:ind w:left="849" w:hanging="283"/>
      <w:contextualSpacing/>
    </w:pPr>
  </w:style>
  <w:style w:type="paragraph" w:styleId="Liste4">
    <w:name w:val="List 4"/>
    <w:basedOn w:val="Normal"/>
    <w:next w:val="Brdtekst"/>
    <w:uiPriority w:val="99"/>
    <w:semiHidden/>
    <w:rsid w:val="001D6F51"/>
    <w:pPr>
      <w:spacing w:after="160"/>
      <w:ind w:left="1132" w:hanging="283"/>
      <w:contextualSpacing/>
    </w:pPr>
  </w:style>
  <w:style w:type="paragraph" w:styleId="Liste5">
    <w:name w:val="List 5"/>
    <w:basedOn w:val="Normal"/>
    <w:next w:val="Brdtekst"/>
    <w:uiPriority w:val="99"/>
    <w:semiHidden/>
    <w:rsid w:val="001D6F51"/>
    <w:pPr>
      <w:spacing w:after="160"/>
      <w:ind w:left="1415" w:hanging="283"/>
      <w:contextualSpacing/>
    </w:pPr>
  </w:style>
  <w:style w:type="paragraph" w:styleId="Opstilling-punkttegn">
    <w:name w:val="List Bullet"/>
    <w:basedOn w:val="Normal"/>
    <w:uiPriority w:val="99"/>
    <w:qFormat/>
    <w:rsid w:val="001D6F51"/>
    <w:pPr>
      <w:numPr>
        <w:numId w:val="5"/>
      </w:numPr>
      <w:spacing w:after="160"/>
      <w:contextualSpacing/>
    </w:pPr>
  </w:style>
  <w:style w:type="paragraph" w:styleId="Opstilling-punkttegn2">
    <w:name w:val="List Bullet 2"/>
    <w:basedOn w:val="Normal"/>
    <w:uiPriority w:val="3"/>
    <w:rsid w:val="001D6F51"/>
    <w:pPr>
      <w:numPr>
        <w:ilvl w:val="1"/>
        <w:numId w:val="5"/>
      </w:numPr>
      <w:spacing w:after="160"/>
      <w:contextualSpacing/>
    </w:pPr>
  </w:style>
  <w:style w:type="paragraph" w:styleId="Opstilling-punkttegn3">
    <w:name w:val="List Bullet 3"/>
    <w:basedOn w:val="Normal"/>
    <w:uiPriority w:val="99"/>
    <w:semiHidden/>
    <w:rsid w:val="001D6F51"/>
    <w:pPr>
      <w:numPr>
        <w:ilvl w:val="2"/>
        <w:numId w:val="5"/>
      </w:numPr>
      <w:spacing w:after="160"/>
      <w:contextualSpacing/>
    </w:pPr>
  </w:style>
  <w:style w:type="paragraph" w:styleId="Opstilling-punkttegn4">
    <w:name w:val="List Bullet 4"/>
    <w:basedOn w:val="Normal"/>
    <w:uiPriority w:val="4"/>
    <w:qFormat/>
    <w:rsid w:val="001D6F51"/>
    <w:pPr>
      <w:numPr>
        <w:ilvl w:val="3"/>
        <w:numId w:val="5"/>
      </w:numPr>
      <w:spacing w:after="160"/>
      <w:contextualSpacing/>
    </w:pPr>
  </w:style>
  <w:style w:type="paragraph" w:styleId="Opstilling-punkttegn5">
    <w:name w:val="List Bullet 5"/>
    <w:basedOn w:val="Normal"/>
    <w:uiPriority w:val="5"/>
    <w:rsid w:val="001D6F51"/>
    <w:pPr>
      <w:numPr>
        <w:ilvl w:val="4"/>
        <w:numId w:val="5"/>
      </w:numPr>
      <w:spacing w:after="160"/>
      <w:contextualSpacing/>
    </w:pPr>
  </w:style>
  <w:style w:type="paragraph" w:styleId="Opstilling-forts">
    <w:name w:val="List Continue"/>
    <w:basedOn w:val="Normal"/>
    <w:next w:val="Brdtekst"/>
    <w:uiPriority w:val="99"/>
    <w:semiHidden/>
    <w:rsid w:val="001D6F51"/>
    <w:pPr>
      <w:spacing w:after="160"/>
      <w:ind w:left="283"/>
      <w:contextualSpacing/>
    </w:pPr>
  </w:style>
  <w:style w:type="paragraph" w:styleId="Opstilling-forts2">
    <w:name w:val="List Continue 2"/>
    <w:basedOn w:val="Normal"/>
    <w:next w:val="Brdtekst"/>
    <w:uiPriority w:val="99"/>
    <w:semiHidden/>
    <w:rsid w:val="001D6F51"/>
    <w:pPr>
      <w:spacing w:after="160"/>
      <w:ind w:left="566"/>
      <w:contextualSpacing/>
    </w:pPr>
  </w:style>
  <w:style w:type="paragraph" w:styleId="Opstilling-forts3">
    <w:name w:val="List Continue 3"/>
    <w:basedOn w:val="Normal"/>
    <w:next w:val="Brdtekst"/>
    <w:uiPriority w:val="99"/>
    <w:semiHidden/>
    <w:rsid w:val="001D6F51"/>
    <w:pPr>
      <w:spacing w:after="160"/>
      <w:ind w:left="849"/>
      <w:contextualSpacing/>
    </w:pPr>
  </w:style>
  <w:style w:type="paragraph" w:styleId="Opstilling-forts4">
    <w:name w:val="List Continue 4"/>
    <w:basedOn w:val="Normal"/>
    <w:next w:val="Brdtekst"/>
    <w:uiPriority w:val="99"/>
    <w:semiHidden/>
    <w:rsid w:val="001D6F51"/>
    <w:pPr>
      <w:spacing w:after="160"/>
      <w:ind w:left="1132"/>
      <w:contextualSpacing/>
    </w:pPr>
  </w:style>
  <w:style w:type="paragraph" w:styleId="Opstilling-forts5">
    <w:name w:val="List Continue 5"/>
    <w:basedOn w:val="Normal"/>
    <w:next w:val="Brdtekst"/>
    <w:uiPriority w:val="99"/>
    <w:semiHidden/>
    <w:rsid w:val="001D6F51"/>
    <w:pPr>
      <w:spacing w:after="160"/>
      <w:ind w:left="1415"/>
      <w:contextualSpacing/>
    </w:pPr>
  </w:style>
  <w:style w:type="paragraph" w:styleId="Opstilling-talellerbogst">
    <w:name w:val="List Number"/>
    <w:basedOn w:val="Normal"/>
    <w:uiPriority w:val="4"/>
    <w:qFormat/>
    <w:rsid w:val="001D6F51"/>
    <w:pPr>
      <w:numPr>
        <w:numId w:val="4"/>
      </w:numPr>
      <w:spacing w:after="160"/>
      <w:contextualSpacing/>
    </w:pPr>
  </w:style>
  <w:style w:type="paragraph" w:styleId="Opstilling-talellerbogst2">
    <w:name w:val="List Number 2"/>
    <w:basedOn w:val="Normal"/>
    <w:uiPriority w:val="5"/>
    <w:rsid w:val="001D6F51"/>
    <w:pPr>
      <w:numPr>
        <w:ilvl w:val="1"/>
        <w:numId w:val="7"/>
      </w:numPr>
      <w:spacing w:after="160"/>
      <w:contextualSpacing/>
    </w:pPr>
  </w:style>
  <w:style w:type="paragraph" w:styleId="Opstilling-talellerbogst3">
    <w:name w:val="List Number 3"/>
    <w:basedOn w:val="Normal"/>
    <w:uiPriority w:val="99"/>
    <w:semiHidden/>
    <w:rsid w:val="001D6F51"/>
    <w:pPr>
      <w:numPr>
        <w:ilvl w:val="2"/>
        <w:numId w:val="7"/>
      </w:numPr>
      <w:spacing w:after="160"/>
      <w:contextualSpacing/>
    </w:pPr>
  </w:style>
  <w:style w:type="paragraph" w:styleId="Opstilling-talellerbogst4">
    <w:name w:val="List Number 4"/>
    <w:basedOn w:val="Normal"/>
    <w:uiPriority w:val="99"/>
    <w:semiHidden/>
    <w:rsid w:val="001D6F51"/>
    <w:pPr>
      <w:numPr>
        <w:ilvl w:val="3"/>
        <w:numId w:val="7"/>
      </w:numPr>
      <w:spacing w:after="160"/>
      <w:contextualSpacing/>
    </w:pPr>
  </w:style>
  <w:style w:type="paragraph" w:styleId="Opstilling-talellerbogst5">
    <w:name w:val="List Number 5"/>
    <w:basedOn w:val="Normal"/>
    <w:uiPriority w:val="99"/>
    <w:semiHidden/>
    <w:rsid w:val="001D6F51"/>
    <w:pPr>
      <w:numPr>
        <w:ilvl w:val="4"/>
        <w:numId w:val="7"/>
      </w:numPr>
      <w:spacing w:after="160"/>
      <w:contextualSpacing/>
    </w:pPr>
  </w:style>
  <w:style w:type="paragraph" w:styleId="Listeafsnit">
    <w:name w:val="List Paragraph"/>
    <w:basedOn w:val="Normal"/>
    <w:next w:val="Brdtekst"/>
    <w:uiPriority w:val="34"/>
    <w:qFormat/>
    <w:rsid w:val="001D6F51"/>
    <w:pPr>
      <w:spacing w:after="160"/>
      <w:ind w:left="720"/>
      <w:contextualSpacing/>
    </w:pPr>
  </w:style>
  <w:style w:type="paragraph" w:styleId="Makrotekst">
    <w:name w:val="macro"/>
    <w:next w:val="Brdtekst"/>
    <w:link w:val="MakrotekstTegn"/>
    <w:uiPriority w:val="99"/>
    <w:semiHidden/>
    <w:rsid w:val="001D6F51"/>
    <w:pPr>
      <w:tabs>
        <w:tab w:val="left" w:pos="480"/>
        <w:tab w:val="left" w:pos="960"/>
        <w:tab w:val="left" w:pos="1440"/>
        <w:tab w:val="left" w:pos="1920"/>
        <w:tab w:val="left" w:pos="2400"/>
        <w:tab w:val="left" w:pos="2880"/>
        <w:tab w:val="left" w:pos="3360"/>
        <w:tab w:val="left" w:pos="3840"/>
        <w:tab w:val="left" w:pos="4320"/>
      </w:tabs>
    </w:pPr>
    <w:rPr>
      <w:rFonts w:ascii="Calibri" w:hAnsi="Calibri" w:cs="Calibri"/>
      <w:sz w:val="20"/>
      <w:szCs w:val="20"/>
    </w:rPr>
  </w:style>
  <w:style w:type="character" w:customStyle="1" w:styleId="MakrotekstTegn">
    <w:name w:val="Makrotekst Tegn"/>
    <w:basedOn w:val="Standardskrifttypeiafsnit"/>
    <w:link w:val="Makrotekst"/>
    <w:uiPriority w:val="99"/>
    <w:semiHidden/>
    <w:rsid w:val="001D6F51"/>
    <w:rPr>
      <w:rFonts w:ascii="Calibri" w:hAnsi="Calibri" w:cs="Calibri"/>
      <w:sz w:val="20"/>
      <w:szCs w:val="20"/>
    </w:rPr>
  </w:style>
  <w:style w:type="character" w:customStyle="1" w:styleId="Mention1">
    <w:name w:val="Mention1"/>
    <w:basedOn w:val="Standardskrifttypeiafsnit"/>
    <w:uiPriority w:val="99"/>
    <w:semiHidden/>
    <w:rsid w:val="001D6F51"/>
    <w:rPr>
      <w:color w:val="auto"/>
      <w:shd w:val="clear" w:color="auto" w:fill="E1DFDD"/>
      <w:lang w:val="da-DK"/>
    </w:rPr>
  </w:style>
  <w:style w:type="paragraph" w:styleId="Brevhoved">
    <w:name w:val="Message Header"/>
    <w:basedOn w:val="Normal"/>
    <w:next w:val="Brdtekst"/>
    <w:link w:val="BrevhovedTegn"/>
    <w:uiPriority w:val="99"/>
    <w:semiHidden/>
    <w:rsid w:val="001D6F5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1D6F51"/>
    <w:rPr>
      <w:rFonts w:asciiTheme="majorHAnsi" w:eastAsiaTheme="majorEastAsia" w:hAnsiTheme="majorHAnsi" w:cstheme="majorBidi"/>
      <w:sz w:val="24"/>
      <w:szCs w:val="24"/>
      <w:shd w:val="pct20" w:color="auto" w:fill="auto"/>
    </w:rPr>
  </w:style>
  <w:style w:type="paragraph" w:styleId="Ingenafstand">
    <w:name w:val="No Spacing"/>
    <w:next w:val="Brdtekst"/>
    <w:uiPriority w:val="99"/>
    <w:semiHidden/>
    <w:rsid w:val="001D6F51"/>
  </w:style>
  <w:style w:type="paragraph" w:styleId="NormalWeb">
    <w:name w:val="Normal (Web)"/>
    <w:basedOn w:val="Normal"/>
    <w:next w:val="Brdtekst"/>
    <w:uiPriority w:val="99"/>
    <w:semiHidden/>
    <w:rsid w:val="001D6F51"/>
    <w:rPr>
      <w:rFonts w:cs="Times New Roman"/>
      <w:szCs w:val="24"/>
    </w:rPr>
  </w:style>
  <w:style w:type="paragraph" w:styleId="Normalindrykning">
    <w:name w:val="Normal Indent"/>
    <w:basedOn w:val="Normal"/>
    <w:next w:val="Brdtekst"/>
    <w:uiPriority w:val="99"/>
    <w:semiHidden/>
    <w:rsid w:val="001D6F51"/>
    <w:pPr>
      <w:ind w:left="1304"/>
    </w:pPr>
  </w:style>
  <w:style w:type="paragraph" w:styleId="Noteoverskrift">
    <w:name w:val="Note Heading"/>
    <w:basedOn w:val="Normal"/>
    <w:next w:val="Brdtekst"/>
    <w:link w:val="NoteoverskriftTegn"/>
    <w:uiPriority w:val="99"/>
    <w:semiHidden/>
    <w:rsid w:val="001D6F51"/>
  </w:style>
  <w:style w:type="character" w:customStyle="1" w:styleId="NoteoverskriftTegn">
    <w:name w:val="Noteoverskrift Tegn"/>
    <w:basedOn w:val="Standardskrifttypeiafsnit"/>
    <w:link w:val="Noteoverskrift"/>
    <w:uiPriority w:val="99"/>
    <w:semiHidden/>
    <w:rsid w:val="001D6F51"/>
  </w:style>
  <w:style w:type="character" w:styleId="Sidetal">
    <w:name w:val="page number"/>
    <w:basedOn w:val="Standardskrifttypeiafsnit"/>
    <w:uiPriority w:val="99"/>
    <w:semiHidden/>
    <w:rsid w:val="001D6F51"/>
    <w:rPr>
      <w:color w:val="auto"/>
      <w:lang w:val="da-DK"/>
    </w:rPr>
  </w:style>
  <w:style w:type="character" w:styleId="Pladsholdertekst">
    <w:name w:val="Placeholder Text"/>
    <w:basedOn w:val="Standardskrifttypeiafsnit"/>
    <w:uiPriority w:val="99"/>
    <w:semiHidden/>
    <w:rsid w:val="001D6F51"/>
    <w:rPr>
      <w:color w:val="808080"/>
      <w:lang w:val="da-DK"/>
    </w:rPr>
  </w:style>
  <w:style w:type="paragraph" w:styleId="Almindeligtekst">
    <w:name w:val="Plain Text"/>
    <w:basedOn w:val="Normal"/>
    <w:next w:val="Brdtekst"/>
    <w:link w:val="AlmindeligtekstTegn"/>
    <w:uiPriority w:val="99"/>
    <w:semiHidden/>
    <w:rsid w:val="001D6F51"/>
    <w:rPr>
      <w:rFonts w:ascii="Calibri" w:hAnsi="Calibri" w:cs="Calibri"/>
      <w:sz w:val="21"/>
      <w:szCs w:val="21"/>
    </w:rPr>
  </w:style>
  <w:style w:type="character" w:customStyle="1" w:styleId="AlmindeligtekstTegn">
    <w:name w:val="Almindelig tekst Tegn"/>
    <w:basedOn w:val="Standardskrifttypeiafsnit"/>
    <w:link w:val="Almindeligtekst"/>
    <w:uiPriority w:val="99"/>
    <w:semiHidden/>
    <w:rsid w:val="001D6F51"/>
    <w:rPr>
      <w:rFonts w:ascii="Calibri" w:hAnsi="Calibri" w:cs="Calibri"/>
      <w:sz w:val="21"/>
      <w:szCs w:val="21"/>
    </w:rPr>
  </w:style>
  <w:style w:type="paragraph" w:styleId="Citat">
    <w:name w:val="Quote"/>
    <w:basedOn w:val="Normal"/>
    <w:next w:val="Brdtekst"/>
    <w:link w:val="CitatTegn"/>
    <w:uiPriority w:val="99"/>
    <w:semiHidden/>
    <w:rsid w:val="001D6F51"/>
    <w:pPr>
      <w:spacing w:before="200" w:after="160"/>
      <w:ind w:left="864" w:right="864"/>
      <w:jc w:val="center"/>
    </w:pPr>
    <w:rPr>
      <w:i/>
      <w:iCs/>
    </w:rPr>
  </w:style>
  <w:style w:type="character" w:customStyle="1" w:styleId="CitatTegn">
    <w:name w:val="Citat Tegn"/>
    <w:basedOn w:val="Standardskrifttypeiafsnit"/>
    <w:link w:val="Citat"/>
    <w:uiPriority w:val="99"/>
    <w:semiHidden/>
    <w:rsid w:val="001D6F51"/>
    <w:rPr>
      <w:i/>
      <w:iCs/>
    </w:rPr>
  </w:style>
  <w:style w:type="paragraph" w:styleId="Starthilsen">
    <w:name w:val="Salutation"/>
    <w:basedOn w:val="Normal"/>
    <w:next w:val="Brdtekst"/>
    <w:link w:val="StarthilsenTegn"/>
    <w:uiPriority w:val="99"/>
    <w:semiHidden/>
    <w:rsid w:val="001D6F51"/>
  </w:style>
  <w:style w:type="character" w:customStyle="1" w:styleId="StarthilsenTegn">
    <w:name w:val="Starthilsen Tegn"/>
    <w:basedOn w:val="Standardskrifttypeiafsnit"/>
    <w:link w:val="Starthilsen"/>
    <w:uiPriority w:val="99"/>
    <w:semiHidden/>
    <w:rsid w:val="001D6F51"/>
  </w:style>
  <w:style w:type="paragraph" w:styleId="Underskrift">
    <w:name w:val="Signature"/>
    <w:basedOn w:val="Normal"/>
    <w:next w:val="Brdtekst"/>
    <w:link w:val="UnderskriftTegn"/>
    <w:uiPriority w:val="99"/>
    <w:semiHidden/>
    <w:rsid w:val="001D6F51"/>
  </w:style>
  <w:style w:type="character" w:customStyle="1" w:styleId="UnderskriftTegn">
    <w:name w:val="Underskrift Tegn"/>
    <w:basedOn w:val="Standardskrifttypeiafsnit"/>
    <w:link w:val="Underskrift"/>
    <w:uiPriority w:val="99"/>
    <w:semiHidden/>
    <w:rsid w:val="001D6F51"/>
  </w:style>
  <w:style w:type="character" w:customStyle="1" w:styleId="SmartHyperlink1">
    <w:name w:val="Smart Hyperlink1"/>
    <w:basedOn w:val="Standardskrifttypeiafsnit"/>
    <w:uiPriority w:val="99"/>
    <w:semiHidden/>
    <w:rsid w:val="001D6F51"/>
    <w:rPr>
      <w:color w:val="auto"/>
      <w:u w:val="dotted"/>
      <w:lang w:val="da-DK"/>
    </w:rPr>
  </w:style>
  <w:style w:type="character" w:styleId="Strk">
    <w:name w:val="Strong"/>
    <w:basedOn w:val="Standardskrifttypeiafsnit"/>
    <w:uiPriority w:val="99"/>
    <w:semiHidden/>
    <w:rsid w:val="001D6F51"/>
    <w:rPr>
      <w:b/>
      <w:bCs/>
      <w:color w:val="auto"/>
      <w:lang w:val="da-DK"/>
    </w:rPr>
  </w:style>
  <w:style w:type="paragraph" w:styleId="Undertitel">
    <w:name w:val="Subtitle"/>
    <w:basedOn w:val="Normal"/>
    <w:next w:val="Brdtekst"/>
    <w:link w:val="UndertitelTegn"/>
    <w:uiPriority w:val="99"/>
    <w:semiHidden/>
    <w:rsid w:val="001D6F51"/>
    <w:pPr>
      <w:numPr>
        <w:ilvl w:val="1"/>
      </w:numPr>
      <w:spacing w:after="160"/>
    </w:pPr>
    <w:rPr>
      <w:sz w:val="48"/>
    </w:rPr>
  </w:style>
  <w:style w:type="character" w:customStyle="1" w:styleId="UndertitelTegn">
    <w:name w:val="Undertitel Tegn"/>
    <w:basedOn w:val="Standardskrifttypeiafsnit"/>
    <w:link w:val="Undertitel"/>
    <w:uiPriority w:val="99"/>
    <w:semiHidden/>
    <w:rsid w:val="001D6F51"/>
    <w:rPr>
      <w:sz w:val="48"/>
    </w:rPr>
  </w:style>
  <w:style w:type="character" w:styleId="Svagfremhvning">
    <w:name w:val="Subtle Emphasis"/>
    <w:basedOn w:val="Standardskrifttypeiafsnit"/>
    <w:uiPriority w:val="99"/>
    <w:semiHidden/>
    <w:rsid w:val="001D6F51"/>
    <w:rPr>
      <w:i/>
      <w:iCs/>
      <w:color w:val="auto"/>
      <w:lang w:val="da-DK"/>
    </w:rPr>
  </w:style>
  <w:style w:type="character" w:styleId="Svaghenvisning">
    <w:name w:val="Subtle Reference"/>
    <w:basedOn w:val="Standardskrifttypeiafsnit"/>
    <w:uiPriority w:val="99"/>
    <w:semiHidden/>
    <w:rsid w:val="001D6F51"/>
    <w:rPr>
      <w:smallCaps/>
      <w:color w:val="auto"/>
      <w:lang w:val="da-DK"/>
    </w:rPr>
  </w:style>
  <w:style w:type="paragraph" w:styleId="Citatsamling">
    <w:name w:val="table of authorities"/>
    <w:basedOn w:val="Normal"/>
    <w:next w:val="Brdtekst"/>
    <w:uiPriority w:val="99"/>
    <w:semiHidden/>
    <w:rsid w:val="001D6F51"/>
    <w:pPr>
      <w:ind w:left="220" w:hanging="220"/>
    </w:pPr>
  </w:style>
  <w:style w:type="paragraph" w:styleId="Listeoverfigurer">
    <w:name w:val="table of figures"/>
    <w:basedOn w:val="Normal"/>
    <w:next w:val="Brdtekst"/>
    <w:uiPriority w:val="99"/>
    <w:semiHidden/>
    <w:rsid w:val="001D6F51"/>
  </w:style>
  <w:style w:type="paragraph" w:styleId="Titel">
    <w:name w:val="Title"/>
    <w:basedOn w:val="Normal"/>
    <w:next w:val="Brdtekst"/>
    <w:link w:val="TitelTegn"/>
    <w:uiPriority w:val="99"/>
    <w:semiHidden/>
    <w:rsid w:val="001D6F51"/>
    <w:pPr>
      <w:keepNext/>
      <w:keepLines/>
      <w:suppressAutoHyphens/>
      <w:spacing w:after="400"/>
      <w:contextualSpacing/>
    </w:pPr>
    <w:rPr>
      <w:rFonts w:asciiTheme="majorHAnsi" w:eastAsiaTheme="majorEastAsia" w:hAnsiTheme="majorHAnsi" w:cstheme="majorBidi"/>
      <w:b/>
      <w:spacing w:val="-10"/>
      <w:kern w:val="28"/>
      <w:sz w:val="72"/>
      <w:szCs w:val="56"/>
    </w:rPr>
  </w:style>
  <w:style w:type="character" w:customStyle="1" w:styleId="TitelTegn">
    <w:name w:val="Titel Tegn"/>
    <w:basedOn w:val="Standardskrifttypeiafsnit"/>
    <w:link w:val="Titel"/>
    <w:uiPriority w:val="99"/>
    <w:semiHidden/>
    <w:rsid w:val="001D6F51"/>
    <w:rPr>
      <w:rFonts w:asciiTheme="majorHAnsi" w:eastAsiaTheme="majorEastAsia" w:hAnsiTheme="majorHAnsi" w:cstheme="majorBidi"/>
      <w:b/>
      <w:spacing w:val="-10"/>
      <w:kern w:val="28"/>
      <w:sz w:val="72"/>
      <w:szCs w:val="56"/>
    </w:rPr>
  </w:style>
  <w:style w:type="paragraph" w:styleId="Citatoverskrift">
    <w:name w:val="toa heading"/>
    <w:basedOn w:val="Overskrift"/>
    <w:next w:val="Brdtekst"/>
    <w:uiPriority w:val="99"/>
    <w:semiHidden/>
    <w:rsid w:val="001D6F51"/>
    <w:pPr>
      <w:pageBreakBefore w:val="0"/>
      <w:spacing w:before="360"/>
    </w:pPr>
    <w:rPr>
      <w:bCs/>
      <w:szCs w:val="24"/>
    </w:rPr>
  </w:style>
  <w:style w:type="paragraph" w:styleId="Indholdsfortegnelse1">
    <w:name w:val="toc 1"/>
    <w:basedOn w:val="Normal"/>
    <w:next w:val="Brdtekst"/>
    <w:uiPriority w:val="39"/>
    <w:rsid w:val="001D6F51"/>
    <w:pPr>
      <w:keepLines/>
      <w:tabs>
        <w:tab w:val="left" w:pos="454"/>
        <w:tab w:val="right" w:leader="dot" w:pos="9638"/>
      </w:tabs>
      <w:spacing w:before="120" w:after="60"/>
      <w:ind w:left="454" w:right="567" w:hanging="454"/>
    </w:pPr>
    <w:rPr>
      <w:b/>
    </w:rPr>
  </w:style>
  <w:style w:type="paragraph" w:styleId="Indholdsfortegnelse2">
    <w:name w:val="toc 2"/>
    <w:basedOn w:val="Indholdsfortegnelse1"/>
    <w:next w:val="Brdtekst"/>
    <w:uiPriority w:val="39"/>
    <w:rsid w:val="001D6F51"/>
    <w:pPr>
      <w:tabs>
        <w:tab w:val="clear" w:pos="454"/>
        <w:tab w:val="left" w:pos="1247"/>
      </w:tabs>
      <w:spacing w:before="0"/>
      <w:ind w:left="1247" w:hanging="794"/>
    </w:pPr>
    <w:rPr>
      <w:b w:val="0"/>
    </w:rPr>
  </w:style>
  <w:style w:type="paragraph" w:styleId="Indholdsfortegnelse3">
    <w:name w:val="toc 3"/>
    <w:basedOn w:val="Indholdsfortegnelse1"/>
    <w:next w:val="Brdtekst"/>
    <w:uiPriority w:val="39"/>
    <w:rsid w:val="001D6F51"/>
    <w:pPr>
      <w:tabs>
        <w:tab w:val="clear" w:pos="454"/>
        <w:tab w:val="left" w:pos="1247"/>
      </w:tabs>
      <w:spacing w:before="0"/>
      <w:ind w:left="1247" w:hanging="794"/>
    </w:pPr>
    <w:rPr>
      <w:b w:val="0"/>
    </w:rPr>
  </w:style>
  <w:style w:type="paragraph" w:styleId="Indholdsfortegnelse4">
    <w:name w:val="toc 4"/>
    <w:basedOn w:val="Indholdsfortegnelse1"/>
    <w:next w:val="Brdtekst"/>
    <w:uiPriority w:val="99"/>
    <w:semiHidden/>
    <w:rsid w:val="001D6F51"/>
    <w:pPr>
      <w:tabs>
        <w:tab w:val="clear" w:pos="454"/>
        <w:tab w:val="left" w:pos="1247"/>
      </w:tabs>
      <w:spacing w:before="0"/>
      <w:ind w:left="1247" w:firstLine="0"/>
    </w:pPr>
    <w:rPr>
      <w:b w:val="0"/>
    </w:rPr>
  </w:style>
  <w:style w:type="paragraph" w:styleId="Indholdsfortegnelse5">
    <w:name w:val="toc 5"/>
    <w:basedOn w:val="Indholdsfortegnelse1"/>
    <w:next w:val="Brdtekst"/>
    <w:uiPriority w:val="99"/>
    <w:semiHidden/>
    <w:rsid w:val="001D6F51"/>
    <w:pPr>
      <w:tabs>
        <w:tab w:val="clear" w:pos="454"/>
        <w:tab w:val="left" w:pos="1247"/>
      </w:tabs>
      <w:spacing w:before="0"/>
      <w:ind w:left="1247" w:firstLine="0"/>
    </w:pPr>
    <w:rPr>
      <w:b w:val="0"/>
    </w:rPr>
  </w:style>
  <w:style w:type="paragraph" w:styleId="Indholdsfortegnelse6">
    <w:name w:val="toc 6"/>
    <w:basedOn w:val="Indholdsfortegnelse1"/>
    <w:next w:val="Brdtekst"/>
    <w:uiPriority w:val="99"/>
    <w:semiHidden/>
    <w:rsid w:val="001D6F51"/>
    <w:pPr>
      <w:tabs>
        <w:tab w:val="clear" w:pos="454"/>
        <w:tab w:val="left" w:pos="1247"/>
      </w:tabs>
      <w:spacing w:before="0"/>
      <w:ind w:left="1247" w:firstLine="0"/>
    </w:pPr>
    <w:rPr>
      <w:b w:val="0"/>
    </w:rPr>
  </w:style>
  <w:style w:type="paragraph" w:styleId="Indholdsfortegnelse7">
    <w:name w:val="toc 7"/>
    <w:basedOn w:val="Indholdsfortegnelse1"/>
    <w:next w:val="Brdtekst"/>
    <w:uiPriority w:val="99"/>
    <w:semiHidden/>
    <w:rsid w:val="001D6F51"/>
    <w:pPr>
      <w:tabs>
        <w:tab w:val="clear" w:pos="454"/>
        <w:tab w:val="left" w:pos="1247"/>
      </w:tabs>
      <w:spacing w:before="0"/>
      <w:ind w:left="1247" w:firstLine="0"/>
    </w:pPr>
    <w:rPr>
      <w:b w:val="0"/>
    </w:rPr>
  </w:style>
  <w:style w:type="paragraph" w:styleId="Indholdsfortegnelse8">
    <w:name w:val="toc 8"/>
    <w:basedOn w:val="Indholdsfortegnelse1"/>
    <w:next w:val="Brdtekst"/>
    <w:uiPriority w:val="99"/>
    <w:semiHidden/>
    <w:rsid w:val="001D6F51"/>
    <w:pPr>
      <w:tabs>
        <w:tab w:val="clear" w:pos="454"/>
        <w:tab w:val="left" w:pos="1247"/>
      </w:tabs>
      <w:spacing w:before="0"/>
      <w:ind w:left="1247" w:firstLine="0"/>
    </w:pPr>
    <w:rPr>
      <w:b w:val="0"/>
    </w:rPr>
  </w:style>
  <w:style w:type="paragraph" w:styleId="Indholdsfortegnelse9">
    <w:name w:val="toc 9"/>
    <w:basedOn w:val="Indholdsfortegnelse1"/>
    <w:next w:val="Brdtekst"/>
    <w:uiPriority w:val="99"/>
    <w:semiHidden/>
    <w:rsid w:val="001D6F51"/>
    <w:pPr>
      <w:tabs>
        <w:tab w:val="clear" w:pos="454"/>
        <w:tab w:val="left" w:pos="1247"/>
      </w:tabs>
      <w:spacing w:before="0"/>
      <w:ind w:left="1247" w:firstLine="0"/>
    </w:pPr>
    <w:rPr>
      <w:b w:val="0"/>
    </w:rPr>
  </w:style>
  <w:style w:type="paragraph" w:styleId="Overskrift">
    <w:name w:val="TOC Heading"/>
    <w:basedOn w:val="Normal"/>
    <w:next w:val="Brdtekst"/>
    <w:uiPriority w:val="26"/>
    <w:rsid w:val="001D6F51"/>
    <w:pPr>
      <w:keepNext/>
      <w:keepLines/>
      <w:pageBreakBefore/>
      <w:spacing w:after="360"/>
    </w:pPr>
    <w:rPr>
      <w:b/>
      <w:sz w:val="32"/>
    </w:rPr>
  </w:style>
  <w:style w:type="character" w:customStyle="1" w:styleId="UnresolvedMention1">
    <w:name w:val="Unresolved Mention1"/>
    <w:basedOn w:val="Standardskrifttypeiafsnit"/>
    <w:uiPriority w:val="99"/>
    <w:semiHidden/>
    <w:rsid w:val="001D6F51"/>
    <w:rPr>
      <w:color w:val="auto"/>
      <w:shd w:val="clear" w:color="auto" w:fill="E1DFDD"/>
      <w:lang w:val="da-DK"/>
    </w:rPr>
  </w:style>
  <w:style w:type="numbering" w:styleId="111111">
    <w:name w:val="Outline List 2"/>
    <w:basedOn w:val="Ingenoversigt"/>
    <w:uiPriority w:val="99"/>
    <w:semiHidden/>
    <w:rsid w:val="001D6F51"/>
    <w:pPr>
      <w:numPr>
        <w:numId w:val="1"/>
      </w:numPr>
    </w:pPr>
  </w:style>
  <w:style w:type="numbering" w:styleId="1ai">
    <w:name w:val="Outline List 1"/>
    <w:basedOn w:val="Ingenoversigt"/>
    <w:uiPriority w:val="99"/>
    <w:semiHidden/>
    <w:rsid w:val="001D6F51"/>
    <w:pPr>
      <w:numPr>
        <w:numId w:val="2"/>
      </w:numPr>
    </w:pPr>
  </w:style>
  <w:style w:type="numbering" w:styleId="ArtikelSektion">
    <w:name w:val="Outline List 3"/>
    <w:basedOn w:val="Ingenoversigt"/>
    <w:uiPriority w:val="99"/>
    <w:semiHidden/>
    <w:rsid w:val="001D6F51"/>
    <w:pPr>
      <w:numPr>
        <w:numId w:val="3"/>
      </w:numPr>
    </w:pPr>
  </w:style>
  <w:style w:type="table" w:styleId="Farvetgitter">
    <w:name w:val="Colorful Grid"/>
    <w:basedOn w:val="Tabel-Normal"/>
    <w:uiPriority w:val="99"/>
    <w:unhideWhenUsed/>
    <w:rsid w:val="001D6F51"/>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unhideWhenUsed/>
    <w:rsid w:val="001D6F51"/>
    <w:tblPr>
      <w:tblStyleRowBandSize w:val="1"/>
      <w:tblStyleColBandSize w:val="1"/>
      <w:tblBorders>
        <w:insideH w:val="single" w:sz="4" w:space="0" w:color="FFFFFF" w:themeColor="background1"/>
      </w:tblBorders>
    </w:tblPr>
    <w:tcPr>
      <w:shd w:val="clear" w:color="auto" w:fill="C3F3FF" w:themeFill="accent1" w:themeFillTint="33"/>
    </w:tcPr>
    <w:tblStylePr w:type="firstRow">
      <w:rPr>
        <w:b/>
        <w:bCs/>
      </w:rPr>
      <w:tblPr/>
      <w:tcPr>
        <w:shd w:val="clear" w:color="auto" w:fill="87E7FF" w:themeFill="accent1" w:themeFillTint="66"/>
      </w:tcPr>
    </w:tblStylePr>
    <w:tblStylePr w:type="lastRow">
      <w:rPr>
        <w:b/>
        <w:bCs/>
        <w:color w:val="000000" w:themeColor="text1"/>
      </w:rPr>
      <w:tblPr/>
      <w:tcPr>
        <w:shd w:val="clear" w:color="auto" w:fill="87E7FF" w:themeFill="accent1" w:themeFillTint="66"/>
      </w:tcPr>
    </w:tblStylePr>
    <w:tblStylePr w:type="firstCol">
      <w:rPr>
        <w:color w:val="FFFFFF" w:themeColor="background1"/>
      </w:rPr>
      <w:tblPr/>
      <w:tcPr>
        <w:shd w:val="clear" w:color="auto" w:fill="007E9D" w:themeFill="accent1" w:themeFillShade="BF"/>
      </w:tcPr>
    </w:tblStylePr>
    <w:tblStylePr w:type="lastCol">
      <w:rPr>
        <w:color w:val="FFFFFF" w:themeColor="background1"/>
      </w:rPr>
      <w:tblPr/>
      <w:tcPr>
        <w:shd w:val="clear" w:color="auto" w:fill="007E9D" w:themeFill="accent1" w:themeFillShade="BF"/>
      </w:tcPr>
    </w:tblStylePr>
    <w:tblStylePr w:type="band1Vert">
      <w:tblPr/>
      <w:tcPr>
        <w:shd w:val="clear" w:color="auto" w:fill="69E2FF" w:themeFill="accent1" w:themeFillTint="7F"/>
      </w:tcPr>
    </w:tblStylePr>
    <w:tblStylePr w:type="band1Horz">
      <w:tblPr/>
      <w:tcPr>
        <w:shd w:val="clear" w:color="auto" w:fill="69E2FF" w:themeFill="accent1" w:themeFillTint="7F"/>
      </w:tcPr>
    </w:tblStylePr>
  </w:style>
  <w:style w:type="table" w:styleId="Farvetgitter-fremhvningsfarve2">
    <w:name w:val="Colorful Grid Accent 2"/>
    <w:basedOn w:val="Tabel-Normal"/>
    <w:uiPriority w:val="99"/>
    <w:unhideWhenUsed/>
    <w:rsid w:val="001D6F51"/>
    <w:tblPr>
      <w:tblStyleRowBandSize w:val="1"/>
      <w:tblStyleColBandSize w:val="1"/>
      <w:tblBorders>
        <w:insideH w:val="single" w:sz="4" w:space="0" w:color="FFFFFF" w:themeColor="background1"/>
      </w:tblBorders>
    </w:tblPr>
    <w:tcPr>
      <w:shd w:val="clear" w:color="auto" w:fill="DDE8F5" w:themeFill="accent2" w:themeFillTint="33"/>
    </w:tcPr>
    <w:tblStylePr w:type="firstRow">
      <w:rPr>
        <w:b/>
        <w:bCs/>
      </w:rPr>
      <w:tblPr/>
      <w:tcPr>
        <w:shd w:val="clear" w:color="auto" w:fill="BBD2EB" w:themeFill="accent2" w:themeFillTint="66"/>
      </w:tcPr>
    </w:tblStylePr>
    <w:tblStylePr w:type="lastRow">
      <w:rPr>
        <w:b/>
        <w:bCs/>
        <w:color w:val="000000" w:themeColor="text1"/>
      </w:rPr>
      <w:tblPr/>
      <w:tcPr>
        <w:shd w:val="clear" w:color="auto" w:fill="BBD2EB" w:themeFill="accent2" w:themeFillTint="66"/>
      </w:tcPr>
    </w:tblStylePr>
    <w:tblStylePr w:type="firstCol">
      <w:rPr>
        <w:color w:val="FFFFFF" w:themeColor="background1"/>
      </w:rPr>
      <w:tblPr/>
      <w:tcPr>
        <w:shd w:val="clear" w:color="auto" w:fill="316CA7" w:themeFill="accent2" w:themeFillShade="BF"/>
      </w:tcPr>
    </w:tblStylePr>
    <w:tblStylePr w:type="lastCol">
      <w:rPr>
        <w:color w:val="FFFFFF" w:themeColor="background1"/>
      </w:rPr>
      <w:tblPr/>
      <w:tcPr>
        <w:shd w:val="clear" w:color="auto" w:fill="316CA7" w:themeFill="accent2" w:themeFillShade="BF"/>
      </w:tcPr>
    </w:tblStylePr>
    <w:tblStylePr w:type="band1Vert">
      <w:tblPr/>
      <w:tcPr>
        <w:shd w:val="clear" w:color="auto" w:fill="AAC8E6" w:themeFill="accent2" w:themeFillTint="7F"/>
      </w:tcPr>
    </w:tblStylePr>
    <w:tblStylePr w:type="band1Horz">
      <w:tblPr/>
      <w:tcPr>
        <w:shd w:val="clear" w:color="auto" w:fill="AAC8E6" w:themeFill="accent2" w:themeFillTint="7F"/>
      </w:tcPr>
    </w:tblStylePr>
  </w:style>
  <w:style w:type="table" w:styleId="Farvetgitter-fremhvningsfarve3">
    <w:name w:val="Colorful Grid Accent 3"/>
    <w:basedOn w:val="Tabel-Normal"/>
    <w:uiPriority w:val="99"/>
    <w:unhideWhenUsed/>
    <w:rsid w:val="001D6F51"/>
    <w:tblPr>
      <w:tblStyleRowBandSize w:val="1"/>
      <w:tblStyleColBandSize w:val="1"/>
      <w:tblBorders>
        <w:insideH w:val="single" w:sz="4" w:space="0" w:color="FFFFFF" w:themeColor="background1"/>
      </w:tblBorders>
    </w:tblPr>
    <w:tcPr>
      <w:shd w:val="clear" w:color="auto" w:fill="E2DCF1" w:themeFill="accent3" w:themeFillTint="33"/>
    </w:tcPr>
    <w:tblStylePr w:type="firstRow">
      <w:rPr>
        <w:b/>
        <w:bCs/>
      </w:rPr>
      <w:tblPr/>
      <w:tcPr>
        <w:shd w:val="clear" w:color="auto" w:fill="C5B9E3" w:themeFill="accent3" w:themeFillTint="66"/>
      </w:tcPr>
    </w:tblStylePr>
    <w:tblStylePr w:type="lastRow">
      <w:rPr>
        <w:b/>
        <w:bCs/>
        <w:color w:val="000000" w:themeColor="text1"/>
      </w:rPr>
      <w:tblPr/>
      <w:tcPr>
        <w:shd w:val="clear" w:color="auto" w:fill="C5B9E3" w:themeFill="accent3" w:themeFillTint="66"/>
      </w:tcPr>
    </w:tblStylePr>
    <w:tblStylePr w:type="firstCol">
      <w:rPr>
        <w:color w:val="FFFFFF" w:themeColor="background1"/>
      </w:rPr>
      <w:tblPr/>
      <w:tcPr>
        <w:shd w:val="clear" w:color="auto" w:fill="52388D" w:themeFill="accent3" w:themeFillShade="BF"/>
      </w:tcPr>
    </w:tblStylePr>
    <w:tblStylePr w:type="lastCol">
      <w:rPr>
        <w:color w:val="FFFFFF" w:themeColor="background1"/>
      </w:rPr>
      <w:tblPr/>
      <w:tcPr>
        <w:shd w:val="clear" w:color="auto" w:fill="52388D" w:themeFill="accent3" w:themeFillShade="BF"/>
      </w:tcPr>
    </w:tblStylePr>
    <w:tblStylePr w:type="band1Vert">
      <w:tblPr/>
      <w:tcPr>
        <w:shd w:val="clear" w:color="auto" w:fill="B7A7DC" w:themeFill="accent3" w:themeFillTint="7F"/>
      </w:tcPr>
    </w:tblStylePr>
    <w:tblStylePr w:type="band1Horz">
      <w:tblPr/>
      <w:tcPr>
        <w:shd w:val="clear" w:color="auto" w:fill="B7A7DC" w:themeFill="accent3" w:themeFillTint="7F"/>
      </w:tcPr>
    </w:tblStylePr>
  </w:style>
  <w:style w:type="table" w:styleId="Farvetgitter-fremhvningsfarve4">
    <w:name w:val="Colorful Grid Accent 4"/>
    <w:basedOn w:val="Tabel-Normal"/>
    <w:uiPriority w:val="99"/>
    <w:unhideWhenUsed/>
    <w:rsid w:val="001D6F51"/>
    <w:tblPr>
      <w:tblStyleRowBandSize w:val="1"/>
      <w:tblStyleColBandSize w:val="1"/>
      <w:tblBorders>
        <w:insideH w:val="single" w:sz="4" w:space="0" w:color="FFFFFF" w:themeColor="background1"/>
      </w:tblBorders>
    </w:tblPr>
    <w:tcPr>
      <w:shd w:val="clear" w:color="auto" w:fill="FFBAE1" w:themeFill="accent4" w:themeFillTint="33"/>
    </w:tcPr>
    <w:tblStylePr w:type="firstRow">
      <w:rPr>
        <w:b/>
        <w:bCs/>
      </w:rPr>
      <w:tblPr/>
      <w:tcPr>
        <w:shd w:val="clear" w:color="auto" w:fill="FF75C4" w:themeFill="accent4" w:themeFillTint="66"/>
      </w:tcPr>
    </w:tblStylePr>
    <w:tblStylePr w:type="lastRow">
      <w:rPr>
        <w:b/>
        <w:bCs/>
        <w:color w:val="000000" w:themeColor="text1"/>
      </w:rPr>
      <w:tblPr/>
      <w:tcPr>
        <w:shd w:val="clear" w:color="auto" w:fill="FF75C4" w:themeFill="accent4" w:themeFillTint="66"/>
      </w:tcPr>
    </w:tblStylePr>
    <w:tblStylePr w:type="firstCol">
      <w:rPr>
        <w:color w:val="FFFFFF" w:themeColor="background1"/>
      </w:rPr>
      <w:tblPr/>
      <w:tcPr>
        <w:shd w:val="clear" w:color="auto" w:fill="7B0046" w:themeFill="accent4" w:themeFillShade="BF"/>
      </w:tcPr>
    </w:tblStylePr>
    <w:tblStylePr w:type="lastCol">
      <w:rPr>
        <w:color w:val="FFFFFF" w:themeColor="background1"/>
      </w:rPr>
      <w:tblPr/>
      <w:tcPr>
        <w:shd w:val="clear" w:color="auto" w:fill="7B0046" w:themeFill="accent4" w:themeFillShade="BF"/>
      </w:tcPr>
    </w:tblStylePr>
    <w:tblStylePr w:type="band1Vert">
      <w:tblPr/>
      <w:tcPr>
        <w:shd w:val="clear" w:color="auto" w:fill="FF53B5" w:themeFill="accent4" w:themeFillTint="7F"/>
      </w:tcPr>
    </w:tblStylePr>
    <w:tblStylePr w:type="band1Horz">
      <w:tblPr/>
      <w:tcPr>
        <w:shd w:val="clear" w:color="auto" w:fill="FF53B5" w:themeFill="accent4" w:themeFillTint="7F"/>
      </w:tcPr>
    </w:tblStylePr>
  </w:style>
  <w:style w:type="table" w:styleId="Farvetgitter-fremhvningsfarve5">
    <w:name w:val="Colorful Grid Accent 5"/>
    <w:basedOn w:val="Tabel-Normal"/>
    <w:uiPriority w:val="99"/>
    <w:unhideWhenUsed/>
    <w:rsid w:val="001D6F51"/>
    <w:tblPr>
      <w:tblStyleRowBandSize w:val="1"/>
      <w:tblStyleColBandSize w:val="1"/>
      <w:tblBorders>
        <w:insideH w:val="single" w:sz="4" w:space="0" w:color="FFFFFF" w:themeColor="background1"/>
      </w:tblBorders>
    </w:tblPr>
    <w:tcPr>
      <w:shd w:val="clear" w:color="auto" w:fill="FFC9DE" w:themeFill="accent5" w:themeFillTint="33"/>
    </w:tcPr>
    <w:tblStylePr w:type="firstRow">
      <w:rPr>
        <w:b/>
        <w:bCs/>
      </w:rPr>
      <w:tblPr/>
      <w:tcPr>
        <w:shd w:val="clear" w:color="auto" w:fill="FF93BD" w:themeFill="accent5" w:themeFillTint="66"/>
      </w:tcPr>
    </w:tblStylePr>
    <w:tblStylePr w:type="lastRow">
      <w:rPr>
        <w:b/>
        <w:bCs/>
        <w:color w:val="000000" w:themeColor="text1"/>
      </w:rPr>
      <w:tblPr/>
      <w:tcPr>
        <w:shd w:val="clear" w:color="auto" w:fill="FF93BD" w:themeFill="accent5" w:themeFillTint="66"/>
      </w:tcPr>
    </w:tblStylePr>
    <w:tblStylePr w:type="firstCol">
      <w:rPr>
        <w:color w:val="FFFFFF" w:themeColor="background1"/>
      </w:rPr>
      <w:tblPr/>
      <w:tcPr>
        <w:shd w:val="clear" w:color="auto" w:fill="B30046" w:themeFill="accent5" w:themeFillShade="BF"/>
      </w:tcPr>
    </w:tblStylePr>
    <w:tblStylePr w:type="lastCol">
      <w:rPr>
        <w:color w:val="FFFFFF" w:themeColor="background1"/>
      </w:rPr>
      <w:tblPr/>
      <w:tcPr>
        <w:shd w:val="clear" w:color="auto" w:fill="B30046" w:themeFill="accent5" w:themeFillShade="BF"/>
      </w:tcPr>
    </w:tblStylePr>
    <w:tblStylePr w:type="band1Vert">
      <w:tblPr/>
      <w:tcPr>
        <w:shd w:val="clear" w:color="auto" w:fill="FF78AD" w:themeFill="accent5" w:themeFillTint="7F"/>
      </w:tcPr>
    </w:tblStylePr>
    <w:tblStylePr w:type="band1Horz">
      <w:tblPr/>
      <w:tcPr>
        <w:shd w:val="clear" w:color="auto" w:fill="FF78AD" w:themeFill="accent5" w:themeFillTint="7F"/>
      </w:tcPr>
    </w:tblStylePr>
  </w:style>
  <w:style w:type="table" w:styleId="Farvetgitter-fremhvningsfarve6">
    <w:name w:val="Colorful Grid Accent 6"/>
    <w:basedOn w:val="Tabel-Normal"/>
    <w:uiPriority w:val="99"/>
    <w:unhideWhenUsed/>
    <w:rsid w:val="001D6F51"/>
    <w:tblPr>
      <w:tblStyleRowBandSize w:val="1"/>
      <w:tblStyleColBandSize w:val="1"/>
      <w:tblBorders>
        <w:insideH w:val="single" w:sz="4" w:space="0" w:color="FFFFFF" w:themeColor="background1"/>
      </w:tblBorders>
    </w:tblPr>
    <w:tcPr>
      <w:shd w:val="clear" w:color="auto" w:fill="FCE2BF" w:themeFill="accent6" w:themeFillTint="33"/>
    </w:tcPr>
    <w:tblStylePr w:type="firstRow">
      <w:rPr>
        <w:b/>
        <w:bCs/>
      </w:rPr>
      <w:tblPr/>
      <w:tcPr>
        <w:shd w:val="clear" w:color="auto" w:fill="FAC580" w:themeFill="accent6" w:themeFillTint="66"/>
      </w:tcPr>
    </w:tblStylePr>
    <w:tblStylePr w:type="lastRow">
      <w:rPr>
        <w:b/>
        <w:bCs/>
        <w:color w:val="000000" w:themeColor="text1"/>
      </w:rPr>
      <w:tblPr/>
      <w:tcPr>
        <w:shd w:val="clear" w:color="auto" w:fill="FAC580" w:themeFill="accent6" w:themeFillTint="66"/>
      </w:tcPr>
    </w:tblStylePr>
    <w:tblStylePr w:type="firstCol">
      <w:rPr>
        <w:color w:val="FFFFFF" w:themeColor="background1"/>
      </w:rPr>
      <w:tblPr/>
      <w:tcPr>
        <w:shd w:val="clear" w:color="auto" w:fill="834C04" w:themeFill="accent6" w:themeFillShade="BF"/>
      </w:tcPr>
    </w:tblStylePr>
    <w:tblStylePr w:type="lastCol">
      <w:rPr>
        <w:color w:val="FFFFFF" w:themeColor="background1"/>
      </w:rPr>
      <w:tblPr/>
      <w:tcPr>
        <w:shd w:val="clear" w:color="auto" w:fill="834C04" w:themeFill="accent6" w:themeFillShade="BF"/>
      </w:tcPr>
    </w:tblStylePr>
    <w:tblStylePr w:type="band1Vert">
      <w:tblPr/>
      <w:tcPr>
        <w:shd w:val="clear" w:color="auto" w:fill="F9B760" w:themeFill="accent6" w:themeFillTint="7F"/>
      </w:tcPr>
    </w:tblStylePr>
    <w:tblStylePr w:type="band1Horz">
      <w:tblPr/>
      <w:tcPr>
        <w:shd w:val="clear" w:color="auto" w:fill="F9B760" w:themeFill="accent6" w:themeFillTint="7F"/>
      </w:tcPr>
    </w:tblStylePr>
  </w:style>
  <w:style w:type="table" w:styleId="Farvetliste">
    <w:name w:val="Colorful List"/>
    <w:basedOn w:val="Tabel-Normal"/>
    <w:uiPriority w:val="99"/>
    <w:unhideWhenUsed/>
    <w:rsid w:val="001D6F51"/>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unhideWhenUsed/>
    <w:rsid w:val="001D6F51"/>
    <w:tblPr>
      <w:tblStyleRowBandSize w:val="1"/>
      <w:tblStyleColBandSize w:val="1"/>
    </w:tblPr>
    <w:tcPr>
      <w:shd w:val="clear" w:color="auto" w:fill="E1F9FF" w:themeFill="accent1"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0FF" w:themeFill="accent1" w:themeFillTint="3F"/>
      </w:tcPr>
    </w:tblStylePr>
    <w:tblStylePr w:type="band1Horz">
      <w:tblPr/>
      <w:tcPr>
        <w:shd w:val="clear" w:color="auto" w:fill="C3F3FF" w:themeFill="accent1" w:themeFillTint="33"/>
      </w:tcPr>
    </w:tblStylePr>
  </w:style>
  <w:style w:type="table" w:styleId="Farvetliste-fremhvningsfarve2">
    <w:name w:val="Colorful List Accent 2"/>
    <w:basedOn w:val="Tabel-Normal"/>
    <w:uiPriority w:val="99"/>
    <w:unhideWhenUsed/>
    <w:rsid w:val="001D6F51"/>
    <w:tblPr>
      <w:tblStyleRowBandSize w:val="1"/>
      <w:tblStyleColBandSize w:val="1"/>
    </w:tblPr>
    <w:tcPr>
      <w:shd w:val="clear" w:color="auto" w:fill="EEF4FA" w:themeFill="accent2"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3F2" w:themeFill="accent2" w:themeFillTint="3F"/>
      </w:tcPr>
    </w:tblStylePr>
    <w:tblStylePr w:type="band1Horz">
      <w:tblPr/>
      <w:tcPr>
        <w:shd w:val="clear" w:color="auto" w:fill="DDE8F5" w:themeFill="accent2" w:themeFillTint="33"/>
      </w:tcPr>
    </w:tblStylePr>
  </w:style>
  <w:style w:type="table" w:styleId="Farvetliste-fremhvningsfarve3">
    <w:name w:val="Colorful List Accent 3"/>
    <w:basedOn w:val="Tabel-Normal"/>
    <w:uiPriority w:val="99"/>
    <w:unhideWhenUsed/>
    <w:rsid w:val="001D6F51"/>
    <w:tblPr>
      <w:tblStyleRowBandSize w:val="1"/>
      <w:tblStyleColBandSize w:val="1"/>
    </w:tblPr>
    <w:tcPr>
      <w:shd w:val="clear" w:color="auto" w:fill="F0EDF8" w:themeFill="accent3" w:themeFillTint="19"/>
    </w:tcPr>
    <w:tblStylePr w:type="firstRow">
      <w:rPr>
        <w:b/>
        <w:bCs/>
        <w:color w:val="FFFFFF" w:themeColor="background1"/>
      </w:rPr>
      <w:tblPr/>
      <w:tcPr>
        <w:tcBorders>
          <w:bottom w:val="single" w:sz="12" w:space="0" w:color="FFFFFF" w:themeColor="background1"/>
        </w:tcBorders>
        <w:shd w:val="clear" w:color="auto" w:fill="84004B" w:themeFill="accent4" w:themeFillShade="CC"/>
      </w:tcPr>
    </w:tblStylePr>
    <w:tblStylePr w:type="lastRow">
      <w:rPr>
        <w:b/>
        <w:bCs/>
        <w:color w:val="84004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3ED" w:themeFill="accent3" w:themeFillTint="3F"/>
      </w:tcPr>
    </w:tblStylePr>
    <w:tblStylePr w:type="band1Horz">
      <w:tblPr/>
      <w:tcPr>
        <w:shd w:val="clear" w:color="auto" w:fill="E2DCF1" w:themeFill="accent3" w:themeFillTint="33"/>
      </w:tcPr>
    </w:tblStylePr>
  </w:style>
  <w:style w:type="table" w:styleId="Farvetliste-fremhvningsfarve4">
    <w:name w:val="Colorful List Accent 4"/>
    <w:basedOn w:val="Tabel-Normal"/>
    <w:uiPriority w:val="99"/>
    <w:unhideWhenUsed/>
    <w:rsid w:val="001D6F51"/>
    <w:tblPr>
      <w:tblStyleRowBandSize w:val="1"/>
      <w:tblStyleColBandSize w:val="1"/>
    </w:tblPr>
    <w:tcPr>
      <w:shd w:val="clear" w:color="auto" w:fill="FFDDF0" w:themeFill="accent4" w:themeFillTint="19"/>
    </w:tcPr>
    <w:tblStylePr w:type="firstRow">
      <w:rPr>
        <w:b/>
        <w:bCs/>
        <w:color w:val="FFFFFF" w:themeColor="background1"/>
      </w:rPr>
      <w:tblPr/>
      <w:tcPr>
        <w:tcBorders>
          <w:bottom w:val="single" w:sz="12" w:space="0" w:color="FFFFFF" w:themeColor="background1"/>
        </w:tcBorders>
        <w:shd w:val="clear" w:color="auto" w:fill="583C97" w:themeFill="accent3" w:themeFillShade="CC"/>
      </w:tcPr>
    </w:tblStylePr>
    <w:tblStylePr w:type="lastRow">
      <w:rPr>
        <w:b/>
        <w:bCs/>
        <w:color w:val="583C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DA" w:themeFill="accent4" w:themeFillTint="3F"/>
      </w:tcPr>
    </w:tblStylePr>
    <w:tblStylePr w:type="band1Horz">
      <w:tblPr/>
      <w:tcPr>
        <w:shd w:val="clear" w:color="auto" w:fill="FFBAE1" w:themeFill="accent4" w:themeFillTint="33"/>
      </w:tcPr>
    </w:tblStylePr>
  </w:style>
  <w:style w:type="table" w:styleId="Farvetliste-fremhvningsfarve5">
    <w:name w:val="Colorful List Accent 5"/>
    <w:basedOn w:val="Tabel-Normal"/>
    <w:uiPriority w:val="99"/>
    <w:unhideWhenUsed/>
    <w:rsid w:val="001D6F51"/>
    <w:tblPr>
      <w:tblStyleRowBandSize w:val="1"/>
      <w:tblStyleColBandSize w:val="1"/>
    </w:tblPr>
    <w:tcPr>
      <w:shd w:val="clear" w:color="auto" w:fill="FFE4EE" w:themeFill="accent5" w:themeFillTint="19"/>
    </w:tcPr>
    <w:tblStylePr w:type="firstRow">
      <w:rPr>
        <w:b/>
        <w:bCs/>
        <w:color w:val="FFFFFF" w:themeColor="background1"/>
      </w:rPr>
      <w:tblPr/>
      <w:tcPr>
        <w:tcBorders>
          <w:bottom w:val="single" w:sz="12" w:space="0" w:color="FFFFFF" w:themeColor="background1"/>
        </w:tcBorders>
        <w:shd w:val="clear" w:color="auto" w:fill="8C5104" w:themeFill="accent6" w:themeFillShade="CC"/>
      </w:tcPr>
    </w:tblStylePr>
    <w:tblStylePr w:type="lastRow">
      <w:rPr>
        <w:b/>
        <w:bCs/>
        <w:color w:val="8C510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CD6" w:themeFill="accent5" w:themeFillTint="3F"/>
      </w:tcPr>
    </w:tblStylePr>
    <w:tblStylePr w:type="band1Horz">
      <w:tblPr/>
      <w:tcPr>
        <w:shd w:val="clear" w:color="auto" w:fill="FFC9DE" w:themeFill="accent5" w:themeFillTint="33"/>
      </w:tcPr>
    </w:tblStylePr>
  </w:style>
  <w:style w:type="table" w:styleId="Farvetliste-fremhvningsfarve6">
    <w:name w:val="Colorful List Accent 6"/>
    <w:basedOn w:val="Tabel-Normal"/>
    <w:uiPriority w:val="99"/>
    <w:unhideWhenUsed/>
    <w:rsid w:val="001D6F51"/>
    <w:tblPr>
      <w:tblStyleRowBandSize w:val="1"/>
      <w:tblStyleColBandSize w:val="1"/>
    </w:tblPr>
    <w:tcPr>
      <w:shd w:val="clear" w:color="auto" w:fill="FEF0DF" w:themeFill="accent6" w:themeFillTint="19"/>
    </w:tcPr>
    <w:tblStylePr w:type="firstRow">
      <w:rPr>
        <w:b/>
        <w:bCs/>
        <w:color w:val="FFFFFF" w:themeColor="background1"/>
      </w:rPr>
      <w:tblPr/>
      <w:tcPr>
        <w:tcBorders>
          <w:bottom w:val="single" w:sz="12" w:space="0" w:color="FFFFFF" w:themeColor="background1"/>
        </w:tcBorders>
        <w:shd w:val="clear" w:color="auto" w:fill="C0004B" w:themeFill="accent5" w:themeFillShade="CC"/>
      </w:tcPr>
    </w:tblStylePr>
    <w:tblStylePr w:type="lastRow">
      <w:rPr>
        <w:b/>
        <w:bCs/>
        <w:color w:val="C000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BB0" w:themeFill="accent6" w:themeFillTint="3F"/>
      </w:tcPr>
    </w:tblStylePr>
    <w:tblStylePr w:type="band1Horz">
      <w:tblPr/>
      <w:tcPr>
        <w:shd w:val="clear" w:color="auto" w:fill="FCE2BF" w:themeFill="accent6" w:themeFillTint="33"/>
      </w:tcPr>
    </w:tblStylePr>
  </w:style>
  <w:style w:type="table" w:styleId="Farvetskygge">
    <w:name w:val="Colorful Shading"/>
    <w:basedOn w:val="Tabel-Normal"/>
    <w:uiPriority w:val="99"/>
    <w:unhideWhenUsed/>
    <w:rsid w:val="001D6F51"/>
    <w:tblPr>
      <w:tblStyleRowBandSize w:val="1"/>
      <w:tblStyleColBandSize w:val="1"/>
      <w:tblBorders>
        <w:top w:val="single" w:sz="24" w:space="0" w:color="5591C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unhideWhenUsed/>
    <w:rsid w:val="001D6F51"/>
    <w:tblPr>
      <w:tblStyleRowBandSize w:val="1"/>
      <w:tblStyleColBandSize w:val="1"/>
      <w:tblBorders>
        <w:top w:val="single" w:sz="24" w:space="0" w:color="5591CD" w:themeColor="accent2"/>
        <w:left w:val="single" w:sz="4" w:space="0" w:color="00AAD2" w:themeColor="accent1"/>
        <w:bottom w:val="single" w:sz="4" w:space="0" w:color="00AAD2" w:themeColor="accent1"/>
        <w:right w:val="single" w:sz="4" w:space="0" w:color="00AAD2" w:themeColor="accent1"/>
        <w:insideH w:val="single" w:sz="4" w:space="0" w:color="FFFFFF" w:themeColor="background1"/>
        <w:insideV w:val="single" w:sz="4" w:space="0" w:color="FFFFFF" w:themeColor="background1"/>
      </w:tblBorders>
    </w:tblPr>
    <w:tcPr>
      <w:shd w:val="clear" w:color="auto" w:fill="E1F9FF" w:themeFill="accent1"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7E" w:themeFill="accent1" w:themeFillShade="99"/>
      </w:tcPr>
    </w:tblStylePr>
    <w:tblStylePr w:type="firstCol">
      <w:rPr>
        <w:color w:val="FFFFFF" w:themeColor="background1"/>
      </w:rPr>
      <w:tblPr/>
      <w:tcPr>
        <w:tcBorders>
          <w:top w:val="nil"/>
          <w:left w:val="nil"/>
          <w:bottom w:val="nil"/>
          <w:right w:val="nil"/>
          <w:insideH w:val="single" w:sz="4" w:space="0" w:color="00657E" w:themeColor="accent1" w:themeShade="99"/>
          <w:insideV w:val="nil"/>
        </w:tcBorders>
        <w:shd w:val="clear" w:color="auto" w:fill="0065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57E" w:themeFill="accent1" w:themeFillShade="99"/>
      </w:tcPr>
    </w:tblStylePr>
    <w:tblStylePr w:type="band1Vert">
      <w:tblPr/>
      <w:tcPr>
        <w:shd w:val="clear" w:color="auto" w:fill="87E7FF" w:themeFill="accent1" w:themeFillTint="66"/>
      </w:tcPr>
    </w:tblStylePr>
    <w:tblStylePr w:type="band1Horz">
      <w:tblPr/>
      <w:tcPr>
        <w:shd w:val="clear" w:color="auto" w:fill="69E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unhideWhenUsed/>
    <w:rsid w:val="001D6F51"/>
    <w:tblPr>
      <w:tblStyleRowBandSize w:val="1"/>
      <w:tblStyleColBandSize w:val="1"/>
      <w:tblBorders>
        <w:top w:val="single" w:sz="24" w:space="0" w:color="5591CD" w:themeColor="accent2"/>
        <w:left w:val="single" w:sz="4" w:space="0" w:color="5591CD" w:themeColor="accent2"/>
        <w:bottom w:val="single" w:sz="4" w:space="0" w:color="5591CD" w:themeColor="accent2"/>
        <w:right w:val="single" w:sz="4" w:space="0" w:color="5591CD" w:themeColor="accent2"/>
        <w:insideH w:val="single" w:sz="4" w:space="0" w:color="FFFFFF" w:themeColor="background1"/>
        <w:insideV w:val="single" w:sz="4" w:space="0" w:color="FFFFFF" w:themeColor="background1"/>
      </w:tblBorders>
    </w:tblPr>
    <w:tcPr>
      <w:shd w:val="clear" w:color="auto" w:fill="EEF4FA" w:themeFill="accent2"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686" w:themeFill="accent2" w:themeFillShade="99"/>
      </w:tcPr>
    </w:tblStylePr>
    <w:tblStylePr w:type="firstCol">
      <w:rPr>
        <w:color w:val="FFFFFF" w:themeColor="background1"/>
      </w:rPr>
      <w:tblPr/>
      <w:tcPr>
        <w:tcBorders>
          <w:top w:val="nil"/>
          <w:left w:val="nil"/>
          <w:bottom w:val="nil"/>
          <w:right w:val="nil"/>
          <w:insideH w:val="single" w:sz="4" w:space="0" w:color="275686" w:themeColor="accent2" w:themeShade="99"/>
          <w:insideV w:val="nil"/>
        </w:tcBorders>
        <w:shd w:val="clear" w:color="auto" w:fill="2756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686" w:themeFill="accent2" w:themeFillShade="99"/>
      </w:tcPr>
    </w:tblStylePr>
    <w:tblStylePr w:type="band1Vert">
      <w:tblPr/>
      <w:tcPr>
        <w:shd w:val="clear" w:color="auto" w:fill="BBD2EB" w:themeFill="accent2" w:themeFillTint="66"/>
      </w:tcPr>
    </w:tblStylePr>
    <w:tblStylePr w:type="band1Horz">
      <w:tblPr/>
      <w:tcPr>
        <w:shd w:val="clear" w:color="auto" w:fill="AAC8E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unhideWhenUsed/>
    <w:rsid w:val="001D6F51"/>
    <w:tblPr>
      <w:tblStyleRowBandSize w:val="1"/>
      <w:tblStyleColBandSize w:val="1"/>
      <w:tblBorders>
        <w:top w:val="single" w:sz="24" w:space="0" w:color="A5005F" w:themeColor="accent4"/>
        <w:left w:val="single" w:sz="4" w:space="0" w:color="7050B9" w:themeColor="accent3"/>
        <w:bottom w:val="single" w:sz="4" w:space="0" w:color="7050B9" w:themeColor="accent3"/>
        <w:right w:val="single" w:sz="4" w:space="0" w:color="7050B9" w:themeColor="accent3"/>
        <w:insideH w:val="single" w:sz="4" w:space="0" w:color="FFFFFF" w:themeColor="background1"/>
        <w:insideV w:val="single" w:sz="4" w:space="0" w:color="FFFFFF" w:themeColor="background1"/>
      </w:tblBorders>
    </w:tblPr>
    <w:tcPr>
      <w:shd w:val="clear" w:color="auto" w:fill="F0EDF8" w:themeFill="accent3" w:themeFillTint="19"/>
    </w:tcPr>
    <w:tblStylePr w:type="firstRow">
      <w:rPr>
        <w:b/>
        <w:bCs/>
      </w:rPr>
      <w:tblPr/>
      <w:tcPr>
        <w:tcBorders>
          <w:top w:val="nil"/>
          <w:left w:val="nil"/>
          <w:bottom w:val="single" w:sz="24" w:space="0" w:color="A500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D71" w:themeFill="accent3" w:themeFillShade="99"/>
      </w:tcPr>
    </w:tblStylePr>
    <w:tblStylePr w:type="firstCol">
      <w:rPr>
        <w:color w:val="FFFFFF" w:themeColor="background1"/>
      </w:rPr>
      <w:tblPr/>
      <w:tcPr>
        <w:tcBorders>
          <w:top w:val="nil"/>
          <w:left w:val="nil"/>
          <w:bottom w:val="nil"/>
          <w:right w:val="nil"/>
          <w:insideH w:val="single" w:sz="4" w:space="0" w:color="422D71" w:themeColor="accent3" w:themeShade="99"/>
          <w:insideV w:val="nil"/>
        </w:tcBorders>
        <w:shd w:val="clear" w:color="auto" w:fill="422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2D71" w:themeFill="accent3" w:themeFillShade="99"/>
      </w:tcPr>
    </w:tblStylePr>
    <w:tblStylePr w:type="band1Vert">
      <w:tblPr/>
      <w:tcPr>
        <w:shd w:val="clear" w:color="auto" w:fill="C5B9E3" w:themeFill="accent3" w:themeFillTint="66"/>
      </w:tcPr>
    </w:tblStylePr>
    <w:tblStylePr w:type="band1Horz">
      <w:tblPr/>
      <w:tcPr>
        <w:shd w:val="clear" w:color="auto" w:fill="B7A7DC" w:themeFill="accent3" w:themeFillTint="7F"/>
      </w:tcPr>
    </w:tblStylePr>
  </w:style>
  <w:style w:type="table" w:styleId="Farvetskygge-fremhvningsfarve4">
    <w:name w:val="Colorful Shading Accent 4"/>
    <w:basedOn w:val="Tabel-Normal"/>
    <w:uiPriority w:val="99"/>
    <w:unhideWhenUsed/>
    <w:rsid w:val="001D6F51"/>
    <w:tblPr>
      <w:tblStyleRowBandSize w:val="1"/>
      <w:tblStyleColBandSize w:val="1"/>
      <w:tblBorders>
        <w:top w:val="single" w:sz="24" w:space="0" w:color="7050B9" w:themeColor="accent3"/>
        <w:left w:val="single" w:sz="4" w:space="0" w:color="A5005F" w:themeColor="accent4"/>
        <w:bottom w:val="single" w:sz="4" w:space="0" w:color="A5005F" w:themeColor="accent4"/>
        <w:right w:val="single" w:sz="4" w:space="0" w:color="A5005F" w:themeColor="accent4"/>
        <w:insideH w:val="single" w:sz="4" w:space="0" w:color="FFFFFF" w:themeColor="background1"/>
        <w:insideV w:val="single" w:sz="4" w:space="0" w:color="FFFFFF" w:themeColor="background1"/>
      </w:tblBorders>
    </w:tblPr>
    <w:tcPr>
      <w:shd w:val="clear" w:color="auto" w:fill="FFDDF0" w:themeFill="accent4" w:themeFillTint="19"/>
    </w:tcPr>
    <w:tblStylePr w:type="firstRow">
      <w:rPr>
        <w:b/>
        <w:bCs/>
      </w:rPr>
      <w:tblPr/>
      <w:tcPr>
        <w:tcBorders>
          <w:top w:val="nil"/>
          <w:left w:val="nil"/>
          <w:bottom w:val="single" w:sz="24" w:space="0" w:color="7050B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0038" w:themeFill="accent4" w:themeFillShade="99"/>
      </w:tcPr>
    </w:tblStylePr>
    <w:tblStylePr w:type="firstCol">
      <w:rPr>
        <w:color w:val="FFFFFF" w:themeColor="background1"/>
      </w:rPr>
      <w:tblPr/>
      <w:tcPr>
        <w:tcBorders>
          <w:top w:val="nil"/>
          <w:left w:val="nil"/>
          <w:bottom w:val="nil"/>
          <w:right w:val="nil"/>
          <w:insideH w:val="single" w:sz="4" w:space="0" w:color="630038" w:themeColor="accent4" w:themeShade="99"/>
          <w:insideV w:val="nil"/>
        </w:tcBorders>
        <w:shd w:val="clear" w:color="auto" w:fill="63003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0038" w:themeFill="accent4" w:themeFillShade="99"/>
      </w:tcPr>
    </w:tblStylePr>
    <w:tblStylePr w:type="band1Vert">
      <w:tblPr/>
      <w:tcPr>
        <w:shd w:val="clear" w:color="auto" w:fill="FF75C4" w:themeFill="accent4" w:themeFillTint="66"/>
      </w:tcPr>
    </w:tblStylePr>
    <w:tblStylePr w:type="band1Horz">
      <w:tblPr/>
      <w:tcPr>
        <w:shd w:val="clear" w:color="auto" w:fill="FF53B5"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unhideWhenUsed/>
    <w:rsid w:val="001D6F51"/>
    <w:tblPr>
      <w:tblStyleRowBandSize w:val="1"/>
      <w:tblStyleColBandSize w:val="1"/>
      <w:tblBorders>
        <w:top w:val="single" w:sz="24" w:space="0" w:color="B06606" w:themeColor="accent6"/>
        <w:left w:val="single" w:sz="4" w:space="0" w:color="F0005F" w:themeColor="accent5"/>
        <w:bottom w:val="single" w:sz="4" w:space="0" w:color="F0005F" w:themeColor="accent5"/>
        <w:right w:val="single" w:sz="4" w:space="0" w:color="F0005F" w:themeColor="accent5"/>
        <w:insideH w:val="single" w:sz="4" w:space="0" w:color="FFFFFF" w:themeColor="background1"/>
        <w:insideV w:val="single" w:sz="4" w:space="0" w:color="FFFFFF" w:themeColor="background1"/>
      </w:tblBorders>
    </w:tblPr>
    <w:tcPr>
      <w:shd w:val="clear" w:color="auto" w:fill="FFE4EE" w:themeFill="accent5" w:themeFillTint="19"/>
    </w:tcPr>
    <w:tblStylePr w:type="firstRow">
      <w:rPr>
        <w:b/>
        <w:bCs/>
      </w:rPr>
      <w:tblPr/>
      <w:tcPr>
        <w:tcBorders>
          <w:top w:val="nil"/>
          <w:left w:val="nil"/>
          <w:bottom w:val="single" w:sz="24" w:space="0" w:color="B0660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0038" w:themeFill="accent5" w:themeFillShade="99"/>
      </w:tcPr>
    </w:tblStylePr>
    <w:tblStylePr w:type="firstCol">
      <w:rPr>
        <w:color w:val="FFFFFF" w:themeColor="background1"/>
      </w:rPr>
      <w:tblPr/>
      <w:tcPr>
        <w:tcBorders>
          <w:top w:val="nil"/>
          <w:left w:val="nil"/>
          <w:bottom w:val="nil"/>
          <w:right w:val="nil"/>
          <w:insideH w:val="single" w:sz="4" w:space="0" w:color="900038" w:themeColor="accent5" w:themeShade="99"/>
          <w:insideV w:val="nil"/>
        </w:tcBorders>
        <w:shd w:val="clear" w:color="auto" w:fill="9000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00038" w:themeFill="accent5" w:themeFillShade="99"/>
      </w:tcPr>
    </w:tblStylePr>
    <w:tblStylePr w:type="band1Vert">
      <w:tblPr/>
      <w:tcPr>
        <w:shd w:val="clear" w:color="auto" w:fill="FF93BD" w:themeFill="accent5" w:themeFillTint="66"/>
      </w:tcPr>
    </w:tblStylePr>
    <w:tblStylePr w:type="band1Horz">
      <w:tblPr/>
      <w:tcPr>
        <w:shd w:val="clear" w:color="auto" w:fill="FF78AD"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unhideWhenUsed/>
    <w:rsid w:val="001D6F51"/>
    <w:tblPr>
      <w:tblStyleRowBandSize w:val="1"/>
      <w:tblStyleColBandSize w:val="1"/>
      <w:tblBorders>
        <w:top w:val="single" w:sz="24" w:space="0" w:color="F0005F" w:themeColor="accent5"/>
        <w:left w:val="single" w:sz="4" w:space="0" w:color="B06606" w:themeColor="accent6"/>
        <w:bottom w:val="single" w:sz="4" w:space="0" w:color="B06606" w:themeColor="accent6"/>
        <w:right w:val="single" w:sz="4" w:space="0" w:color="B06606" w:themeColor="accent6"/>
        <w:insideH w:val="single" w:sz="4" w:space="0" w:color="FFFFFF" w:themeColor="background1"/>
        <w:insideV w:val="single" w:sz="4" w:space="0" w:color="FFFFFF" w:themeColor="background1"/>
      </w:tblBorders>
    </w:tblPr>
    <w:tcPr>
      <w:shd w:val="clear" w:color="auto" w:fill="FEF0DF" w:themeFill="accent6" w:themeFillTint="19"/>
    </w:tcPr>
    <w:tblStylePr w:type="firstRow">
      <w:rPr>
        <w:b/>
        <w:bCs/>
      </w:rPr>
      <w:tblPr/>
      <w:tcPr>
        <w:tcBorders>
          <w:top w:val="nil"/>
          <w:left w:val="nil"/>
          <w:bottom w:val="single" w:sz="24" w:space="0" w:color="F000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3D03" w:themeFill="accent6" w:themeFillShade="99"/>
      </w:tcPr>
    </w:tblStylePr>
    <w:tblStylePr w:type="firstCol">
      <w:rPr>
        <w:color w:val="FFFFFF" w:themeColor="background1"/>
      </w:rPr>
      <w:tblPr/>
      <w:tcPr>
        <w:tcBorders>
          <w:top w:val="nil"/>
          <w:left w:val="nil"/>
          <w:bottom w:val="nil"/>
          <w:right w:val="nil"/>
          <w:insideH w:val="single" w:sz="4" w:space="0" w:color="693D03" w:themeColor="accent6" w:themeShade="99"/>
          <w:insideV w:val="nil"/>
        </w:tcBorders>
        <w:shd w:val="clear" w:color="auto" w:fill="693D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93D03" w:themeFill="accent6" w:themeFillShade="99"/>
      </w:tcPr>
    </w:tblStylePr>
    <w:tblStylePr w:type="band1Vert">
      <w:tblPr/>
      <w:tcPr>
        <w:shd w:val="clear" w:color="auto" w:fill="FAC580" w:themeFill="accent6" w:themeFillTint="66"/>
      </w:tcPr>
    </w:tblStylePr>
    <w:tblStylePr w:type="band1Horz">
      <w:tblPr/>
      <w:tcPr>
        <w:shd w:val="clear" w:color="auto" w:fill="F9B760"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99"/>
    <w:unhideWhenUsed/>
    <w:rsid w:val="001D6F51"/>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unhideWhenUsed/>
    <w:rsid w:val="001D6F51"/>
    <w:tblPr>
      <w:tblStyleRowBandSize w:val="1"/>
      <w:tblStyleColBandSize w:val="1"/>
    </w:tblPr>
    <w:tcPr>
      <w:shd w:val="clear" w:color="auto" w:fill="00AA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6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E9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E9D" w:themeFill="accent1" w:themeFillShade="BF"/>
      </w:tcPr>
    </w:tblStylePr>
    <w:tblStylePr w:type="band1Vert">
      <w:tblPr/>
      <w:tcPr>
        <w:tcBorders>
          <w:top w:val="nil"/>
          <w:left w:val="nil"/>
          <w:bottom w:val="nil"/>
          <w:right w:val="nil"/>
          <w:insideH w:val="nil"/>
          <w:insideV w:val="nil"/>
        </w:tcBorders>
        <w:shd w:val="clear" w:color="auto" w:fill="007E9D" w:themeFill="accent1" w:themeFillShade="BF"/>
      </w:tcPr>
    </w:tblStylePr>
    <w:tblStylePr w:type="band1Horz">
      <w:tblPr/>
      <w:tcPr>
        <w:tcBorders>
          <w:top w:val="nil"/>
          <w:left w:val="nil"/>
          <w:bottom w:val="nil"/>
          <w:right w:val="nil"/>
          <w:insideH w:val="nil"/>
          <w:insideV w:val="nil"/>
        </w:tcBorders>
        <w:shd w:val="clear" w:color="auto" w:fill="007E9D" w:themeFill="accent1" w:themeFillShade="BF"/>
      </w:tcPr>
    </w:tblStylePr>
  </w:style>
  <w:style w:type="table" w:styleId="Mrkliste-fremhvningsfarve2">
    <w:name w:val="Dark List Accent 2"/>
    <w:basedOn w:val="Tabel-Normal"/>
    <w:uiPriority w:val="99"/>
    <w:unhideWhenUsed/>
    <w:rsid w:val="001D6F51"/>
    <w:tblPr>
      <w:tblStyleRowBandSize w:val="1"/>
      <w:tblStyleColBandSize w:val="1"/>
    </w:tblPr>
    <w:tcPr>
      <w:shd w:val="clear" w:color="auto" w:fill="5591C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8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6C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6CA7" w:themeFill="accent2" w:themeFillShade="BF"/>
      </w:tcPr>
    </w:tblStylePr>
    <w:tblStylePr w:type="band1Vert">
      <w:tblPr/>
      <w:tcPr>
        <w:tcBorders>
          <w:top w:val="nil"/>
          <w:left w:val="nil"/>
          <w:bottom w:val="nil"/>
          <w:right w:val="nil"/>
          <w:insideH w:val="nil"/>
          <w:insideV w:val="nil"/>
        </w:tcBorders>
        <w:shd w:val="clear" w:color="auto" w:fill="316CA7" w:themeFill="accent2" w:themeFillShade="BF"/>
      </w:tcPr>
    </w:tblStylePr>
    <w:tblStylePr w:type="band1Horz">
      <w:tblPr/>
      <w:tcPr>
        <w:tcBorders>
          <w:top w:val="nil"/>
          <w:left w:val="nil"/>
          <w:bottom w:val="nil"/>
          <w:right w:val="nil"/>
          <w:insideH w:val="nil"/>
          <w:insideV w:val="nil"/>
        </w:tcBorders>
        <w:shd w:val="clear" w:color="auto" w:fill="316CA7" w:themeFill="accent2" w:themeFillShade="BF"/>
      </w:tcPr>
    </w:tblStylePr>
  </w:style>
  <w:style w:type="table" w:styleId="Mrkliste-fremhvningsfarve3">
    <w:name w:val="Dark List Accent 3"/>
    <w:basedOn w:val="Tabel-Normal"/>
    <w:uiPriority w:val="99"/>
    <w:unhideWhenUsed/>
    <w:rsid w:val="001D6F51"/>
    <w:tblPr>
      <w:tblStyleRowBandSize w:val="1"/>
      <w:tblStyleColBandSize w:val="1"/>
    </w:tblPr>
    <w:tcPr>
      <w:shd w:val="clear" w:color="auto" w:fill="7050B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25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3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388D" w:themeFill="accent3" w:themeFillShade="BF"/>
      </w:tcPr>
    </w:tblStylePr>
    <w:tblStylePr w:type="band1Vert">
      <w:tblPr/>
      <w:tcPr>
        <w:tcBorders>
          <w:top w:val="nil"/>
          <w:left w:val="nil"/>
          <w:bottom w:val="nil"/>
          <w:right w:val="nil"/>
          <w:insideH w:val="nil"/>
          <w:insideV w:val="nil"/>
        </w:tcBorders>
        <w:shd w:val="clear" w:color="auto" w:fill="52388D" w:themeFill="accent3" w:themeFillShade="BF"/>
      </w:tcPr>
    </w:tblStylePr>
    <w:tblStylePr w:type="band1Horz">
      <w:tblPr/>
      <w:tcPr>
        <w:tcBorders>
          <w:top w:val="nil"/>
          <w:left w:val="nil"/>
          <w:bottom w:val="nil"/>
          <w:right w:val="nil"/>
          <w:insideH w:val="nil"/>
          <w:insideV w:val="nil"/>
        </w:tcBorders>
        <w:shd w:val="clear" w:color="auto" w:fill="52388D" w:themeFill="accent3" w:themeFillShade="BF"/>
      </w:tcPr>
    </w:tblStylePr>
  </w:style>
  <w:style w:type="table" w:styleId="Mrkliste-fremhvningsfarve4">
    <w:name w:val="Dark List Accent 4"/>
    <w:basedOn w:val="Tabel-Normal"/>
    <w:uiPriority w:val="99"/>
    <w:unhideWhenUsed/>
    <w:rsid w:val="001D6F51"/>
    <w:tblPr>
      <w:tblStyleRowBandSize w:val="1"/>
      <w:tblStyleColBandSize w:val="1"/>
    </w:tblPr>
    <w:tcPr>
      <w:shd w:val="clear" w:color="auto" w:fill="A5005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00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B004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B0046" w:themeFill="accent4" w:themeFillShade="BF"/>
      </w:tcPr>
    </w:tblStylePr>
    <w:tblStylePr w:type="band1Vert">
      <w:tblPr/>
      <w:tcPr>
        <w:tcBorders>
          <w:top w:val="nil"/>
          <w:left w:val="nil"/>
          <w:bottom w:val="nil"/>
          <w:right w:val="nil"/>
          <w:insideH w:val="nil"/>
          <w:insideV w:val="nil"/>
        </w:tcBorders>
        <w:shd w:val="clear" w:color="auto" w:fill="7B0046" w:themeFill="accent4" w:themeFillShade="BF"/>
      </w:tcPr>
    </w:tblStylePr>
    <w:tblStylePr w:type="band1Horz">
      <w:tblPr/>
      <w:tcPr>
        <w:tcBorders>
          <w:top w:val="nil"/>
          <w:left w:val="nil"/>
          <w:bottom w:val="nil"/>
          <w:right w:val="nil"/>
          <w:insideH w:val="nil"/>
          <w:insideV w:val="nil"/>
        </w:tcBorders>
        <w:shd w:val="clear" w:color="auto" w:fill="7B0046" w:themeFill="accent4" w:themeFillShade="BF"/>
      </w:tcPr>
    </w:tblStylePr>
  </w:style>
  <w:style w:type="table" w:styleId="Mrkliste-fremhvningsfarve5">
    <w:name w:val="Dark List Accent 5"/>
    <w:basedOn w:val="Tabel-Normal"/>
    <w:uiPriority w:val="99"/>
    <w:unhideWhenUsed/>
    <w:rsid w:val="001D6F51"/>
    <w:tblPr>
      <w:tblStyleRowBandSize w:val="1"/>
      <w:tblStyleColBandSize w:val="1"/>
    </w:tblPr>
    <w:tcPr>
      <w:shd w:val="clear" w:color="auto" w:fill="F000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002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004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0046" w:themeFill="accent5" w:themeFillShade="BF"/>
      </w:tcPr>
    </w:tblStylePr>
    <w:tblStylePr w:type="band1Vert">
      <w:tblPr/>
      <w:tcPr>
        <w:tcBorders>
          <w:top w:val="nil"/>
          <w:left w:val="nil"/>
          <w:bottom w:val="nil"/>
          <w:right w:val="nil"/>
          <w:insideH w:val="nil"/>
          <w:insideV w:val="nil"/>
        </w:tcBorders>
        <w:shd w:val="clear" w:color="auto" w:fill="B30046" w:themeFill="accent5" w:themeFillShade="BF"/>
      </w:tcPr>
    </w:tblStylePr>
    <w:tblStylePr w:type="band1Horz">
      <w:tblPr/>
      <w:tcPr>
        <w:tcBorders>
          <w:top w:val="nil"/>
          <w:left w:val="nil"/>
          <w:bottom w:val="nil"/>
          <w:right w:val="nil"/>
          <w:insideH w:val="nil"/>
          <w:insideV w:val="nil"/>
        </w:tcBorders>
        <w:shd w:val="clear" w:color="auto" w:fill="B30046" w:themeFill="accent5" w:themeFillShade="BF"/>
      </w:tcPr>
    </w:tblStylePr>
  </w:style>
  <w:style w:type="table" w:styleId="Mrkliste-fremhvningsfarve6">
    <w:name w:val="Dark List Accent 6"/>
    <w:basedOn w:val="Tabel-Normal"/>
    <w:uiPriority w:val="99"/>
    <w:unhideWhenUsed/>
    <w:rsid w:val="001D6F51"/>
    <w:tblPr>
      <w:tblStyleRowBandSize w:val="1"/>
      <w:tblStyleColBandSize w:val="1"/>
    </w:tblPr>
    <w:tcPr>
      <w:shd w:val="clear" w:color="auto" w:fill="B0660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32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34C0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34C04" w:themeFill="accent6" w:themeFillShade="BF"/>
      </w:tcPr>
    </w:tblStylePr>
    <w:tblStylePr w:type="band1Vert">
      <w:tblPr/>
      <w:tcPr>
        <w:tcBorders>
          <w:top w:val="nil"/>
          <w:left w:val="nil"/>
          <w:bottom w:val="nil"/>
          <w:right w:val="nil"/>
          <w:insideH w:val="nil"/>
          <w:insideV w:val="nil"/>
        </w:tcBorders>
        <w:shd w:val="clear" w:color="auto" w:fill="834C04" w:themeFill="accent6" w:themeFillShade="BF"/>
      </w:tcPr>
    </w:tblStylePr>
    <w:tblStylePr w:type="band1Horz">
      <w:tblPr/>
      <w:tcPr>
        <w:tcBorders>
          <w:top w:val="nil"/>
          <w:left w:val="nil"/>
          <w:bottom w:val="nil"/>
          <w:right w:val="nil"/>
          <w:insideH w:val="nil"/>
          <w:insideV w:val="nil"/>
        </w:tcBorders>
        <w:shd w:val="clear" w:color="auto" w:fill="834C04" w:themeFill="accent6" w:themeFillShade="BF"/>
      </w:tcPr>
    </w:tblStylePr>
  </w:style>
  <w:style w:type="table" w:customStyle="1" w:styleId="GridTable1Light1">
    <w:name w:val="Grid Table 1 Light1"/>
    <w:basedOn w:val="Tabel-Normal"/>
    <w:uiPriority w:val="99"/>
    <w:unhideWhenUsed/>
    <w:rsid w:val="001D6F5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99"/>
    <w:unhideWhenUsed/>
    <w:rsid w:val="001D6F51"/>
    <w:tblPr>
      <w:tblStyleRowBandSize w:val="1"/>
      <w:tblStyleColBandSize w:val="1"/>
      <w:tblBorders>
        <w:top w:val="single" w:sz="4" w:space="0" w:color="87E7FF" w:themeColor="accent1" w:themeTint="66"/>
        <w:left w:val="single" w:sz="4" w:space="0" w:color="87E7FF" w:themeColor="accent1" w:themeTint="66"/>
        <w:bottom w:val="single" w:sz="4" w:space="0" w:color="87E7FF" w:themeColor="accent1" w:themeTint="66"/>
        <w:right w:val="single" w:sz="4" w:space="0" w:color="87E7FF" w:themeColor="accent1" w:themeTint="66"/>
        <w:insideH w:val="single" w:sz="4" w:space="0" w:color="87E7FF" w:themeColor="accent1" w:themeTint="66"/>
        <w:insideV w:val="single" w:sz="4" w:space="0" w:color="87E7FF" w:themeColor="accent1" w:themeTint="66"/>
      </w:tblBorders>
    </w:tblPr>
    <w:tblStylePr w:type="firstRow">
      <w:rPr>
        <w:b/>
        <w:bCs/>
      </w:rPr>
      <w:tblPr/>
      <w:tcPr>
        <w:tcBorders>
          <w:bottom w:val="single" w:sz="12" w:space="0" w:color="4BDCFF" w:themeColor="accent1" w:themeTint="99"/>
        </w:tcBorders>
      </w:tcPr>
    </w:tblStylePr>
    <w:tblStylePr w:type="lastRow">
      <w:rPr>
        <w:b/>
        <w:bCs/>
      </w:rPr>
      <w:tblPr/>
      <w:tcPr>
        <w:tcBorders>
          <w:top w:val="double" w:sz="2" w:space="0" w:color="4BDC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unhideWhenUsed/>
    <w:rsid w:val="001D6F51"/>
    <w:tblPr>
      <w:tblStyleRowBandSize w:val="1"/>
      <w:tblStyleColBandSize w:val="1"/>
      <w:tblBorders>
        <w:top w:val="single" w:sz="4" w:space="0" w:color="BBD2EB" w:themeColor="accent2" w:themeTint="66"/>
        <w:left w:val="single" w:sz="4" w:space="0" w:color="BBD2EB" w:themeColor="accent2" w:themeTint="66"/>
        <w:bottom w:val="single" w:sz="4" w:space="0" w:color="BBD2EB" w:themeColor="accent2" w:themeTint="66"/>
        <w:right w:val="single" w:sz="4" w:space="0" w:color="BBD2EB" w:themeColor="accent2" w:themeTint="66"/>
        <w:insideH w:val="single" w:sz="4" w:space="0" w:color="BBD2EB" w:themeColor="accent2" w:themeTint="66"/>
        <w:insideV w:val="single" w:sz="4" w:space="0" w:color="BBD2EB" w:themeColor="accent2" w:themeTint="66"/>
      </w:tblBorders>
    </w:tblPr>
    <w:tblStylePr w:type="firstRow">
      <w:rPr>
        <w:b/>
        <w:bCs/>
      </w:rPr>
      <w:tblPr/>
      <w:tcPr>
        <w:tcBorders>
          <w:bottom w:val="single" w:sz="12" w:space="0" w:color="99BCE1" w:themeColor="accent2" w:themeTint="99"/>
        </w:tcBorders>
      </w:tcPr>
    </w:tblStylePr>
    <w:tblStylePr w:type="lastRow">
      <w:rPr>
        <w:b/>
        <w:bCs/>
      </w:rPr>
      <w:tblPr/>
      <w:tcPr>
        <w:tcBorders>
          <w:top w:val="double" w:sz="2" w:space="0" w:color="99BCE1"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unhideWhenUsed/>
    <w:rsid w:val="001D6F51"/>
    <w:tblPr>
      <w:tblStyleRowBandSize w:val="1"/>
      <w:tblStyleColBandSize w:val="1"/>
      <w:tblBorders>
        <w:top w:val="single" w:sz="4" w:space="0" w:color="C5B9E3" w:themeColor="accent3" w:themeTint="66"/>
        <w:left w:val="single" w:sz="4" w:space="0" w:color="C5B9E3" w:themeColor="accent3" w:themeTint="66"/>
        <w:bottom w:val="single" w:sz="4" w:space="0" w:color="C5B9E3" w:themeColor="accent3" w:themeTint="66"/>
        <w:right w:val="single" w:sz="4" w:space="0" w:color="C5B9E3" w:themeColor="accent3" w:themeTint="66"/>
        <w:insideH w:val="single" w:sz="4" w:space="0" w:color="C5B9E3" w:themeColor="accent3" w:themeTint="66"/>
        <w:insideV w:val="single" w:sz="4" w:space="0" w:color="C5B9E3" w:themeColor="accent3" w:themeTint="66"/>
      </w:tblBorders>
    </w:tblPr>
    <w:tblStylePr w:type="firstRow">
      <w:rPr>
        <w:b/>
        <w:bCs/>
      </w:rPr>
      <w:tblPr/>
      <w:tcPr>
        <w:tcBorders>
          <w:bottom w:val="single" w:sz="12" w:space="0" w:color="A996D5" w:themeColor="accent3" w:themeTint="99"/>
        </w:tcBorders>
      </w:tcPr>
    </w:tblStylePr>
    <w:tblStylePr w:type="lastRow">
      <w:rPr>
        <w:b/>
        <w:bCs/>
      </w:rPr>
      <w:tblPr/>
      <w:tcPr>
        <w:tcBorders>
          <w:top w:val="double" w:sz="2" w:space="0" w:color="A996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unhideWhenUsed/>
    <w:rsid w:val="001D6F51"/>
    <w:tblPr>
      <w:tblStyleRowBandSize w:val="1"/>
      <w:tblStyleColBandSize w:val="1"/>
      <w:tblBorders>
        <w:top w:val="single" w:sz="4" w:space="0" w:color="FF75C4" w:themeColor="accent4" w:themeTint="66"/>
        <w:left w:val="single" w:sz="4" w:space="0" w:color="FF75C4" w:themeColor="accent4" w:themeTint="66"/>
        <w:bottom w:val="single" w:sz="4" w:space="0" w:color="FF75C4" w:themeColor="accent4" w:themeTint="66"/>
        <w:right w:val="single" w:sz="4" w:space="0" w:color="FF75C4" w:themeColor="accent4" w:themeTint="66"/>
        <w:insideH w:val="single" w:sz="4" w:space="0" w:color="FF75C4" w:themeColor="accent4" w:themeTint="66"/>
        <w:insideV w:val="single" w:sz="4" w:space="0" w:color="FF75C4" w:themeColor="accent4" w:themeTint="66"/>
      </w:tblBorders>
    </w:tblPr>
    <w:tblStylePr w:type="firstRow">
      <w:rPr>
        <w:b/>
        <w:bCs/>
      </w:rPr>
      <w:tblPr/>
      <w:tcPr>
        <w:tcBorders>
          <w:bottom w:val="single" w:sz="12" w:space="0" w:color="FF30A6" w:themeColor="accent4" w:themeTint="99"/>
        </w:tcBorders>
      </w:tcPr>
    </w:tblStylePr>
    <w:tblStylePr w:type="lastRow">
      <w:rPr>
        <w:b/>
        <w:bCs/>
      </w:rPr>
      <w:tblPr/>
      <w:tcPr>
        <w:tcBorders>
          <w:top w:val="double" w:sz="2" w:space="0" w:color="FF30A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unhideWhenUsed/>
    <w:rsid w:val="001D6F51"/>
    <w:tblPr>
      <w:tblStyleRowBandSize w:val="1"/>
      <w:tblStyleColBandSize w:val="1"/>
      <w:tblBorders>
        <w:top w:val="single" w:sz="4" w:space="0" w:color="FF93BD" w:themeColor="accent5" w:themeTint="66"/>
        <w:left w:val="single" w:sz="4" w:space="0" w:color="FF93BD" w:themeColor="accent5" w:themeTint="66"/>
        <w:bottom w:val="single" w:sz="4" w:space="0" w:color="FF93BD" w:themeColor="accent5" w:themeTint="66"/>
        <w:right w:val="single" w:sz="4" w:space="0" w:color="FF93BD" w:themeColor="accent5" w:themeTint="66"/>
        <w:insideH w:val="single" w:sz="4" w:space="0" w:color="FF93BD" w:themeColor="accent5" w:themeTint="66"/>
        <w:insideV w:val="single" w:sz="4" w:space="0" w:color="FF93BD" w:themeColor="accent5" w:themeTint="66"/>
      </w:tblBorders>
    </w:tblPr>
    <w:tblStylePr w:type="firstRow">
      <w:rPr>
        <w:b/>
        <w:bCs/>
      </w:rPr>
      <w:tblPr/>
      <w:tcPr>
        <w:tcBorders>
          <w:bottom w:val="single" w:sz="12" w:space="0" w:color="FF5D9C" w:themeColor="accent5" w:themeTint="99"/>
        </w:tcBorders>
      </w:tcPr>
    </w:tblStylePr>
    <w:tblStylePr w:type="lastRow">
      <w:rPr>
        <w:b/>
        <w:bCs/>
      </w:rPr>
      <w:tblPr/>
      <w:tcPr>
        <w:tcBorders>
          <w:top w:val="double" w:sz="2" w:space="0" w:color="FF5D9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unhideWhenUsed/>
    <w:rsid w:val="001D6F51"/>
    <w:tblPr>
      <w:tblStyleRowBandSize w:val="1"/>
      <w:tblStyleColBandSize w:val="1"/>
      <w:tblBorders>
        <w:top w:val="single" w:sz="4" w:space="0" w:color="FAC580" w:themeColor="accent6" w:themeTint="66"/>
        <w:left w:val="single" w:sz="4" w:space="0" w:color="FAC580" w:themeColor="accent6" w:themeTint="66"/>
        <w:bottom w:val="single" w:sz="4" w:space="0" w:color="FAC580" w:themeColor="accent6" w:themeTint="66"/>
        <w:right w:val="single" w:sz="4" w:space="0" w:color="FAC580" w:themeColor="accent6" w:themeTint="66"/>
        <w:insideH w:val="single" w:sz="4" w:space="0" w:color="FAC580" w:themeColor="accent6" w:themeTint="66"/>
        <w:insideV w:val="single" w:sz="4" w:space="0" w:color="FAC580" w:themeColor="accent6" w:themeTint="66"/>
      </w:tblBorders>
    </w:tblPr>
    <w:tblStylePr w:type="firstRow">
      <w:rPr>
        <w:b/>
        <w:bCs/>
      </w:rPr>
      <w:tblPr/>
      <w:tcPr>
        <w:tcBorders>
          <w:bottom w:val="single" w:sz="12" w:space="0" w:color="F8A840" w:themeColor="accent6" w:themeTint="99"/>
        </w:tcBorders>
      </w:tcPr>
    </w:tblStylePr>
    <w:tblStylePr w:type="lastRow">
      <w:rPr>
        <w:b/>
        <w:bCs/>
      </w:rPr>
      <w:tblPr/>
      <w:tcPr>
        <w:tcBorders>
          <w:top w:val="double" w:sz="2" w:space="0" w:color="F8A840"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99"/>
    <w:unhideWhenUsed/>
    <w:rsid w:val="001D6F5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99"/>
    <w:unhideWhenUsed/>
    <w:rsid w:val="001D6F51"/>
    <w:tblPr>
      <w:tblStyleRowBandSize w:val="1"/>
      <w:tblStyleColBandSize w:val="1"/>
      <w:tblBorders>
        <w:top w:val="single" w:sz="2" w:space="0" w:color="4BDCFF" w:themeColor="accent1" w:themeTint="99"/>
        <w:bottom w:val="single" w:sz="2" w:space="0" w:color="4BDCFF" w:themeColor="accent1" w:themeTint="99"/>
        <w:insideH w:val="single" w:sz="2" w:space="0" w:color="4BDCFF" w:themeColor="accent1" w:themeTint="99"/>
        <w:insideV w:val="single" w:sz="2" w:space="0" w:color="4BDCFF" w:themeColor="accent1" w:themeTint="99"/>
      </w:tblBorders>
    </w:tblPr>
    <w:tblStylePr w:type="firstRow">
      <w:rPr>
        <w:b/>
        <w:bCs/>
      </w:rPr>
      <w:tblPr/>
      <w:tcPr>
        <w:tcBorders>
          <w:top w:val="nil"/>
          <w:bottom w:val="single" w:sz="12" w:space="0" w:color="4BDCFF" w:themeColor="accent1" w:themeTint="99"/>
          <w:insideH w:val="nil"/>
          <w:insideV w:val="nil"/>
        </w:tcBorders>
        <w:shd w:val="clear" w:color="auto" w:fill="FFFFFF" w:themeFill="background1"/>
      </w:tcPr>
    </w:tblStylePr>
    <w:tblStylePr w:type="lastRow">
      <w:rPr>
        <w:b/>
        <w:bCs/>
      </w:rPr>
      <w:tblPr/>
      <w:tcPr>
        <w:tcBorders>
          <w:top w:val="double" w:sz="2" w:space="0" w:color="4BD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ridTable2-Accent21">
    <w:name w:val="Grid Table 2 - Accent 21"/>
    <w:basedOn w:val="Tabel-Normal"/>
    <w:uiPriority w:val="99"/>
    <w:unhideWhenUsed/>
    <w:rsid w:val="001D6F51"/>
    <w:tblPr>
      <w:tblStyleRowBandSize w:val="1"/>
      <w:tblStyleColBandSize w:val="1"/>
      <w:tblBorders>
        <w:top w:val="single" w:sz="2" w:space="0" w:color="99BCE1" w:themeColor="accent2" w:themeTint="99"/>
        <w:bottom w:val="single" w:sz="2" w:space="0" w:color="99BCE1" w:themeColor="accent2" w:themeTint="99"/>
        <w:insideH w:val="single" w:sz="2" w:space="0" w:color="99BCE1" w:themeColor="accent2" w:themeTint="99"/>
        <w:insideV w:val="single" w:sz="2" w:space="0" w:color="99BCE1" w:themeColor="accent2" w:themeTint="99"/>
      </w:tblBorders>
    </w:tblPr>
    <w:tblStylePr w:type="firstRow">
      <w:rPr>
        <w:b/>
        <w:bCs/>
      </w:rPr>
      <w:tblPr/>
      <w:tcPr>
        <w:tcBorders>
          <w:top w:val="nil"/>
          <w:bottom w:val="single" w:sz="12" w:space="0" w:color="99BCE1" w:themeColor="accent2" w:themeTint="99"/>
          <w:insideH w:val="nil"/>
          <w:insideV w:val="nil"/>
        </w:tcBorders>
        <w:shd w:val="clear" w:color="auto" w:fill="FFFFFF" w:themeFill="background1"/>
      </w:tcPr>
    </w:tblStylePr>
    <w:tblStylePr w:type="lastRow">
      <w:rPr>
        <w:b/>
        <w:bCs/>
      </w:rPr>
      <w:tblPr/>
      <w:tcPr>
        <w:tcBorders>
          <w:top w:val="double" w:sz="2" w:space="0" w:color="99BCE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ridTable2-Accent31">
    <w:name w:val="Grid Table 2 - Accent 31"/>
    <w:basedOn w:val="Tabel-Normal"/>
    <w:uiPriority w:val="99"/>
    <w:unhideWhenUsed/>
    <w:rsid w:val="001D6F51"/>
    <w:tblPr>
      <w:tblStyleRowBandSize w:val="1"/>
      <w:tblStyleColBandSize w:val="1"/>
      <w:tblBorders>
        <w:top w:val="single" w:sz="2" w:space="0" w:color="A996D5" w:themeColor="accent3" w:themeTint="99"/>
        <w:bottom w:val="single" w:sz="2" w:space="0" w:color="A996D5" w:themeColor="accent3" w:themeTint="99"/>
        <w:insideH w:val="single" w:sz="2" w:space="0" w:color="A996D5" w:themeColor="accent3" w:themeTint="99"/>
        <w:insideV w:val="single" w:sz="2" w:space="0" w:color="A996D5" w:themeColor="accent3" w:themeTint="99"/>
      </w:tblBorders>
    </w:tblPr>
    <w:tblStylePr w:type="firstRow">
      <w:rPr>
        <w:b/>
        <w:bCs/>
      </w:rPr>
      <w:tblPr/>
      <w:tcPr>
        <w:tcBorders>
          <w:top w:val="nil"/>
          <w:bottom w:val="single" w:sz="12" w:space="0" w:color="A996D5" w:themeColor="accent3" w:themeTint="99"/>
          <w:insideH w:val="nil"/>
          <w:insideV w:val="nil"/>
        </w:tcBorders>
        <w:shd w:val="clear" w:color="auto" w:fill="FFFFFF" w:themeFill="background1"/>
      </w:tcPr>
    </w:tblStylePr>
    <w:tblStylePr w:type="lastRow">
      <w:rPr>
        <w:b/>
        <w:bCs/>
      </w:rPr>
      <w:tblPr/>
      <w:tcPr>
        <w:tcBorders>
          <w:top w:val="double" w:sz="2" w:space="0" w:color="A996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ridTable2-Accent41">
    <w:name w:val="Grid Table 2 - Accent 41"/>
    <w:basedOn w:val="Tabel-Normal"/>
    <w:uiPriority w:val="99"/>
    <w:unhideWhenUsed/>
    <w:rsid w:val="001D6F51"/>
    <w:tblPr>
      <w:tblStyleRowBandSize w:val="1"/>
      <w:tblStyleColBandSize w:val="1"/>
      <w:tblBorders>
        <w:top w:val="single" w:sz="2" w:space="0" w:color="FF30A6" w:themeColor="accent4" w:themeTint="99"/>
        <w:bottom w:val="single" w:sz="2" w:space="0" w:color="FF30A6" w:themeColor="accent4" w:themeTint="99"/>
        <w:insideH w:val="single" w:sz="2" w:space="0" w:color="FF30A6" w:themeColor="accent4" w:themeTint="99"/>
        <w:insideV w:val="single" w:sz="2" w:space="0" w:color="FF30A6" w:themeColor="accent4" w:themeTint="99"/>
      </w:tblBorders>
    </w:tblPr>
    <w:tblStylePr w:type="firstRow">
      <w:rPr>
        <w:b/>
        <w:bCs/>
      </w:rPr>
      <w:tblPr/>
      <w:tcPr>
        <w:tcBorders>
          <w:top w:val="nil"/>
          <w:bottom w:val="single" w:sz="12" w:space="0" w:color="FF30A6" w:themeColor="accent4" w:themeTint="99"/>
          <w:insideH w:val="nil"/>
          <w:insideV w:val="nil"/>
        </w:tcBorders>
        <w:shd w:val="clear" w:color="auto" w:fill="FFFFFF" w:themeFill="background1"/>
      </w:tcPr>
    </w:tblStylePr>
    <w:tblStylePr w:type="lastRow">
      <w:rPr>
        <w:b/>
        <w:bCs/>
      </w:rPr>
      <w:tblPr/>
      <w:tcPr>
        <w:tcBorders>
          <w:top w:val="double" w:sz="2" w:space="0" w:color="FF30A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ridTable2-Accent51">
    <w:name w:val="Grid Table 2 - Accent 51"/>
    <w:basedOn w:val="Tabel-Normal"/>
    <w:uiPriority w:val="99"/>
    <w:unhideWhenUsed/>
    <w:rsid w:val="001D6F51"/>
    <w:tblPr>
      <w:tblStyleRowBandSize w:val="1"/>
      <w:tblStyleColBandSize w:val="1"/>
      <w:tblBorders>
        <w:top w:val="single" w:sz="2" w:space="0" w:color="FF5D9C" w:themeColor="accent5" w:themeTint="99"/>
        <w:bottom w:val="single" w:sz="2" w:space="0" w:color="FF5D9C" w:themeColor="accent5" w:themeTint="99"/>
        <w:insideH w:val="single" w:sz="2" w:space="0" w:color="FF5D9C" w:themeColor="accent5" w:themeTint="99"/>
        <w:insideV w:val="single" w:sz="2" w:space="0" w:color="FF5D9C" w:themeColor="accent5" w:themeTint="99"/>
      </w:tblBorders>
    </w:tblPr>
    <w:tblStylePr w:type="firstRow">
      <w:rPr>
        <w:b/>
        <w:bCs/>
      </w:rPr>
      <w:tblPr/>
      <w:tcPr>
        <w:tcBorders>
          <w:top w:val="nil"/>
          <w:bottom w:val="single" w:sz="12" w:space="0" w:color="FF5D9C" w:themeColor="accent5" w:themeTint="99"/>
          <w:insideH w:val="nil"/>
          <w:insideV w:val="nil"/>
        </w:tcBorders>
        <w:shd w:val="clear" w:color="auto" w:fill="FFFFFF" w:themeFill="background1"/>
      </w:tcPr>
    </w:tblStylePr>
    <w:tblStylePr w:type="lastRow">
      <w:rPr>
        <w:b/>
        <w:bCs/>
      </w:rPr>
      <w:tblPr/>
      <w:tcPr>
        <w:tcBorders>
          <w:top w:val="double" w:sz="2" w:space="0" w:color="FF5D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ridTable2-Accent61">
    <w:name w:val="Grid Table 2 - Accent 61"/>
    <w:basedOn w:val="Tabel-Normal"/>
    <w:uiPriority w:val="99"/>
    <w:unhideWhenUsed/>
    <w:rsid w:val="001D6F51"/>
    <w:tblPr>
      <w:tblStyleRowBandSize w:val="1"/>
      <w:tblStyleColBandSize w:val="1"/>
      <w:tblBorders>
        <w:top w:val="single" w:sz="2" w:space="0" w:color="F8A840" w:themeColor="accent6" w:themeTint="99"/>
        <w:bottom w:val="single" w:sz="2" w:space="0" w:color="F8A840" w:themeColor="accent6" w:themeTint="99"/>
        <w:insideH w:val="single" w:sz="2" w:space="0" w:color="F8A840" w:themeColor="accent6" w:themeTint="99"/>
        <w:insideV w:val="single" w:sz="2" w:space="0" w:color="F8A840" w:themeColor="accent6" w:themeTint="99"/>
      </w:tblBorders>
    </w:tblPr>
    <w:tblStylePr w:type="firstRow">
      <w:rPr>
        <w:b/>
        <w:bCs/>
      </w:rPr>
      <w:tblPr/>
      <w:tcPr>
        <w:tcBorders>
          <w:top w:val="nil"/>
          <w:bottom w:val="single" w:sz="12" w:space="0" w:color="F8A840" w:themeColor="accent6" w:themeTint="99"/>
          <w:insideH w:val="nil"/>
          <w:insideV w:val="nil"/>
        </w:tcBorders>
        <w:shd w:val="clear" w:color="auto" w:fill="FFFFFF" w:themeFill="background1"/>
      </w:tcPr>
    </w:tblStylePr>
    <w:tblStylePr w:type="lastRow">
      <w:rPr>
        <w:b/>
        <w:bCs/>
      </w:rPr>
      <w:tblPr/>
      <w:tcPr>
        <w:tcBorders>
          <w:top w:val="double" w:sz="2" w:space="0" w:color="F8A84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ridTable31">
    <w:name w:val="Grid Table 31"/>
    <w:basedOn w:val="Tabel-Normal"/>
    <w:uiPriority w:val="99"/>
    <w:unhideWhenUsed/>
    <w:rsid w:val="001D6F5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99"/>
    <w:unhideWhenUsed/>
    <w:rsid w:val="001D6F51"/>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bottom w:val="single" w:sz="4" w:space="0" w:color="4BDCFF" w:themeColor="accent1" w:themeTint="99"/>
        </w:tcBorders>
      </w:tcPr>
    </w:tblStylePr>
    <w:tblStylePr w:type="nwCell">
      <w:tblPr/>
      <w:tcPr>
        <w:tcBorders>
          <w:bottom w:val="single" w:sz="4" w:space="0" w:color="4BDCFF" w:themeColor="accent1" w:themeTint="99"/>
        </w:tcBorders>
      </w:tcPr>
    </w:tblStylePr>
    <w:tblStylePr w:type="seCell">
      <w:tblPr/>
      <w:tcPr>
        <w:tcBorders>
          <w:top w:val="single" w:sz="4" w:space="0" w:color="4BDCFF" w:themeColor="accent1" w:themeTint="99"/>
        </w:tcBorders>
      </w:tcPr>
    </w:tblStylePr>
    <w:tblStylePr w:type="swCell">
      <w:tblPr/>
      <w:tcPr>
        <w:tcBorders>
          <w:top w:val="single" w:sz="4" w:space="0" w:color="4BDCFF" w:themeColor="accent1" w:themeTint="99"/>
        </w:tcBorders>
      </w:tcPr>
    </w:tblStylePr>
  </w:style>
  <w:style w:type="table" w:customStyle="1" w:styleId="GridTable3-Accent21">
    <w:name w:val="Grid Table 3 - Accent 21"/>
    <w:basedOn w:val="Tabel-Normal"/>
    <w:uiPriority w:val="99"/>
    <w:unhideWhenUsed/>
    <w:rsid w:val="001D6F51"/>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bottom w:val="single" w:sz="4" w:space="0" w:color="99BCE1" w:themeColor="accent2" w:themeTint="99"/>
        </w:tcBorders>
      </w:tcPr>
    </w:tblStylePr>
    <w:tblStylePr w:type="nwCell">
      <w:tblPr/>
      <w:tcPr>
        <w:tcBorders>
          <w:bottom w:val="single" w:sz="4" w:space="0" w:color="99BCE1" w:themeColor="accent2" w:themeTint="99"/>
        </w:tcBorders>
      </w:tcPr>
    </w:tblStylePr>
    <w:tblStylePr w:type="seCell">
      <w:tblPr/>
      <w:tcPr>
        <w:tcBorders>
          <w:top w:val="single" w:sz="4" w:space="0" w:color="99BCE1" w:themeColor="accent2" w:themeTint="99"/>
        </w:tcBorders>
      </w:tcPr>
    </w:tblStylePr>
    <w:tblStylePr w:type="swCell">
      <w:tblPr/>
      <w:tcPr>
        <w:tcBorders>
          <w:top w:val="single" w:sz="4" w:space="0" w:color="99BCE1" w:themeColor="accent2" w:themeTint="99"/>
        </w:tcBorders>
      </w:tcPr>
    </w:tblStylePr>
  </w:style>
  <w:style w:type="table" w:customStyle="1" w:styleId="GridTable3-Accent31">
    <w:name w:val="Grid Table 3 - Accent 31"/>
    <w:basedOn w:val="Tabel-Normal"/>
    <w:uiPriority w:val="99"/>
    <w:unhideWhenUsed/>
    <w:rsid w:val="001D6F51"/>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bottom w:val="single" w:sz="4" w:space="0" w:color="A996D5" w:themeColor="accent3" w:themeTint="99"/>
        </w:tcBorders>
      </w:tcPr>
    </w:tblStylePr>
    <w:tblStylePr w:type="nwCell">
      <w:tblPr/>
      <w:tcPr>
        <w:tcBorders>
          <w:bottom w:val="single" w:sz="4" w:space="0" w:color="A996D5" w:themeColor="accent3" w:themeTint="99"/>
        </w:tcBorders>
      </w:tcPr>
    </w:tblStylePr>
    <w:tblStylePr w:type="seCell">
      <w:tblPr/>
      <w:tcPr>
        <w:tcBorders>
          <w:top w:val="single" w:sz="4" w:space="0" w:color="A996D5" w:themeColor="accent3" w:themeTint="99"/>
        </w:tcBorders>
      </w:tcPr>
    </w:tblStylePr>
    <w:tblStylePr w:type="swCell">
      <w:tblPr/>
      <w:tcPr>
        <w:tcBorders>
          <w:top w:val="single" w:sz="4" w:space="0" w:color="A996D5" w:themeColor="accent3" w:themeTint="99"/>
        </w:tcBorders>
      </w:tcPr>
    </w:tblStylePr>
  </w:style>
  <w:style w:type="table" w:customStyle="1" w:styleId="GridTable3-Accent41">
    <w:name w:val="Grid Table 3 - Accent 41"/>
    <w:basedOn w:val="Tabel-Normal"/>
    <w:uiPriority w:val="99"/>
    <w:unhideWhenUsed/>
    <w:rsid w:val="001D6F51"/>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bottom w:val="single" w:sz="4" w:space="0" w:color="FF30A6" w:themeColor="accent4" w:themeTint="99"/>
        </w:tcBorders>
      </w:tcPr>
    </w:tblStylePr>
    <w:tblStylePr w:type="nwCell">
      <w:tblPr/>
      <w:tcPr>
        <w:tcBorders>
          <w:bottom w:val="single" w:sz="4" w:space="0" w:color="FF30A6" w:themeColor="accent4" w:themeTint="99"/>
        </w:tcBorders>
      </w:tcPr>
    </w:tblStylePr>
    <w:tblStylePr w:type="seCell">
      <w:tblPr/>
      <w:tcPr>
        <w:tcBorders>
          <w:top w:val="single" w:sz="4" w:space="0" w:color="FF30A6" w:themeColor="accent4" w:themeTint="99"/>
        </w:tcBorders>
      </w:tcPr>
    </w:tblStylePr>
    <w:tblStylePr w:type="swCell">
      <w:tblPr/>
      <w:tcPr>
        <w:tcBorders>
          <w:top w:val="single" w:sz="4" w:space="0" w:color="FF30A6" w:themeColor="accent4" w:themeTint="99"/>
        </w:tcBorders>
      </w:tcPr>
    </w:tblStylePr>
  </w:style>
  <w:style w:type="table" w:customStyle="1" w:styleId="GridTable3-Accent51">
    <w:name w:val="Grid Table 3 - Accent 51"/>
    <w:basedOn w:val="Tabel-Normal"/>
    <w:uiPriority w:val="99"/>
    <w:unhideWhenUsed/>
    <w:rsid w:val="001D6F51"/>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bottom w:val="single" w:sz="4" w:space="0" w:color="FF5D9C" w:themeColor="accent5" w:themeTint="99"/>
        </w:tcBorders>
      </w:tcPr>
    </w:tblStylePr>
    <w:tblStylePr w:type="nwCell">
      <w:tblPr/>
      <w:tcPr>
        <w:tcBorders>
          <w:bottom w:val="single" w:sz="4" w:space="0" w:color="FF5D9C" w:themeColor="accent5" w:themeTint="99"/>
        </w:tcBorders>
      </w:tcPr>
    </w:tblStylePr>
    <w:tblStylePr w:type="seCell">
      <w:tblPr/>
      <w:tcPr>
        <w:tcBorders>
          <w:top w:val="single" w:sz="4" w:space="0" w:color="FF5D9C" w:themeColor="accent5" w:themeTint="99"/>
        </w:tcBorders>
      </w:tcPr>
    </w:tblStylePr>
    <w:tblStylePr w:type="swCell">
      <w:tblPr/>
      <w:tcPr>
        <w:tcBorders>
          <w:top w:val="single" w:sz="4" w:space="0" w:color="FF5D9C" w:themeColor="accent5" w:themeTint="99"/>
        </w:tcBorders>
      </w:tcPr>
    </w:tblStylePr>
  </w:style>
  <w:style w:type="table" w:customStyle="1" w:styleId="GridTable3-Accent61">
    <w:name w:val="Grid Table 3 - Accent 61"/>
    <w:basedOn w:val="Tabel-Normal"/>
    <w:uiPriority w:val="99"/>
    <w:unhideWhenUsed/>
    <w:rsid w:val="001D6F51"/>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bottom w:val="single" w:sz="4" w:space="0" w:color="F8A840" w:themeColor="accent6" w:themeTint="99"/>
        </w:tcBorders>
      </w:tcPr>
    </w:tblStylePr>
    <w:tblStylePr w:type="nwCell">
      <w:tblPr/>
      <w:tcPr>
        <w:tcBorders>
          <w:bottom w:val="single" w:sz="4" w:space="0" w:color="F8A840" w:themeColor="accent6" w:themeTint="99"/>
        </w:tcBorders>
      </w:tcPr>
    </w:tblStylePr>
    <w:tblStylePr w:type="seCell">
      <w:tblPr/>
      <w:tcPr>
        <w:tcBorders>
          <w:top w:val="single" w:sz="4" w:space="0" w:color="F8A840" w:themeColor="accent6" w:themeTint="99"/>
        </w:tcBorders>
      </w:tcPr>
    </w:tblStylePr>
    <w:tblStylePr w:type="swCell">
      <w:tblPr/>
      <w:tcPr>
        <w:tcBorders>
          <w:top w:val="single" w:sz="4" w:space="0" w:color="F8A840" w:themeColor="accent6" w:themeTint="99"/>
        </w:tcBorders>
      </w:tcPr>
    </w:tblStylePr>
  </w:style>
  <w:style w:type="table" w:customStyle="1" w:styleId="GridTable41">
    <w:name w:val="Grid Table 41"/>
    <w:basedOn w:val="Tabel-Normal"/>
    <w:uiPriority w:val="99"/>
    <w:unhideWhenUsed/>
    <w:rsid w:val="001D6F5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99"/>
    <w:unhideWhenUsed/>
    <w:rsid w:val="001D6F51"/>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color w:val="FFFFFF" w:themeColor="background1"/>
      </w:rPr>
      <w:tblPr/>
      <w:tcPr>
        <w:tcBorders>
          <w:top w:val="single" w:sz="4" w:space="0" w:color="00AAD2" w:themeColor="accent1"/>
          <w:left w:val="single" w:sz="4" w:space="0" w:color="00AAD2" w:themeColor="accent1"/>
          <w:bottom w:val="single" w:sz="4" w:space="0" w:color="00AAD2" w:themeColor="accent1"/>
          <w:right w:val="single" w:sz="4" w:space="0" w:color="00AAD2" w:themeColor="accent1"/>
          <w:insideH w:val="nil"/>
          <w:insideV w:val="nil"/>
        </w:tcBorders>
        <w:shd w:val="clear" w:color="auto" w:fill="00AAD2" w:themeFill="accent1"/>
      </w:tcPr>
    </w:tblStylePr>
    <w:tblStylePr w:type="lastRow">
      <w:rPr>
        <w:b/>
        <w:bCs/>
      </w:rPr>
      <w:tblPr/>
      <w:tcPr>
        <w:tcBorders>
          <w:top w:val="double" w:sz="4" w:space="0" w:color="00AAD2"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ridTable4-Accent21">
    <w:name w:val="Grid Table 4 - Accent 21"/>
    <w:basedOn w:val="Tabel-Normal"/>
    <w:uiPriority w:val="99"/>
    <w:unhideWhenUsed/>
    <w:rsid w:val="001D6F51"/>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color w:val="FFFFFF" w:themeColor="background1"/>
      </w:rPr>
      <w:tblPr/>
      <w:tcPr>
        <w:tcBorders>
          <w:top w:val="single" w:sz="4" w:space="0" w:color="5591CD" w:themeColor="accent2"/>
          <w:left w:val="single" w:sz="4" w:space="0" w:color="5591CD" w:themeColor="accent2"/>
          <w:bottom w:val="single" w:sz="4" w:space="0" w:color="5591CD" w:themeColor="accent2"/>
          <w:right w:val="single" w:sz="4" w:space="0" w:color="5591CD" w:themeColor="accent2"/>
          <w:insideH w:val="nil"/>
          <w:insideV w:val="nil"/>
        </w:tcBorders>
        <w:shd w:val="clear" w:color="auto" w:fill="5591CD" w:themeFill="accent2"/>
      </w:tcPr>
    </w:tblStylePr>
    <w:tblStylePr w:type="lastRow">
      <w:rPr>
        <w:b/>
        <w:bCs/>
      </w:rPr>
      <w:tblPr/>
      <w:tcPr>
        <w:tcBorders>
          <w:top w:val="double" w:sz="4" w:space="0" w:color="5591CD" w:themeColor="accent2"/>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ridTable4-Accent31">
    <w:name w:val="Grid Table 4 - Accent 31"/>
    <w:basedOn w:val="Tabel-Normal"/>
    <w:uiPriority w:val="99"/>
    <w:unhideWhenUsed/>
    <w:rsid w:val="001D6F51"/>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color w:val="FFFFFF" w:themeColor="background1"/>
      </w:rPr>
      <w:tblPr/>
      <w:tcPr>
        <w:tcBorders>
          <w:top w:val="single" w:sz="4" w:space="0" w:color="7050B9" w:themeColor="accent3"/>
          <w:left w:val="single" w:sz="4" w:space="0" w:color="7050B9" w:themeColor="accent3"/>
          <w:bottom w:val="single" w:sz="4" w:space="0" w:color="7050B9" w:themeColor="accent3"/>
          <w:right w:val="single" w:sz="4" w:space="0" w:color="7050B9" w:themeColor="accent3"/>
          <w:insideH w:val="nil"/>
          <w:insideV w:val="nil"/>
        </w:tcBorders>
        <w:shd w:val="clear" w:color="auto" w:fill="7050B9" w:themeFill="accent3"/>
      </w:tcPr>
    </w:tblStylePr>
    <w:tblStylePr w:type="lastRow">
      <w:rPr>
        <w:b/>
        <w:bCs/>
      </w:rPr>
      <w:tblPr/>
      <w:tcPr>
        <w:tcBorders>
          <w:top w:val="double" w:sz="4" w:space="0" w:color="7050B9" w:themeColor="accent3"/>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ridTable4-Accent41">
    <w:name w:val="Grid Table 4 - Accent 41"/>
    <w:basedOn w:val="Tabel-Normal"/>
    <w:uiPriority w:val="99"/>
    <w:unhideWhenUsed/>
    <w:rsid w:val="001D6F51"/>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color w:val="FFFFFF" w:themeColor="background1"/>
      </w:rPr>
      <w:tblPr/>
      <w:tcPr>
        <w:tcBorders>
          <w:top w:val="single" w:sz="4" w:space="0" w:color="A5005F" w:themeColor="accent4"/>
          <w:left w:val="single" w:sz="4" w:space="0" w:color="A5005F" w:themeColor="accent4"/>
          <w:bottom w:val="single" w:sz="4" w:space="0" w:color="A5005F" w:themeColor="accent4"/>
          <w:right w:val="single" w:sz="4" w:space="0" w:color="A5005F" w:themeColor="accent4"/>
          <w:insideH w:val="nil"/>
          <w:insideV w:val="nil"/>
        </w:tcBorders>
        <w:shd w:val="clear" w:color="auto" w:fill="A5005F" w:themeFill="accent4"/>
      </w:tcPr>
    </w:tblStylePr>
    <w:tblStylePr w:type="lastRow">
      <w:rPr>
        <w:b/>
        <w:bCs/>
      </w:rPr>
      <w:tblPr/>
      <w:tcPr>
        <w:tcBorders>
          <w:top w:val="double" w:sz="4" w:space="0" w:color="A5005F" w:themeColor="accent4"/>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ridTable4-Accent51">
    <w:name w:val="Grid Table 4 - Accent 51"/>
    <w:basedOn w:val="Tabel-Normal"/>
    <w:uiPriority w:val="99"/>
    <w:unhideWhenUsed/>
    <w:rsid w:val="001D6F51"/>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color w:val="FFFFFF" w:themeColor="background1"/>
      </w:rPr>
      <w:tblPr/>
      <w:tcPr>
        <w:tcBorders>
          <w:top w:val="single" w:sz="4" w:space="0" w:color="F0005F" w:themeColor="accent5"/>
          <w:left w:val="single" w:sz="4" w:space="0" w:color="F0005F" w:themeColor="accent5"/>
          <w:bottom w:val="single" w:sz="4" w:space="0" w:color="F0005F" w:themeColor="accent5"/>
          <w:right w:val="single" w:sz="4" w:space="0" w:color="F0005F" w:themeColor="accent5"/>
          <w:insideH w:val="nil"/>
          <w:insideV w:val="nil"/>
        </w:tcBorders>
        <w:shd w:val="clear" w:color="auto" w:fill="F0005F" w:themeFill="accent5"/>
      </w:tcPr>
    </w:tblStylePr>
    <w:tblStylePr w:type="lastRow">
      <w:rPr>
        <w:b/>
        <w:bCs/>
      </w:rPr>
      <w:tblPr/>
      <w:tcPr>
        <w:tcBorders>
          <w:top w:val="double" w:sz="4" w:space="0" w:color="F0005F" w:themeColor="accent5"/>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ridTable4-Accent61">
    <w:name w:val="Grid Table 4 - Accent 61"/>
    <w:basedOn w:val="Tabel-Normal"/>
    <w:uiPriority w:val="99"/>
    <w:unhideWhenUsed/>
    <w:rsid w:val="001D6F51"/>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color w:val="FFFFFF" w:themeColor="background1"/>
      </w:rPr>
      <w:tblPr/>
      <w:tcPr>
        <w:tcBorders>
          <w:top w:val="single" w:sz="4" w:space="0" w:color="B06606" w:themeColor="accent6"/>
          <w:left w:val="single" w:sz="4" w:space="0" w:color="B06606" w:themeColor="accent6"/>
          <w:bottom w:val="single" w:sz="4" w:space="0" w:color="B06606" w:themeColor="accent6"/>
          <w:right w:val="single" w:sz="4" w:space="0" w:color="B06606" w:themeColor="accent6"/>
          <w:insideH w:val="nil"/>
          <w:insideV w:val="nil"/>
        </w:tcBorders>
        <w:shd w:val="clear" w:color="auto" w:fill="B06606" w:themeFill="accent6"/>
      </w:tcPr>
    </w:tblStylePr>
    <w:tblStylePr w:type="lastRow">
      <w:rPr>
        <w:b/>
        <w:bCs/>
      </w:rPr>
      <w:tblPr/>
      <w:tcPr>
        <w:tcBorders>
          <w:top w:val="double" w:sz="4" w:space="0" w:color="B06606" w:themeColor="accent6"/>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ridTable5Dark1">
    <w:name w:val="Grid Table 5 Dark1"/>
    <w:basedOn w:val="Tabel-Normal"/>
    <w:uiPriority w:val="99"/>
    <w:unhideWhenUsed/>
    <w:rsid w:val="001D6F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99"/>
    <w:unhideWhenUsed/>
    <w:rsid w:val="001D6F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A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A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A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AD2" w:themeFill="accent1"/>
      </w:tcPr>
    </w:tblStylePr>
    <w:tblStylePr w:type="band1Vert">
      <w:tblPr/>
      <w:tcPr>
        <w:shd w:val="clear" w:color="auto" w:fill="87E7FF" w:themeFill="accent1" w:themeFillTint="66"/>
      </w:tcPr>
    </w:tblStylePr>
    <w:tblStylePr w:type="band1Horz">
      <w:tblPr/>
      <w:tcPr>
        <w:shd w:val="clear" w:color="auto" w:fill="87E7FF" w:themeFill="accent1" w:themeFillTint="66"/>
      </w:tcPr>
    </w:tblStylePr>
  </w:style>
  <w:style w:type="table" w:customStyle="1" w:styleId="GridTable5Dark-Accent21">
    <w:name w:val="Grid Table 5 Dark - Accent 21"/>
    <w:basedOn w:val="Tabel-Normal"/>
    <w:uiPriority w:val="99"/>
    <w:unhideWhenUsed/>
    <w:rsid w:val="001D6F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8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91C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91C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91C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91CD" w:themeFill="accent2"/>
      </w:tcPr>
    </w:tblStylePr>
    <w:tblStylePr w:type="band1Vert">
      <w:tblPr/>
      <w:tcPr>
        <w:shd w:val="clear" w:color="auto" w:fill="BBD2EB" w:themeFill="accent2" w:themeFillTint="66"/>
      </w:tcPr>
    </w:tblStylePr>
    <w:tblStylePr w:type="band1Horz">
      <w:tblPr/>
      <w:tcPr>
        <w:shd w:val="clear" w:color="auto" w:fill="BBD2EB" w:themeFill="accent2" w:themeFillTint="66"/>
      </w:tcPr>
    </w:tblStylePr>
  </w:style>
  <w:style w:type="table" w:customStyle="1" w:styleId="GridTable5Dark-Accent31">
    <w:name w:val="Grid Table 5 Dark - Accent 31"/>
    <w:basedOn w:val="Tabel-Normal"/>
    <w:uiPriority w:val="99"/>
    <w:unhideWhenUsed/>
    <w:rsid w:val="001D6F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C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50B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50B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50B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50B9" w:themeFill="accent3"/>
      </w:tcPr>
    </w:tblStylePr>
    <w:tblStylePr w:type="band1Vert">
      <w:tblPr/>
      <w:tcPr>
        <w:shd w:val="clear" w:color="auto" w:fill="C5B9E3" w:themeFill="accent3" w:themeFillTint="66"/>
      </w:tcPr>
    </w:tblStylePr>
    <w:tblStylePr w:type="band1Horz">
      <w:tblPr/>
      <w:tcPr>
        <w:shd w:val="clear" w:color="auto" w:fill="C5B9E3" w:themeFill="accent3" w:themeFillTint="66"/>
      </w:tcPr>
    </w:tblStylePr>
  </w:style>
  <w:style w:type="table" w:customStyle="1" w:styleId="GridTable5Dark-Accent41">
    <w:name w:val="Grid Table 5 Dark - Accent 41"/>
    <w:basedOn w:val="Tabel-Normal"/>
    <w:uiPriority w:val="99"/>
    <w:unhideWhenUsed/>
    <w:rsid w:val="001D6F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A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005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005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5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005F" w:themeFill="accent4"/>
      </w:tcPr>
    </w:tblStylePr>
    <w:tblStylePr w:type="band1Vert">
      <w:tblPr/>
      <w:tcPr>
        <w:shd w:val="clear" w:color="auto" w:fill="FF75C4" w:themeFill="accent4" w:themeFillTint="66"/>
      </w:tcPr>
    </w:tblStylePr>
    <w:tblStylePr w:type="band1Horz">
      <w:tblPr/>
      <w:tcPr>
        <w:shd w:val="clear" w:color="auto" w:fill="FF75C4" w:themeFill="accent4" w:themeFillTint="66"/>
      </w:tcPr>
    </w:tblStylePr>
  </w:style>
  <w:style w:type="table" w:customStyle="1" w:styleId="GridTable5Dark-Accent51">
    <w:name w:val="Grid Table 5 Dark - Accent 51"/>
    <w:basedOn w:val="Tabel-Normal"/>
    <w:uiPriority w:val="99"/>
    <w:unhideWhenUsed/>
    <w:rsid w:val="001D6F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9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00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00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00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005F" w:themeFill="accent5"/>
      </w:tcPr>
    </w:tblStylePr>
    <w:tblStylePr w:type="band1Vert">
      <w:tblPr/>
      <w:tcPr>
        <w:shd w:val="clear" w:color="auto" w:fill="FF93BD" w:themeFill="accent5" w:themeFillTint="66"/>
      </w:tcPr>
    </w:tblStylePr>
    <w:tblStylePr w:type="band1Horz">
      <w:tblPr/>
      <w:tcPr>
        <w:shd w:val="clear" w:color="auto" w:fill="FF93BD" w:themeFill="accent5" w:themeFillTint="66"/>
      </w:tcPr>
    </w:tblStylePr>
  </w:style>
  <w:style w:type="table" w:customStyle="1" w:styleId="GridTable5Dark-Accent61">
    <w:name w:val="Grid Table 5 Dark - Accent 61"/>
    <w:basedOn w:val="Tabel-Normal"/>
    <w:uiPriority w:val="99"/>
    <w:unhideWhenUsed/>
    <w:rsid w:val="001D6F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2B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0660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0660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0660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06606" w:themeFill="accent6"/>
      </w:tcPr>
    </w:tblStylePr>
    <w:tblStylePr w:type="band1Vert">
      <w:tblPr/>
      <w:tcPr>
        <w:shd w:val="clear" w:color="auto" w:fill="FAC580" w:themeFill="accent6" w:themeFillTint="66"/>
      </w:tcPr>
    </w:tblStylePr>
    <w:tblStylePr w:type="band1Horz">
      <w:tblPr/>
      <w:tcPr>
        <w:shd w:val="clear" w:color="auto" w:fill="FAC580" w:themeFill="accent6" w:themeFillTint="66"/>
      </w:tcPr>
    </w:tblStylePr>
  </w:style>
  <w:style w:type="table" w:customStyle="1" w:styleId="GridTable6Colorful1">
    <w:name w:val="Grid Table 6 Colorful1"/>
    <w:basedOn w:val="Tabel-Normal"/>
    <w:uiPriority w:val="99"/>
    <w:unhideWhenUsed/>
    <w:rsid w:val="001D6F5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99"/>
    <w:unhideWhenUsed/>
    <w:rsid w:val="001D6F51"/>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bottom w:val="single" w:sz="12" w:space="0" w:color="4BDCFF" w:themeColor="accent1" w:themeTint="99"/>
        </w:tcBorders>
      </w:tcPr>
    </w:tblStylePr>
    <w:tblStylePr w:type="lastRow">
      <w:rPr>
        <w:b/>
        <w:bCs/>
      </w:rPr>
      <w:tblPr/>
      <w:tcPr>
        <w:tcBorders>
          <w:top w:val="doub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ridTable6Colorful-Accent21">
    <w:name w:val="Grid Table 6 Colorful - Accent 21"/>
    <w:basedOn w:val="Tabel-Normal"/>
    <w:uiPriority w:val="99"/>
    <w:unhideWhenUsed/>
    <w:rsid w:val="001D6F51"/>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bottom w:val="single" w:sz="12" w:space="0" w:color="99BCE1" w:themeColor="accent2" w:themeTint="99"/>
        </w:tcBorders>
      </w:tcPr>
    </w:tblStylePr>
    <w:tblStylePr w:type="lastRow">
      <w:rPr>
        <w:b/>
        <w:bCs/>
      </w:rPr>
      <w:tblPr/>
      <w:tcPr>
        <w:tcBorders>
          <w:top w:val="doub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ridTable6Colorful-Accent31">
    <w:name w:val="Grid Table 6 Colorful - Accent 31"/>
    <w:basedOn w:val="Tabel-Normal"/>
    <w:uiPriority w:val="99"/>
    <w:unhideWhenUsed/>
    <w:rsid w:val="001D6F51"/>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bottom w:val="single" w:sz="12" w:space="0" w:color="A996D5" w:themeColor="accent3" w:themeTint="99"/>
        </w:tcBorders>
      </w:tcPr>
    </w:tblStylePr>
    <w:tblStylePr w:type="lastRow">
      <w:rPr>
        <w:b/>
        <w:bCs/>
      </w:rPr>
      <w:tblPr/>
      <w:tcPr>
        <w:tcBorders>
          <w:top w:val="doub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ridTable6Colorful-Accent41">
    <w:name w:val="Grid Table 6 Colorful - Accent 41"/>
    <w:basedOn w:val="Tabel-Normal"/>
    <w:uiPriority w:val="99"/>
    <w:unhideWhenUsed/>
    <w:rsid w:val="001D6F51"/>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bottom w:val="single" w:sz="12" w:space="0" w:color="FF30A6" w:themeColor="accent4" w:themeTint="99"/>
        </w:tcBorders>
      </w:tcPr>
    </w:tblStylePr>
    <w:tblStylePr w:type="lastRow">
      <w:rPr>
        <w:b/>
        <w:bCs/>
      </w:rPr>
      <w:tblPr/>
      <w:tcPr>
        <w:tcBorders>
          <w:top w:val="doub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ridTable6Colorful-Accent51">
    <w:name w:val="Grid Table 6 Colorful - Accent 51"/>
    <w:basedOn w:val="Tabel-Normal"/>
    <w:uiPriority w:val="99"/>
    <w:unhideWhenUsed/>
    <w:rsid w:val="001D6F51"/>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bottom w:val="single" w:sz="12" w:space="0" w:color="FF5D9C" w:themeColor="accent5" w:themeTint="99"/>
        </w:tcBorders>
      </w:tcPr>
    </w:tblStylePr>
    <w:tblStylePr w:type="lastRow">
      <w:rPr>
        <w:b/>
        <w:bCs/>
      </w:rPr>
      <w:tblPr/>
      <w:tcPr>
        <w:tcBorders>
          <w:top w:val="doub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ridTable6Colorful-Accent61">
    <w:name w:val="Grid Table 6 Colorful - Accent 61"/>
    <w:basedOn w:val="Tabel-Normal"/>
    <w:uiPriority w:val="99"/>
    <w:unhideWhenUsed/>
    <w:rsid w:val="001D6F51"/>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bottom w:val="single" w:sz="12" w:space="0" w:color="F8A840" w:themeColor="accent6" w:themeTint="99"/>
        </w:tcBorders>
      </w:tcPr>
    </w:tblStylePr>
    <w:tblStylePr w:type="lastRow">
      <w:rPr>
        <w:b/>
        <w:bCs/>
      </w:rPr>
      <w:tblPr/>
      <w:tcPr>
        <w:tcBorders>
          <w:top w:val="doub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ridTable7Colorful1">
    <w:name w:val="Grid Table 7 Colorful1"/>
    <w:basedOn w:val="Tabel-Normal"/>
    <w:uiPriority w:val="99"/>
    <w:unhideWhenUsed/>
    <w:rsid w:val="001D6F5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99"/>
    <w:unhideWhenUsed/>
    <w:rsid w:val="001D6F51"/>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bottom w:val="single" w:sz="4" w:space="0" w:color="4BDCFF" w:themeColor="accent1" w:themeTint="99"/>
        </w:tcBorders>
      </w:tcPr>
    </w:tblStylePr>
    <w:tblStylePr w:type="nwCell">
      <w:tblPr/>
      <w:tcPr>
        <w:tcBorders>
          <w:bottom w:val="single" w:sz="4" w:space="0" w:color="4BDCFF" w:themeColor="accent1" w:themeTint="99"/>
        </w:tcBorders>
      </w:tcPr>
    </w:tblStylePr>
    <w:tblStylePr w:type="seCell">
      <w:tblPr/>
      <w:tcPr>
        <w:tcBorders>
          <w:top w:val="single" w:sz="4" w:space="0" w:color="4BDCFF" w:themeColor="accent1" w:themeTint="99"/>
        </w:tcBorders>
      </w:tcPr>
    </w:tblStylePr>
    <w:tblStylePr w:type="swCell">
      <w:tblPr/>
      <w:tcPr>
        <w:tcBorders>
          <w:top w:val="single" w:sz="4" w:space="0" w:color="4BDCFF" w:themeColor="accent1" w:themeTint="99"/>
        </w:tcBorders>
      </w:tcPr>
    </w:tblStylePr>
  </w:style>
  <w:style w:type="table" w:customStyle="1" w:styleId="GridTable7Colorful-Accent21">
    <w:name w:val="Grid Table 7 Colorful - Accent 21"/>
    <w:basedOn w:val="Tabel-Normal"/>
    <w:uiPriority w:val="99"/>
    <w:unhideWhenUsed/>
    <w:rsid w:val="001D6F51"/>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bottom w:val="single" w:sz="4" w:space="0" w:color="99BCE1" w:themeColor="accent2" w:themeTint="99"/>
        </w:tcBorders>
      </w:tcPr>
    </w:tblStylePr>
    <w:tblStylePr w:type="nwCell">
      <w:tblPr/>
      <w:tcPr>
        <w:tcBorders>
          <w:bottom w:val="single" w:sz="4" w:space="0" w:color="99BCE1" w:themeColor="accent2" w:themeTint="99"/>
        </w:tcBorders>
      </w:tcPr>
    </w:tblStylePr>
    <w:tblStylePr w:type="seCell">
      <w:tblPr/>
      <w:tcPr>
        <w:tcBorders>
          <w:top w:val="single" w:sz="4" w:space="0" w:color="99BCE1" w:themeColor="accent2" w:themeTint="99"/>
        </w:tcBorders>
      </w:tcPr>
    </w:tblStylePr>
    <w:tblStylePr w:type="swCell">
      <w:tblPr/>
      <w:tcPr>
        <w:tcBorders>
          <w:top w:val="single" w:sz="4" w:space="0" w:color="99BCE1" w:themeColor="accent2" w:themeTint="99"/>
        </w:tcBorders>
      </w:tcPr>
    </w:tblStylePr>
  </w:style>
  <w:style w:type="table" w:customStyle="1" w:styleId="GridTable7Colorful-Accent31">
    <w:name w:val="Grid Table 7 Colorful - Accent 31"/>
    <w:basedOn w:val="Tabel-Normal"/>
    <w:uiPriority w:val="99"/>
    <w:unhideWhenUsed/>
    <w:rsid w:val="001D6F51"/>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bottom w:val="single" w:sz="4" w:space="0" w:color="A996D5" w:themeColor="accent3" w:themeTint="99"/>
        </w:tcBorders>
      </w:tcPr>
    </w:tblStylePr>
    <w:tblStylePr w:type="nwCell">
      <w:tblPr/>
      <w:tcPr>
        <w:tcBorders>
          <w:bottom w:val="single" w:sz="4" w:space="0" w:color="A996D5" w:themeColor="accent3" w:themeTint="99"/>
        </w:tcBorders>
      </w:tcPr>
    </w:tblStylePr>
    <w:tblStylePr w:type="seCell">
      <w:tblPr/>
      <w:tcPr>
        <w:tcBorders>
          <w:top w:val="single" w:sz="4" w:space="0" w:color="A996D5" w:themeColor="accent3" w:themeTint="99"/>
        </w:tcBorders>
      </w:tcPr>
    </w:tblStylePr>
    <w:tblStylePr w:type="swCell">
      <w:tblPr/>
      <w:tcPr>
        <w:tcBorders>
          <w:top w:val="single" w:sz="4" w:space="0" w:color="A996D5" w:themeColor="accent3" w:themeTint="99"/>
        </w:tcBorders>
      </w:tcPr>
    </w:tblStylePr>
  </w:style>
  <w:style w:type="table" w:customStyle="1" w:styleId="GridTable7Colorful-Accent41">
    <w:name w:val="Grid Table 7 Colorful - Accent 41"/>
    <w:basedOn w:val="Tabel-Normal"/>
    <w:uiPriority w:val="99"/>
    <w:unhideWhenUsed/>
    <w:rsid w:val="001D6F51"/>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bottom w:val="single" w:sz="4" w:space="0" w:color="FF30A6" w:themeColor="accent4" w:themeTint="99"/>
        </w:tcBorders>
      </w:tcPr>
    </w:tblStylePr>
    <w:tblStylePr w:type="nwCell">
      <w:tblPr/>
      <w:tcPr>
        <w:tcBorders>
          <w:bottom w:val="single" w:sz="4" w:space="0" w:color="FF30A6" w:themeColor="accent4" w:themeTint="99"/>
        </w:tcBorders>
      </w:tcPr>
    </w:tblStylePr>
    <w:tblStylePr w:type="seCell">
      <w:tblPr/>
      <w:tcPr>
        <w:tcBorders>
          <w:top w:val="single" w:sz="4" w:space="0" w:color="FF30A6" w:themeColor="accent4" w:themeTint="99"/>
        </w:tcBorders>
      </w:tcPr>
    </w:tblStylePr>
    <w:tblStylePr w:type="swCell">
      <w:tblPr/>
      <w:tcPr>
        <w:tcBorders>
          <w:top w:val="single" w:sz="4" w:space="0" w:color="FF30A6" w:themeColor="accent4" w:themeTint="99"/>
        </w:tcBorders>
      </w:tcPr>
    </w:tblStylePr>
  </w:style>
  <w:style w:type="table" w:customStyle="1" w:styleId="GridTable7Colorful-Accent51">
    <w:name w:val="Grid Table 7 Colorful - Accent 51"/>
    <w:basedOn w:val="Tabel-Normal"/>
    <w:uiPriority w:val="99"/>
    <w:unhideWhenUsed/>
    <w:rsid w:val="001D6F51"/>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bottom w:val="single" w:sz="4" w:space="0" w:color="FF5D9C" w:themeColor="accent5" w:themeTint="99"/>
        </w:tcBorders>
      </w:tcPr>
    </w:tblStylePr>
    <w:tblStylePr w:type="nwCell">
      <w:tblPr/>
      <w:tcPr>
        <w:tcBorders>
          <w:bottom w:val="single" w:sz="4" w:space="0" w:color="FF5D9C" w:themeColor="accent5" w:themeTint="99"/>
        </w:tcBorders>
      </w:tcPr>
    </w:tblStylePr>
    <w:tblStylePr w:type="seCell">
      <w:tblPr/>
      <w:tcPr>
        <w:tcBorders>
          <w:top w:val="single" w:sz="4" w:space="0" w:color="FF5D9C" w:themeColor="accent5" w:themeTint="99"/>
        </w:tcBorders>
      </w:tcPr>
    </w:tblStylePr>
    <w:tblStylePr w:type="swCell">
      <w:tblPr/>
      <w:tcPr>
        <w:tcBorders>
          <w:top w:val="single" w:sz="4" w:space="0" w:color="FF5D9C" w:themeColor="accent5" w:themeTint="99"/>
        </w:tcBorders>
      </w:tcPr>
    </w:tblStylePr>
  </w:style>
  <w:style w:type="table" w:customStyle="1" w:styleId="GridTable7Colorful-Accent61">
    <w:name w:val="Grid Table 7 Colorful - Accent 61"/>
    <w:basedOn w:val="Tabel-Normal"/>
    <w:uiPriority w:val="99"/>
    <w:unhideWhenUsed/>
    <w:rsid w:val="001D6F51"/>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bottom w:val="single" w:sz="4" w:space="0" w:color="F8A840" w:themeColor="accent6" w:themeTint="99"/>
        </w:tcBorders>
      </w:tcPr>
    </w:tblStylePr>
    <w:tblStylePr w:type="nwCell">
      <w:tblPr/>
      <w:tcPr>
        <w:tcBorders>
          <w:bottom w:val="single" w:sz="4" w:space="0" w:color="F8A840" w:themeColor="accent6" w:themeTint="99"/>
        </w:tcBorders>
      </w:tcPr>
    </w:tblStylePr>
    <w:tblStylePr w:type="seCell">
      <w:tblPr/>
      <w:tcPr>
        <w:tcBorders>
          <w:top w:val="single" w:sz="4" w:space="0" w:color="F8A840" w:themeColor="accent6" w:themeTint="99"/>
        </w:tcBorders>
      </w:tcPr>
    </w:tblStylePr>
    <w:tblStylePr w:type="swCell">
      <w:tblPr/>
      <w:tcPr>
        <w:tcBorders>
          <w:top w:val="single" w:sz="4" w:space="0" w:color="F8A840" w:themeColor="accent6" w:themeTint="99"/>
        </w:tcBorders>
      </w:tcPr>
    </w:tblStylePr>
  </w:style>
  <w:style w:type="table" w:styleId="Lystgitter">
    <w:name w:val="Light Grid"/>
    <w:basedOn w:val="Tabel-Normal"/>
    <w:uiPriority w:val="99"/>
    <w:unhideWhenUsed/>
    <w:rsid w:val="001D6F5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unhideWhenUsed/>
    <w:rsid w:val="001D6F51"/>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insideH w:val="single" w:sz="8" w:space="0" w:color="00AAD2" w:themeColor="accent1"/>
        <w:insideV w:val="single" w:sz="8" w:space="0" w:color="00AA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D2" w:themeColor="accent1"/>
          <w:left w:val="single" w:sz="8" w:space="0" w:color="00AAD2" w:themeColor="accent1"/>
          <w:bottom w:val="single" w:sz="18" w:space="0" w:color="00AAD2" w:themeColor="accent1"/>
          <w:right w:val="single" w:sz="8" w:space="0" w:color="00AAD2" w:themeColor="accent1"/>
          <w:insideH w:val="nil"/>
          <w:insideV w:val="single" w:sz="8" w:space="0" w:color="00AA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D2" w:themeColor="accent1"/>
          <w:left w:val="single" w:sz="8" w:space="0" w:color="00AAD2" w:themeColor="accent1"/>
          <w:bottom w:val="single" w:sz="8" w:space="0" w:color="00AAD2" w:themeColor="accent1"/>
          <w:right w:val="single" w:sz="8" w:space="0" w:color="00AAD2" w:themeColor="accent1"/>
          <w:insideH w:val="nil"/>
          <w:insideV w:val="single" w:sz="8" w:space="0" w:color="00AA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tblStylePr w:type="band1Vert">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shd w:val="clear" w:color="auto" w:fill="B4F0FF" w:themeFill="accent1" w:themeFillTint="3F"/>
      </w:tcPr>
    </w:tblStylePr>
    <w:tblStylePr w:type="band1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insideV w:val="single" w:sz="8" w:space="0" w:color="00AAD2" w:themeColor="accent1"/>
        </w:tcBorders>
        <w:shd w:val="clear" w:color="auto" w:fill="B4F0FF" w:themeFill="accent1" w:themeFillTint="3F"/>
      </w:tcPr>
    </w:tblStylePr>
    <w:tblStylePr w:type="band2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insideV w:val="single" w:sz="8" w:space="0" w:color="00AAD2" w:themeColor="accent1"/>
        </w:tcBorders>
      </w:tcPr>
    </w:tblStylePr>
  </w:style>
  <w:style w:type="table" w:styleId="Lystgitter-fremhvningsfarve2">
    <w:name w:val="Light Grid Accent 2"/>
    <w:basedOn w:val="Tabel-Normal"/>
    <w:uiPriority w:val="99"/>
    <w:unhideWhenUsed/>
    <w:rsid w:val="001D6F51"/>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insideH w:val="single" w:sz="8" w:space="0" w:color="5591CD" w:themeColor="accent2"/>
        <w:insideV w:val="single" w:sz="8" w:space="0" w:color="5591C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91CD" w:themeColor="accent2"/>
          <w:left w:val="single" w:sz="8" w:space="0" w:color="5591CD" w:themeColor="accent2"/>
          <w:bottom w:val="single" w:sz="18" w:space="0" w:color="5591CD" w:themeColor="accent2"/>
          <w:right w:val="single" w:sz="8" w:space="0" w:color="5591CD" w:themeColor="accent2"/>
          <w:insideH w:val="nil"/>
          <w:insideV w:val="single" w:sz="8" w:space="0" w:color="5591C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91CD" w:themeColor="accent2"/>
          <w:left w:val="single" w:sz="8" w:space="0" w:color="5591CD" w:themeColor="accent2"/>
          <w:bottom w:val="single" w:sz="8" w:space="0" w:color="5591CD" w:themeColor="accent2"/>
          <w:right w:val="single" w:sz="8" w:space="0" w:color="5591CD" w:themeColor="accent2"/>
          <w:insideH w:val="nil"/>
          <w:insideV w:val="single" w:sz="8" w:space="0" w:color="5591C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tblStylePr w:type="band1Vert">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shd w:val="clear" w:color="auto" w:fill="D4E3F2" w:themeFill="accent2" w:themeFillTint="3F"/>
      </w:tcPr>
    </w:tblStylePr>
    <w:tblStylePr w:type="band1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insideV w:val="single" w:sz="8" w:space="0" w:color="5591CD" w:themeColor="accent2"/>
        </w:tcBorders>
        <w:shd w:val="clear" w:color="auto" w:fill="D4E3F2" w:themeFill="accent2" w:themeFillTint="3F"/>
      </w:tcPr>
    </w:tblStylePr>
    <w:tblStylePr w:type="band2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insideV w:val="single" w:sz="8" w:space="0" w:color="5591CD" w:themeColor="accent2"/>
        </w:tcBorders>
      </w:tcPr>
    </w:tblStylePr>
  </w:style>
  <w:style w:type="table" w:styleId="Lystgitter-fremhvningsfarve3">
    <w:name w:val="Light Grid Accent 3"/>
    <w:basedOn w:val="Tabel-Normal"/>
    <w:uiPriority w:val="99"/>
    <w:unhideWhenUsed/>
    <w:rsid w:val="001D6F51"/>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insideH w:val="single" w:sz="8" w:space="0" w:color="7050B9" w:themeColor="accent3"/>
        <w:insideV w:val="single" w:sz="8" w:space="0" w:color="7050B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50B9" w:themeColor="accent3"/>
          <w:left w:val="single" w:sz="8" w:space="0" w:color="7050B9" w:themeColor="accent3"/>
          <w:bottom w:val="single" w:sz="18" w:space="0" w:color="7050B9" w:themeColor="accent3"/>
          <w:right w:val="single" w:sz="8" w:space="0" w:color="7050B9" w:themeColor="accent3"/>
          <w:insideH w:val="nil"/>
          <w:insideV w:val="single" w:sz="8" w:space="0" w:color="7050B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50B9" w:themeColor="accent3"/>
          <w:left w:val="single" w:sz="8" w:space="0" w:color="7050B9" w:themeColor="accent3"/>
          <w:bottom w:val="single" w:sz="8" w:space="0" w:color="7050B9" w:themeColor="accent3"/>
          <w:right w:val="single" w:sz="8" w:space="0" w:color="7050B9" w:themeColor="accent3"/>
          <w:insideH w:val="nil"/>
          <w:insideV w:val="single" w:sz="8" w:space="0" w:color="7050B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tblStylePr w:type="band1Vert">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shd w:val="clear" w:color="auto" w:fill="DBD3ED" w:themeFill="accent3" w:themeFillTint="3F"/>
      </w:tcPr>
    </w:tblStylePr>
    <w:tblStylePr w:type="band1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insideV w:val="single" w:sz="8" w:space="0" w:color="7050B9" w:themeColor="accent3"/>
        </w:tcBorders>
        <w:shd w:val="clear" w:color="auto" w:fill="DBD3ED" w:themeFill="accent3" w:themeFillTint="3F"/>
      </w:tcPr>
    </w:tblStylePr>
    <w:tblStylePr w:type="band2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insideV w:val="single" w:sz="8" w:space="0" w:color="7050B9" w:themeColor="accent3"/>
        </w:tcBorders>
      </w:tcPr>
    </w:tblStylePr>
  </w:style>
  <w:style w:type="table" w:styleId="Lystgitter-fremhvningsfarve4">
    <w:name w:val="Light Grid Accent 4"/>
    <w:basedOn w:val="Tabel-Normal"/>
    <w:uiPriority w:val="99"/>
    <w:unhideWhenUsed/>
    <w:rsid w:val="001D6F51"/>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insideH w:val="single" w:sz="8" w:space="0" w:color="A5005F" w:themeColor="accent4"/>
        <w:insideV w:val="single" w:sz="8" w:space="0" w:color="A5005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005F" w:themeColor="accent4"/>
          <w:left w:val="single" w:sz="8" w:space="0" w:color="A5005F" w:themeColor="accent4"/>
          <w:bottom w:val="single" w:sz="18" w:space="0" w:color="A5005F" w:themeColor="accent4"/>
          <w:right w:val="single" w:sz="8" w:space="0" w:color="A5005F" w:themeColor="accent4"/>
          <w:insideH w:val="nil"/>
          <w:insideV w:val="single" w:sz="8" w:space="0" w:color="A5005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005F" w:themeColor="accent4"/>
          <w:left w:val="single" w:sz="8" w:space="0" w:color="A5005F" w:themeColor="accent4"/>
          <w:bottom w:val="single" w:sz="8" w:space="0" w:color="A5005F" w:themeColor="accent4"/>
          <w:right w:val="single" w:sz="8" w:space="0" w:color="A5005F" w:themeColor="accent4"/>
          <w:insideH w:val="nil"/>
          <w:insideV w:val="single" w:sz="8" w:space="0" w:color="A5005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tblStylePr w:type="band1Vert">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shd w:val="clear" w:color="auto" w:fill="FFA9DA" w:themeFill="accent4" w:themeFillTint="3F"/>
      </w:tcPr>
    </w:tblStylePr>
    <w:tblStylePr w:type="band1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insideV w:val="single" w:sz="8" w:space="0" w:color="A5005F" w:themeColor="accent4"/>
        </w:tcBorders>
        <w:shd w:val="clear" w:color="auto" w:fill="FFA9DA" w:themeFill="accent4" w:themeFillTint="3F"/>
      </w:tcPr>
    </w:tblStylePr>
    <w:tblStylePr w:type="band2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insideV w:val="single" w:sz="8" w:space="0" w:color="A5005F" w:themeColor="accent4"/>
        </w:tcBorders>
      </w:tcPr>
    </w:tblStylePr>
  </w:style>
  <w:style w:type="table" w:styleId="Lystgitter-fremhvningsfarve5">
    <w:name w:val="Light Grid Accent 5"/>
    <w:basedOn w:val="Tabel-Normal"/>
    <w:uiPriority w:val="99"/>
    <w:unhideWhenUsed/>
    <w:rsid w:val="001D6F51"/>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insideH w:val="single" w:sz="8" w:space="0" w:color="F0005F" w:themeColor="accent5"/>
        <w:insideV w:val="single" w:sz="8" w:space="0" w:color="F000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005F" w:themeColor="accent5"/>
          <w:left w:val="single" w:sz="8" w:space="0" w:color="F0005F" w:themeColor="accent5"/>
          <w:bottom w:val="single" w:sz="18" w:space="0" w:color="F0005F" w:themeColor="accent5"/>
          <w:right w:val="single" w:sz="8" w:space="0" w:color="F0005F" w:themeColor="accent5"/>
          <w:insideH w:val="nil"/>
          <w:insideV w:val="single" w:sz="8" w:space="0" w:color="F000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005F" w:themeColor="accent5"/>
          <w:left w:val="single" w:sz="8" w:space="0" w:color="F0005F" w:themeColor="accent5"/>
          <w:bottom w:val="single" w:sz="8" w:space="0" w:color="F0005F" w:themeColor="accent5"/>
          <w:right w:val="single" w:sz="8" w:space="0" w:color="F0005F" w:themeColor="accent5"/>
          <w:insideH w:val="nil"/>
          <w:insideV w:val="single" w:sz="8" w:space="0" w:color="F000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tblStylePr w:type="band1Vert">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shd w:val="clear" w:color="auto" w:fill="FFBCD6" w:themeFill="accent5" w:themeFillTint="3F"/>
      </w:tcPr>
    </w:tblStylePr>
    <w:tblStylePr w:type="band1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insideV w:val="single" w:sz="8" w:space="0" w:color="F0005F" w:themeColor="accent5"/>
        </w:tcBorders>
        <w:shd w:val="clear" w:color="auto" w:fill="FFBCD6" w:themeFill="accent5" w:themeFillTint="3F"/>
      </w:tcPr>
    </w:tblStylePr>
    <w:tblStylePr w:type="band2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insideV w:val="single" w:sz="8" w:space="0" w:color="F0005F" w:themeColor="accent5"/>
        </w:tcBorders>
      </w:tcPr>
    </w:tblStylePr>
  </w:style>
  <w:style w:type="table" w:styleId="Lystgitter-fremhvningsfarve6">
    <w:name w:val="Light Grid Accent 6"/>
    <w:basedOn w:val="Tabel-Normal"/>
    <w:uiPriority w:val="99"/>
    <w:unhideWhenUsed/>
    <w:rsid w:val="001D6F51"/>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insideH w:val="single" w:sz="8" w:space="0" w:color="B06606" w:themeColor="accent6"/>
        <w:insideV w:val="single" w:sz="8" w:space="0" w:color="B0660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06606" w:themeColor="accent6"/>
          <w:left w:val="single" w:sz="8" w:space="0" w:color="B06606" w:themeColor="accent6"/>
          <w:bottom w:val="single" w:sz="18" w:space="0" w:color="B06606" w:themeColor="accent6"/>
          <w:right w:val="single" w:sz="8" w:space="0" w:color="B06606" w:themeColor="accent6"/>
          <w:insideH w:val="nil"/>
          <w:insideV w:val="single" w:sz="8" w:space="0" w:color="B0660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06606" w:themeColor="accent6"/>
          <w:left w:val="single" w:sz="8" w:space="0" w:color="B06606" w:themeColor="accent6"/>
          <w:bottom w:val="single" w:sz="8" w:space="0" w:color="B06606" w:themeColor="accent6"/>
          <w:right w:val="single" w:sz="8" w:space="0" w:color="B06606" w:themeColor="accent6"/>
          <w:insideH w:val="nil"/>
          <w:insideV w:val="single" w:sz="8" w:space="0" w:color="B0660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tblStylePr w:type="band1Vert">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shd w:val="clear" w:color="auto" w:fill="FCDBB0" w:themeFill="accent6" w:themeFillTint="3F"/>
      </w:tcPr>
    </w:tblStylePr>
    <w:tblStylePr w:type="band1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insideV w:val="single" w:sz="8" w:space="0" w:color="B06606" w:themeColor="accent6"/>
        </w:tcBorders>
        <w:shd w:val="clear" w:color="auto" w:fill="FCDBB0" w:themeFill="accent6" w:themeFillTint="3F"/>
      </w:tcPr>
    </w:tblStylePr>
    <w:tblStylePr w:type="band2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insideV w:val="single" w:sz="8" w:space="0" w:color="B06606" w:themeColor="accent6"/>
        </w:tcBorders>
      </w:tcPr>
    </w:tblStylePr>
  </w:style>
  <w:style w:type="table" w:styleId="Lysliste">
    <w:name w:val="Light List"/>
    <w:basedOn w:val="Tabel-Normal"/>
    <w:uiPriority w:val="99"/>
    <w:unhideWhenUsed/>
    <w:rsid w:val="001D6F5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unhideWhenUsed/>
    <w:rsid w:val="001D6F51"/>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tblBorders>
    </w:tblPr>
    <w:tblStylePr w:type="firstRow">
      <w:pPr>
        <w:spacing w:before="0" w:after="0" w:line="240" w:lineRule="auto"/>
      </w:pPr>
      <w:rPr>
        <w:b/>
        <w:bCs/>
        <w:color w:val="FFFFFF" w:themeColor="background1"/>
      </w:rPr>
      <w:tblPr/>
      <w:tcPr>
        <w:shd w:val="clear" w:color="auto" w:fill="00AAD2" w:themeFill="accent1"/>
      </w:tcPr>
    </w:tblStylePr>
    <w:tblStylePr w:type="lastRow">
      <w:pPr>
        <w:spacing w:before="0" w:after="0" w:line="240" w:lineRule="auto"/>
      </w:pPr>
      <w:rPr>
        <w:b/>
        <w:bCs/>
      </w:rPr>
      <w:tblPr/>
      <w:tcPr>
        <w:tcBorders>
          <w:top w:val="double" w:sz="6" w:space="0" w:color="00AAD2" w:themeColor="accent1"/>
          <w:left w:val="single" w:sz="8" w:space="0" w:color="00AAD2" w:themeColor="accent1"/>
          <w:bottom w:val="single" w:sz="8" w:space="0" w:color="00AAD2" w:themeColor="accent1"/>
          <w:right w:val="single" w:sz="8" w:space="0" w:color="00AAD2" w:themeColor="accent1"/>
        </w:tcBorders>
      </w:tcPr>
    </w:tblStylePr>
    <w:tblStylePr w:type="firstCol">
      <w:rPr>
        <w:b/>
        <w:bCs/>
      </w:rPr>
    </w:tblStylePr>
    <w:tblStylePr w:type="lastCol">
      <w:rPr>
        <w:b/>
        <w:bCs/>
      </w:rPr>
    </w:tblStylePr>
    <w:tblStylePr w:type="band1Vert">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tblStylePr w:type="band1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style>
  <w:style w:type="table" w:styleId="Lysliste-fremhvningsfarve2">
    <w:name w:val="Light List Accent 2"/>
    <w:basedOn w:val="Tabel-Normal"/>
    <w:uiPriority w:val="99"/>
    <w:unhideWhenUsed/>
    <w:rsid w:val="001D6F51"/>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tblBorders>
    </w:tblPr>
    <w:tblStylePr w:type="firstRow">
      <w:pPr>
        <w:spacing w:before="0" w:after="0" w:line="240" w:lineRule="auto"/>
      </w:pPr>
      <w:rPr>
        <w:b/>
        <w:bCs/>
        <w:color w:val="FFFFFF" w:themeColor="background1"/>
      </w:rPr>
      <w:tblPr/>
      <w:tcPr>
        <w:shd w:val="clear" w:color="auto" w:fill="5591CD" w:themeFill="accent2"/>
      </w:tcPr>
    </w:tblStylePr>
    <w:tblStylePr w:type="lastRow">
      <w:pPr>
        <w:spacing w:before="0" w:after="0" w:line="240" w:lineRule="auto"/>
      </w:pPr>
      <w:rPr>
        <w:b/>
        <w:bCs/>
      </w:rPr>
      <w:tblPr/>
      <w:tcPr>
        <w:tcBorders>
          <w:top w:val="double" w:sz="6" w:space="0" w:color="5591CD" w:themeColor="accent2"/>
          <w:left w:val="single" w:sz="8" w:space="0" w:color="5591CD" w:themeColor="accent2"/>
          <w:bottom w:val="single" w:sz="8" w:space="0" w:color="5591CD" w:themeColor="accent2"/>
          <w:right w:val="single" w:sz="8" w:space="0" w:color="5591CD" w:themeColor="accent2"/>
        </w:tcBorders>
      </w:tcPr>
    </w:tblStylePr>
    <w:tblStylePr w:type="firstCol">
      <w:rPr>
        <w:b/>
        <w:bCs/>
      </w:rPr>
    </w:tblStylePr>
    <w:tblStylePr w:type="lastCol">
      <w:rPr>
        <w:b/>
        <w:bCs/>
      </w:rPr>
    </w:tblStylePr>
    <w:tblStylePr w:type="band1Vert">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tblStylePr w:type="band1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style>
  <w:style w:type="table" w:styleId="Lysliste-fremhvningsfarve3">
    <w:name w:val="Light List Accent 3"/>
    <w:basedOn w:val="Tabel-Normal"/>
    <w:uiPriority w:val="99"/>
    <w:unhideWhenUsed/>
    <w:rsid w:val="001D6F51"/>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tblBorders>
    </w:tblPr>
    <w:tblStylePr w:type="firstRow">
      <w:pPr>
        <w:spacing w:before="0" w:after="0" w:line="240" w:lineRule="auto"/>
      </w:pPr>
      <w:rPr>
        <w:b/>
        <w:bCs/>
        <w:color w:val="FFFFFF" w:themeColor="background1"/>
      </w:rPr>
      <w:tblPr/>
      <w:tcPr>
        <w:shd w:val="clear" w:color="auto" w:fill="7050B9" w:themeFill="accent3"/>
      </w:tcPr>
    </w:tblStylePr>
    <w:tblStylePr w:type="lastRow">
      <w:pPr>
        <w:spacing w:before="0" w:after="0" w:line="240" w:lineRule="auto"/>
      </w:pPr>
      <w:rPr>
        <w:b/>
        <w:bCs/>
      </w:rPr>
      <w:tblPr/>
      <w:tcPr>
        <w:tcBorders>
          <w:top w:val="double" w:sz="6" w:space="0" w:color="7050B9" w:themeColor="accent3"/>
          <w:left w:val="single" w:sz="8" w:space="0" w:color="7050B9" w:themeColor="accent3"/>
          <w:bottom w:val="single" w:sz="8" w:space="0" w:color="7050B9" w:themeColor="accent3"/>
          <w:right w:val="single" w:sz="8" w:space="0" w:color="7050B9" w:themeColor="accent3"/>
        </w:tcBorders>
      </w:tcPr>
    </w:tblStylePr>
    <w:tblStylePr w:type="firstCol">
      <w:rPr>
        <w:b/>
        <w:bCs/>
      </w:rPr>
    </w:tblStylePr>
    <w:tblStylePr w:type="lastCol">
      <w:rPr>
        <w:b/>
        <w:bCs/>
      </w:rPr>
    </w:tblStylePr>
    <w:tblStylePr w:type="band1Vert">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tblStylePr w:type="band1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style>
  <w:style w:type="table" w:styleId="Lysliste-fremhvningsfarve4">
    <w:name w:val="Light List Accent 4"/>
    <w:basedOn w:val="Tabel-Normal"/>
    <w:uiPriority w:val="99"/>
    <w:unhideWhenUsed/>
    <w:rsid w:val="001D6F51"/>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tblBorders>
    </w:tblPr>
    <w:tblStylePr w:type="firstRow">
      <w:pPr>
        <w:spacing w:before="0" w:after="0" w:line="240" w:lineRule="auto"/>
      </w:pPr>
      <w:rPr>
        <w:b/>
        <w:bCs/>
        <w:color w:val="FFFFFF" w:themeColor="background1"/>
      </w:rPr>
      <w:tblPr/>
      <w:tcPr>
        <w:shd w:val="clear" w:color="auto" w:fill="A5005F" w:themeFill="accent4"/>
      </w:tcPr>
    </w:tblStylePr>
    <w:tblStylePr w:type="lastRow">
      <w:pPr>
        <w:spacing w:before="0" w:after="0" w:line="240" w:lineRule="auto"/>
      </w:pPr>
      <w:rPr>
        <w:b/>
        <w:bCs/>
      </w:rPr>
      <w:tblPr/>
      <w:tcPr>
        <w:tcBorders>
          <w:top w:val="double" w:sz="6" w:space="0" w:color="A5005F" w:themeColor="accent4"/>
          <w:left w:val="single" w:sz="8" w:space="0" w:color="A5005F" w:themeColor="accent4"/>
          <w:bottom w:val="single" w:sz="8" w:space="0" w:color="A5005F" w:themeColor="accent4"/>
          <w:right w:val="single" w:sz="8" w:space="0" w:color="A5005F" w:themeColor="accent4"/>
        </w:tcBorders>
      </w:tcPr>
    </w:tblStylePr>
    <w:tblStylePr w:type="firstCol">
      <w:rPr>
        <w:b/>
        <w:bCs/>
      </w:rPr>
    </w:tblStylePr>
    <w:tblStylePr w:type="lastCol">
      <w:rPr>
        <w:b/>
        <w:bCs/>
      </w:rPr>
    </w:tblStylePr>
    <w:tblStylePr w:type="band1Vert">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tblStylePr w:type="band1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style>
  <w:style w:type="table" w:styleId="Lysliste-fremhvningsfarve5">
    <w:name w:val="Light List Accent 5"/>
    <w:basedOn w:val="Tabel-Normal"/>
    <w:uiPriority w:val="99"/>
    <w:unhideWhenUsed/>
    <w:rsid w:val="001D6F51"/>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tblBorders>
    </w:tblPr>
    <w:tblStylePr w:type="firstRow">
      <w:pPr>
        <w:spacing w:before="0" w:after="0" w:line="240" w:lineRule="auto"/>
      </w:pPr>
      <w:rPr>
        <w:b/>
        <w:bCs/>
        <w:color w:val="FFFFFF" w:themeColor="background1"/>
      </w:rPr>
      <w:tblPr/>
      <w:tcPr>
        <w:shd w:val="clear" w:color="auto" w:fill="F0005F" w:themeFill="accent5"/>
      </w:tcPr>
    </w:tblStylePr>
    <w:tblStylePr w:type="lastRow">
      <w:pPr>
        <w:spacing w:before="0" w:after="0" w:line="240" w:lineRule="auto"/>
      </w:pPr>
      <w:rPr>
        <w:b/>
        <w:bCs/>
      </w:rPr>
      <w:tblPr/>
      <w:tcPr>
        <w:tcBorders>
          <w:top w:val="double" w:sz="6" w:space="0" w:color="F0005F" w:themeColor="accent5"/>
          <w:left w:val="single" w:sz="8" w:space="0" w:color="F0005F" w:themeColor="accent5"/>
          <w:bottom w:val="single" w:sz="8" w:space="0" w:color="F0005F" w:themeColor="accent5"/>
          <w:right w:val="single" w:sz="8" w:space="0" w:color="F0005F" w:themeColor="accent5"/>
        </w:tcBorders>
      </w:tcPr>
    </w:tblStylePr>
    <w:tblStylePr w:type="firstCol">
      <w:rPr>
        <w:b/>
        <w:bCs/>
      </w:rPr>
    </w:tblStylePr>
    <w:tblStylePr w:type="lastCol">
      <w:rPr>
        <w:b/>
        <w:bCs/>
      </w:rPr>
    </w:tblStylePr>
    <w:tblStylePr w:type="band1Vert">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tblStylePr w:type="band1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style>
  <w:style w:type="table" w:styleId="Lysliste-fremhvningsfarve6">
    <w:name w:val="Light List Accent 6"/>
    <w:basedOn w:val="Tabel-Normal"/>
    <w:uiPriority w:val="99"/>
    <w:unhideWhenUsed/>
    <w:rsid w:val="001D6F51"/>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tblBorders>
    </w:tblPr>
    <w:tblStylePr w:type="firstRow">
      <w:pPr>
        <w:spacing w:before="0" w:after="0" w:line="240" w:lineRule="auto"/>
      </w:pPr>
      <w:rPr>
        <w:b/>
        <w:bCs/>
        <w:color w:val="FFFFFF" w:themeColor="background1"/>
      </w:rPr>
      <w:tblPr/>
      <w:tcPr>
        <w:shd w:val="clear" w:color="auto" w:fill="B06606" w:themeFill="accent6"/>
      </w:tcPr>
    </w:tblStylePr>
    <w:tblStylePr w:type="lastRow">
      <w:pPr>
        <w:spacing w:before="0" w:after="0" w:line="240" w:lineRule="auto"/>
      </w:pPr>
      <w:rPr>
        <w:b/>
        <w:bCs/>
      </w:rPr>
      <w:tblPr/>
      <w:tcPr>
        <w:tcBorders>
          <w:top w:val="double" w:sz="6" w:space="0" w:color="B06606" w:themeColor="accent6"/>
          <w:left w:val="single" w:sz="8" w:space="0" w:color="B06606" w:themeColor="accent6"/>
          <w:bottom w:val="single" w:sz="8" w:space="0" w:color="B06606" w:themeColor="accent6"/>
          <w:right w:val="single" w:sz="8" w:space="0" w:color="B06606" w:themeColor="accent6"/>
        </w:tcBorders>
      </w:tcPr>
    </w:tblStylePr>
    <w:tblStylePr w:type="firstCol">
      <w:rPr>
        <w:b/>
        <w:bCs/>
      </w:rPr>
    </w:tblStylePr>
    <w:tblStylePr w:type="lastCol">
      <w:rPr>
        <w:b/>
        <w:bCs/>
      </w:rPr>
    </w:tblStylePr>
    <w:tblStylePr w:type="band1Vert">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tblStylePr w:type="band1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style>
  <w:style w:type="table" w:styleId="Lysskygge">
    <w:name w:val="Light Shading"/>
    <w:basedOn w:val="Tabel-Normal"/>
    <w:uiPriority w:val="99"/>
    <w:unhideWhenUsed/>
    <w:rsid w:val="001D6F51"/>
    <w:tblPr>
      <w:tblBorders>
        <w:top w:val="single" w:sz="8" w:space="0" w:color="000000" w:themeColor="text1"/>
        <w:bottom w:val="single" w:sz="8" w:space="0" w:color="000000" w:themeColor="text1"/>
      </w:tblBorders>
    </w:tblPr>
    <w:tcPr>
      <w:tcMar>
        <w:left w:w="0" w:type="dxa"/>
        <w:right w:w="0" w:type="dxa"/>
      </w:tcMa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C0C0C0" w:themeFill="text1" w:themeFillTint="3F"/>
      </w:tcPr>
    </w:tblStylePr>
    <w:tblStylePr w:type="band2Horz">
      <w:tblPr/>
      <w:tcPr>
        <w:shd w:val="pct20" w:color="auto" w:fill="auto"/>
      </w:tcPr>
    </w:tblStylePr>
  </w:style>
  <w:style w:type="table" w:styleId="Lysskygge-farve1">
    <w:name w:val="Light Shading Accent 1"/>
    <w:basedOn w:val="Tabel-Normal"/>
    <w:uiPriority w:val="99"/>
    <w:unhideWhenUsed/>
    <w:rsid w:val="001D6F51"/>
    <w:tblPr>
      <w:tblBorders>
        <w:top w:val="single" w:sz="8" w:space="0" w:color="00AAD2" w:themeColor="accent1"/>
        <w:bottom w:val="single" w:sz="8" w:space="0" w:color="00AAD2" w:themeColor="accent1"/>
      </w:tblBorders>
    </w:tblPr>
    <w:tcPr>
      <w:tcMar>
        <w:left w:w="0" w:type="dxa"/>
        <w:right w:w="0" w:type="dxa"/>
      </w:tcMar>
    </w:tcPr>
    <w:tblStylePr w:type="firstRow">
      <w:pPr>
        <w:spacing w:before="0" w:after="0" w:line="240" w:lineRule="auto"/>
      </w:pPr>
      <w:rPr>
        <w:b/>
        <w:bCs/>
      </w:rPr>
      <w:tblPr/>
      <w:tcPr>
        <w:tcBorders>
          <w:top w:val="single" w:sz="8" w:space="0" w:color="00AAD2" w:themeColor="accent1"/>
          <w:left w:val="nil"/>
          <w:bottom w:val="single" w:sz="8" w:space="0" w:color="00AAD2" w:themeColor="accent1"/>
          <w:right w:val="nil"/>
          <w:insideH w:val="nil"/>
          <w:insideV w:val="nil"/>
        </w:tcBorders>
      </w:tcPr>
    </w:tblStylePr>
    <w:tblStylePr w:type="lastRow">
      <w:pPr>
        <w:spacing w:before="0" w:after="0" w:line="240" w:lineRule="auto"/>
      </w:pPr>
      <w:rPr>
        <w:b/>
        <w:bCs/>
      </w:rPr>
      <w:tblPr/>
      <w:tcPr>
        <w:tcBorders>
          <w:top w:val="single" w:sz="8" w:space="0" w:color="00AAD2" w:themeColor="accent1"/>
          <w:left w:val="nil"/>
          <w:bottom w:val="single" w:sz="8" w:space="0" w:color="00AA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0FF" w:themeFill="accen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B4F0FF" w:themeFill="accent1" w:themeFillTint="3F"/>
      </w:tcPr>
    </w:tblStylePr>
    <w:tblStylePr w:type="band2Horz">
      <w:tblPr/>
      <w:tcPr>
        <w:shd w:val="pct20" w:color="auto" w:fill="auto"/>
      </w:tcPr>
    </w:tblStylePr>
  </w:style>
  <w:style w:type="table" w:styleId="Lysskygge-fremhvningsfarve2">
    <w:name w:val="Light Shading Accent 2"/>
    <w:basedOn w:val="Tabel-Normal"/>
    <w:uiPriority w:val="99"/>
    <w:unhideWhenUsed/>
    <w:rsid w:val="001D6F51"/>
    <w:tblPr>
      <w:tblStyleRowBandSize w:val="1"/>
      <w:tblStyleColBandSize w:val="1"/>
      <w:tblBorders>
        <w:top w:val="single" w:sz="8" w:space="0" w:color="5591CD" w:themeColor="accent2"/>
        <w:bottom w:val="single" w:sz="8" w:space="0" w:color="5591CD" w:themeColor="accent2"/>
      </w:tblBorders>
    </w:tblPr>
    <w:tblStylePr w:type="firstRow">
      <w:pPr>
        <w:spacing w:before="0" w:after="0" w:line="240" w:lineRule="auto"/>
      </w:pPr>
      <w:rPr>
        <w:b/>
        <w:bCs/>
      </w:rPr>
      <w:tblPr/>
      <w:tcPr>
        <w:tcBorders>
          <w:top w:val="single" w:sz="8" w:space="0" w:color="5591CD" w:themeColor="accent2"/>
          <w:left w:val="nil"/>
          <w:bottom w:val="single" w:sz="8" w:space="0" w:color="5591CD" w:themeColor="accent2"/>
          <w:right w:val="nil"/>
          <w:insideH w:val="nil"/>
          <w:insideV w:val="nil"/>
        </w:tcBorders>
      </w:tcPr>
    </w:tblStylePr>
    <w:tblStylePr w:type="lastRow">
      <w:pPr>
        <w:spacing w:before="0" w:after="0" w:line="240" w:lineRule="auto"/>
      </w:pPr>
      <w:rPr>
        <w:b/>
        <w:bCs/>
      </w:rPr>
      <w:tblPr/>
      <w:tcPr>
        <w:tcBorders>
          <w:top w:val="single" w:sz="8" w:space="0" w:color="5591CD" w:themeColor="accent2"/>
          <w:left w:val="nil"/>
          <w:bottom w:val="single" w:sz="8" w:space="0" w:color="5591C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3F2" w:themeFill="accent2" w:themeFillTint="3F"/>
      </w:tcPr>
    </w:tblStylePr>
    <w:tblStylePr w:type="band1Horz">
      <w:tblPr/>
      <w:tcPr>
        <w:tcBorders>
          <w:left w:val="nil"/>
          <w:right w:val="nil"/>
          <w:insideH w:val="nil"/>
          <w:insideV w:val="nil"/>
        </w:tcBorders>
        <w:shd w:val="clear" w:color="auto" w:fill="D4E3F2" w:themeFill="accent2" w:themeFillTint="3F"/>
      </w:tcPr>
    </w:tblStylePr>
  </w:style>
  <w:style w:type="table" w:styleId="Lysskygge-fremhvningsfarve3">
    <w:name w:val="Light Shading Accent 3"/>
    <w:basedOn w:val="Tabel-Normal"/>
    <w:uiPriority w:val="99"/>
    <w:unhideWhenUsed/>
    <w:rsid w:val="001D6F51"/>
    <w:tblPr>
      <w:tblStyleRowBandSize w:val="1"/>
      <w:tblStyleColBandSize w:val="1"/>
      <w:tblBorders>
        <w:top w:val="single" w:sz="8" w:space="0" w:color="7050B9" w:themeColor="accent3"/>
        <w:bottom w:val="single" w:sz="8" w:space="0" w:color="7050B9" w:themeColor="accent3"/>
      </w:tblBorders>
    </w:tblPr>
    <w:tblStylePr w:type="firstRow">
      <w:pPr>
        <w:spacing w:before="0" w:after="0" w:line="240" w:lineRule="auto"/>
      </w:pPr>
      <w:rPr>
        <w:b/>
        <w:bCs/>
      </w:rPr>
      <w:tblPr/>
      <w:tcPr>
        <w:tcBorders>
          <w:top w:val="single" w:sz="8" w:space="0" w:color="7050B9" w:themeColor="accent3"/>
          <w:left w:val="nil"/>
          <w:bottom w:val="single" w:sz="8" w:space="0" w:color="7050B9" w:themeColor="accent3"/>
          <w:right w:val="nil"/>
          <w:insideH w:val="nil"/>
          <w:insideV w:val="nil"/>
        </w:tcBorders>
      </w:tcPr>
    </w:tblStylePr>
    <w:tblStylePr w:type="lastRow">
      <w:pPr>
        <w:spacing w:before="0" w:after="0" w:line="240" w:lineRule="auto"/>
      </w:pPr>
      <w:rPr>
        <w:b/>
        <w:bCs/>
      </w:rPr>
      <w:tblPr/>
      <w:tcPr>
        <w:tcBorders>
          <w:top w:val="single" w:sz="8" w:space="0" w:color="7050B9" w:themeColor="accent3"/>
          <w:left w:val="nil"/>
          <w:bottom w:val="single" w:sz="8" w:space="0" w:color="7050B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3ED" w:themeFill="accent3" w:themeFillTint="3F"/>
      </w:tcPr>
    </w:tblStylePr>
    <w:tblStylePr w:type="band1Horz">
      <w:tblPr/>
      <w:tcPr>
        <w:tcBorders>
          <w:left w:val="nil"/>
          <w:right w:val="nil"/>
          <w:insideH w:val="nil"/>
          <w:insideV w:val="nil"/>
        </w:tcBorders>
        <w:shd w:val="clear" w:color="auto" w:fill="DBD3ED" w:themeFill="accent3" w:themeFillTint="3F"/>
      </w:tcPr>
    </w:tblStylePr>
  </w:style>
  <w:style w:type="table" w:styleId="Lysskygge-fremhvningsfarve4">
    <w:name w:val="Light Shading Accent 4"/>
    <w:basedOn w:val="Tabel-Normal"/>
    <w:uiPriority w:val="99"/>
    <w:unhideWhenUsed/>
    <w:rsid w:val="001D6F51"/>
    <w:tblPr>
      <w:tblStyleRowBandSize w:val="1"/>
      <w:tblStyleColBandSize w:val="1"/>
      <w:tblBorders>
        <w:top w:val="single" w:sz="8" w:space="0" w:color="A5005F" w:themeColor="accent4"/>
        <w:bottom w:val="single" w:sz="8" w:space="0" w:color="A5005F" w:themeColor="accent4"/>
      </w:tblBorders>
    </w:tblPr>
    <w:tblStylePr w:type="firstRow">
      <w:pPr>
        <w:spacing w:before="0" w:after="0" w:line="240" w:lineRule="auto"/>
      </w:pPr>
      <w:rPr>
        <w:b/>
        <w:bCs/>
      </w:rPr>
      <w:tblPr/>
      <w:tcPr>
        <w:tcBorders>
          <w:top w:val="single" w:sz="8" w:space="0" w:color="A5005F" w:themeColor="accent4"/>
          <w:left w:val="nil"/>
          <w:bottom w:val="single" w:sz="8" w:space="0" w:color="A5005F" w:themeColor="accent4"/>
          <w:right w:val="nil"/>
          <w:insideH w:val="nil"/>
          <w:insideV w:val="nil"/>
        </w:tcBorders>
      </w:tcPr>
    </w:tblStylePr>
    <w:tblStylePr w:type="lastRow">
      <w:pPr>
        <w:spacing w:before="0" w:after="0" w:line="240" w:lineRule="auto"/>
      </w:pPr>
      <w:rPr>
        <w:b/>
        <w:bCs/>
      </w:rPr>
      <w:tblPr/>
      <w:tcPr>
        <w:tcBorders>
          <w:top w:val="single" w:sz="8" w:space="0" w:color="A5005F" w:themeColor="accent4"/>
          <w:left w:val="nil"/>
          <w:bottom w:val="single" w:sz="8" w:space="0" w:color="A5005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DA" w:themeFill="accent4" w:themeFillTint="3F"/>
      </w:tcPr>
    </w:tblStylePr>
    <w:tblStylePr w:type="band1Horz">
      <w:tblPr/>
      <w:tcPr>
        <w:tcBorders>
          <w:left w:val="nil"/>
          <w:right w:val="nil"/>
          <w:insideH w:val="nil"/>
          <w:insideV w:val="nil"/>
        </w:tcBorders>
        <w:shd w:val="clear" w:color="auto" w:fill="FFA9DA" w:themeFill="accent4" w:themeFillTint="3F"/>
      </w:tcPr>
    </w:tblStylePr>
  </w:style>
  <w:style w:type="table" w:styleId="Lysskygge-fremhvningsfarve5">
    <w:name w:val="Light Shading Accent 5"/>
    <w:basedOn w:val="Tabel-Normal"/>
    <w:uiPriority w:val="99"/>
    <w:unhideWhenUsed/>
    <w:rsid w:val="001D6F51"/>
    <w:tblPr>
      <w:tblStyleRowBandSize w:val="1"/>
      <w:tblStyleColBandSize w:val="1"/>
      <w:tblBorders>
        <w:top w:val="single" w:sz="8" w:space="0" w:color="F0005F" w:themeColor="accent5"/>
        <w:bottom w:val="single" w:sz="8" w:space="0" w:color="F0005F" w:themeColor="accent5"/>
      </w:tblBorders>
    </w:tblPr>
    <w:tblStylePr w:type="firstRow">
      <w:pPr>
        <w:spacing w:before="0" w:after="0" w:line="240" w:lineRule="auto"/>
      </w:pPr>
      <w:rPr>
        <w:b/>
        <w:bCs/>
      </w:rPr>
      <w:tblPr/>
      <w:tcPr>
        <w:tcBorders>
          <w:top w:val="single" w:sz="8" w:space="0" w:color="F0005F" w:themeColor="accent5"/>
          <w:left w:val="nil"/>
          <w:bottom w:val="single" w:sz="8" w:space="0" w:color="F0005F" w:themeColor="accent5"/>
          <w:right w:val="nil"/>
          <w:insideH w:val="nil"/>
          <w:insideV w:val="nil"/>
        </w:tcBorders>
      </w:tcPr>
    </w:tblStylePr>
    <w:tblStylePr w:type="lastRow">
      <w:pPr>
        <w:spacing w:before="0" w:after="0" w:line="240" w:lineRule="auto"/>
      </w:pPr>
      <w:rPr>
        <w:b/>
        <w:bCs/>
      </w:rPr>
      <w:tblPr/>
      <w:tcPr>
        <w:tcBorders>
          <w:top w:val="single" w:sz="8" w:space="0" w:color="F0005F" w:themeColor="accent5"/>
          <w:left w:val="nil"/>
          <w:bottom w:val="single" w:sz="8" w:space="0" w:color="F000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CD6" w:themeFill="accent5" w:themeFillTint="3F"/>
      </w:tcPr>
    </w:tblStylePr>
    <w:tblStylePr w:type="band1Horz">
      <w:tblPr/>
      <w:tcPr>
        <w:tcBorders>
          <w:left w:val="nil"/>
          <w:right w:val="nil"/>
          <w:insideH w:val="nil"/>
          <w:insideV w:val="nil"/>
        </w:tcBorders>
        <w:shd w:val="clear" w:color="auto" w:fill="FFBCD6" w:themeFill="accent5" w:themeFillTint="3F"/>
      </w:tcPr>
    </w:tblStylePr>
  </w:style>
  <w:style w:type="table" w:styleId="Lysskygge-fremhvningsfarve6">
    <w:name w:val="Light Shading Accent 6"/>
    <w:basedOn w:val="Tabel-Normal"/>
    <w:uiPriority w:val="99"/>
    <w:unhideWhenUsed/>
    <w:rsid w:val="001D6F51"/>
    <w:tblPr>
      <w:tblStyleRowBandSize w:val="1"/>
      <w:tblStyleColBandSize w:val="1"/>
      <w:tblBorders>
        <w:top w:val="single" w:sz="8" w:space="0" w:color="B06606" w:themeColor="accent6"/>
        <w:bottom w:val="single" w:sz="8" w:space="0" w:color="B06606" w:themeColor="accent6"/>
      </w:tblBorders>
    </w:tblPr>
    <w:tblStylePr w:type="firstRow">
      <w:pPr>
        <w:spacing w:before="0" w:after="0" w:line="240" w:lineRule="auto"/>
      </w:pPr>
      <w:rPr>
        <w:b/>
        <w:bCs/>
      </w:rPr>
      <w:tblPr/>
      <w:tcPr>
        <w:tcBorders>
          <w:top w:val="single" w:sz="8" w:space="0" w:color="B06606" w:themeColor="accent6"/>
          <w:left w:val="nil"/>
          <w:bottom w:val="single" w:sz="8" w:space="0" w:color="B06606" w:themeColor="accent6"/>
          <w:right w:val="nil"/>
          <w:insideH w:val="nil"/>
          <w:insideV w:val="nil"/>
        </w:tcBorders>
      </w:tcPr>
    </w:tblStylePr>
    <w:tblStylePr w:type="lastRow">
      <w:pPr>
        <w:spacing w:before="0" w:after="0" w:line="240" w:lineRule="auto"/>
      </w:pPr>
      <w:rPr>
        <w:b/>
        <w:bCs/>
      </w:rPr>
      <w:tblPr/>
      <w:tcPr>
        <w:tcBorders>
          <w:top w:val="single" w:sz="8" w:space="0" w:color="B06606" w:themeColor="accent6"/>
          <w:left w:val="nil"/>
          <w:bottom w:val="single" w:sz="8" w:space="0" w:color="B0660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BB0" w:themeFill="accent6" w:themeFillTint="3F"/>
      </w:tcPr>
    </w:tblStylePr>
    <w:tblStylePr w:type="band1Horz">
      <w:tblPr/>
      <w:tcPr>
        <w:tcBorders>
          <w:left w:val="nil"/>
          <w:right w:val="nil"/>
          <w:insideH w:val="nil"/>
          <w:insideV w:val="nil"/>
        </w:tcBorders>
        <w:shd w:val="clear" w:color="auto" w:fill="FCDBB0" w:themeFill="accent6" w:themeFillTint="3F"/>
      </w:tcPr>
    </w:tblStylePr>
  </w:style>
  <w:style w:type="table" w:customStyle="1" w:styleId="ListTable1Light1">
    <w:name w:val="List Table 1 Light1"/>
    <w:basedOn w:val="Tabel-Normal"/>
    <w:uiPriority w:val="99"/>
    <w:unhideWhenUsed/>
    <w:rsid w:val="001D6F5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99"/>
    <w:unhideWhenUsed/>
    <w:rsid w:val="001D6F51"/>
    <w:tblPr>
      <w:tblStyleRowBandSize w:val="1"/>
      <w:tblStyleColBandSize w:val="1"/>
    </w:tblPr>
    <w:tblStylePr w:type="firstRow">
      <w:rPr>
        <w:b/>
        <w:bCs/>
      </w:rPr>
      <w:tblPr/>
      <w:tcPr>
        <w:tcBorders>
          <w:bottom w:val="single" w:sz="4" w:space="0" w:color="4BDCFF" w:themeColor="accent1" w:themeTint="99"/>
        </w:tcBorders>
      </w:tcPr>
    </w:tblStylePr>
    <w:tblStylePr w:type="lastRow">
      <w:rPr>
        <w:b/>
        <w:bCs/>
      </w:rPr>
      <w:tblPr/>
      <w:tcPr>
        <w:tcBorders>
          <w:top w:val="sing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1Light-Accent21">
    <w:name w:val="List Table 1 Light - Accent 21"/>
    <w:basedOn w:val="Tabel-Normal"/>
    <w:uiPriority w:val="99"/>
    <w:unhideWhenUsed/>
    <w:rsid w:val="001D6F51"/>
    <w:tblPr>
      <w:tblStyleRowBandSize w:val="1"/>
      <w:tblStyleColBandSize w:val="1"/>
    </w:tblPr>
    <w:tblStylePr w:type="firstRow">
      <w:rPr>
        <w:b/>
        <w:bCs/>
      </w:rPr>
      <w:tblPr/>
      <w:tcPr>
        <w:tcBorders>
          <w:bottom w:val="single" w:sz="4" w:space="0" w:color="99BCE1" w:themeColor="accent2" w:themeTint="99"/>
        </w:tcBorders>
      </w:tcPr>
    </w:tblStylePr>
    <w:tblStylePr w:type="lastRow">
      <w:rPr>
        <w:b/>
        <w:bCs/>
      </w:rPr>
      <w:tblPr/>
      <w:tcPr>
        <w:tcBorders>
          <w:top w:val="sing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1Light-Accent31">
    <w:name w:val="List Table 1 Light - Accent 31"/>
    <w:basedOn w:val="Tabel-Normal"/>
    <w:uiPriority w:val="99"/>
    <w:unhideWhenUsed/>
    <w:rsid w:val="001D6F51"/>
    <w:tblPr>
      <w:tblStyleRowBandSize w:val="1"/>
      <w:tblStyleColBandSize w:val="1"/>
    </w:tblPr>
    <w:tblStylePr w:type="firstRow">
      <w:rPr>
        <w:b/>
        <w:bCs/>
      </w:rPr>
      <w:tblPr/>
      <w:tcPr>
        <w:tcBorders>
          <w:bottom w:val="single" w:sz="4" w:space="0" w:color="A996D5" w:themeColor="accent3" w:themeTint="99"/>
        </w:tcBorders>
      </w:tcPr>
    </w:tblStylePr>
    <w:tblStylePr w:type="lastRow">
      <w:rPr>
        <w:b/>
        <w:bCs/>
      </w:rPr>
      <w:tblPr/>
      <w:tcPr>
        <w:tcBorders>
          <w:top w:val="sing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1Light-Accent41">
    <w:name w:val="List Table 1 Light - Accent 41"/>
    <w:basedOn w:val="Tabel-Normal"/>
    <w:uiPriority w:val="99"/>
    <w:unhideWhenUsed/>
    <w:rsid w:val="001D6F51"/>
    <w:tblPr>
      <w:tblStyleRowBandSize w:val="1"/>
      <w:tblStyleColBandSize w:val="1"/>
    </w:tblPr>
    <w:tblStylePr w:type="firstRow">
      <w:rPr>
        <w:b/>
        <w:bCs/>
      </w:rPr>
      <w:tblPr/>
      <w:tcPr>
        <w:tcBorders>
          <w:bottom w:val="single" w:sz="4" w:space="0" w:color="FF30A6" w:themeColor="accent4" w:themeTint="99"/>
        </w:tcBorders>
      </w:tcPr>
    </w:tblStylePr>
    <w:tblStylePr w:type="lastRow">
      <w:rPr>
        <w:b/>
        <w:bCs/>
      </w:rPr>
      <w:tblPr/>
      <w:tcPr>
        <w:tcBorders>
          <w:top w:val="sing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1Light-Accent51">
    <w:name w:val="List Table 1 Light - Accent 51"/>
    <w:basedOn w:val="Tabel-Normal"/>
    <w:uiPriority w:val="99"/>
    <w:unhideWhenUsed/>
    <w:rsid w:val="001D6F51"/>
    <w:tblPr>
      <w:tblStyleRowBandSize w:val="1"/>
      <w:tblStyleColBandSize w:val="1"/>
    </w:tblPr>
    <w:tblStylePr w:type="firstRow">
      <w:rPr>
        <w:b/>
        <w:bCs/>
      </w:rPr>
      <w:tblPr/>
      <w:tcPr>
        <w:tcBorders>
          <w:bottom w:val="single" w:sz="4" w:space="0" w:color="FF5D9C" w:themeColor="accent5" w:themeTint="99"/>
        </w:tcBorders>
      </w:tcPr>
    </w:tblStylePr>
    <w:tblStylePr w:type="lastRow">
      <w:rPr>
        <w:b/>
        <w:bCs/>
      </w:rPr>
      <w:tblPr/>
      <w:tcPr>
        <w:tcBorders>
          <w:top w:val="sing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1Light-Accent61">
    <w:name w:val="List Table 1 Light - Accent 61"/>
    <w:basedOn w:val="Tabel-Normal"/>
    <w:uiPriority w:val="99"/>
    <w:unhideWhenUsed/>
    <w:rsid w:val="001D6F51"/>
    <w:tblPr>
      <w:tblStyleRowBandSize w:val="1"/>
      <w:tblStyleColBandSize w:val="1"/>
    </w:tblPr>
    <w:tblStylePr w:type="firstRow">
      <w:rPr>
        <w:b/>
        <w:bCs/>
      </w:rPr>
      <w:tblPr/>
      <w:tcPr>
        <w:tcBorders>
          <w:bottom w:val="single" w:sz="4" w:space="0" w:color="F8A840" w:themeColor="accent6" w:themeTint="99"/>
        </w:tcBorders>
      </w:tcPr>
    </w:tblStylePr>
    <w:tblStylePr w:type="lastRow">
      <w:rPr>
        <w:b/>
        <w:bCs/>
      </w:rPr>
      <w:tblPr/>
      <w:tcPr>
        <w:tcBorders>
          <w:top w:val="sing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21">
    <w:name w:val="List Table 21"/>
    <w:basedOn w:val="Tabel-Normal"/>
    <w:uiPriority w:val="99"/>
    <w:unhideWhenUsed/>
    <w:rsid w:val="001D6F5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unhideWhenUsed/>
    <w:rsid w:val="001D6F51"/>
    <w:tblPr>
      <w:tblStyleRowBandSize w:val="1"/>
      <w:tblStyleColBandSize w:val="1"/>
      <w:tblBorders>
        <w:top w:val="single" w:sz="4" w:space="0" w:color="4BDCFF" w:themeColor="accent1" w:themeTint="99"/>
        <w:bottom w:val="single" w:sz="4" w:space="0" w:color="4BDCFF" w:themeColor="accent1" w:themeTint="99"/>
        <w:insideH w:val="single" w:sz="4" w:space="0" w:color="4BD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2-Accent21">
    <w:name w:val="List Table 2 - Accent 21"/>
    <w:basedOn w:val="Tabel-Normal"/>
    <w:uiPriority w:val="99"/>
    <w:unhideWhenUsed/>
    <w:rsid w:val="001D6F51"/>
    <w:tblPr>
      <w:tblStyleRowBandSize w:val="1"/>
      <w:tblStyleColBandSize w:val="1"/>
      <w:tblBorders>
        <w:top w:val="single" w:sz="4" w:space="0" w:color="99BCE1" w:themeColor="accent2" w:themeTint="99"/>
        <w:bottom w:val="single" w:sz="4" w:space="0" w:color="99BCE1" w:themeColor="accent2" w:themeTint="99"/>
        <w:insideH w:val="single" w:sz="4" w:space="0" w:color="99BCE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2-Accent31">
    <w:name w:val="List Table 2 - Accent 31"/>
    <w:basedOn w:val="Tabel-Normal"/>
    <w:uiPriority w:val="99"/>
    <w:unhideWhenUsed/>
    <w:rsid w:val="001D6F51"/>
    <w:tblPr>
      <w:tblStyleRowBandSize w:val="1"/>
      <w:tblStyleColBandSize w:val="1"/>
      <w:tblBorders>
        <w:top w:val="single" w:sz="4" w:space="0" w:color="A996D5" w:themeColor="accent3" w:themeTint="99"/>
        <w:bottom w:val="single" w:sz="4" w:space="0" w:color="A996D5" w:themeColor="accent3" w:themeTint="99"/>
        <w:insideH w:val="single" w:sz="4" w:space="0" w:color="A996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2-Accent41">
    <w:name w:val="List Table 2 - Accent 41"/>
    <w:basedOn w:val="Tabel-Normal"/>
    <w:uiPriority w:val="99"/>
    <w:unhideWhenUsed/>
    <w:rsid w:val="001D6F51"/>
    <w:tblPr>
      <w:tblStyleRowBandSize w:val="1"/>
      <w:tblStyleColBandSize w:val="1"/>
      <w:tblBorders>
        <w:top w:val="single" w:sz="4" w:space="0" w:color="FF30A6" w:themeColor="accent4" w:themeTint="99"/>
        <w:bottom w:val="single" w:sz="4" w:space="0" w:color="FF30A6" w:themeColor="accent4" w:themeTint="99"/>
        <w:insideH w:val="single" w:sz="4" w:space="0" w:color="FF30A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2-Accent51">
    <w:name w:val="List Table 2 - Accent 51"/>
    <w:basedOn w:val="Tabel-Normal"/>
    <w:uiPriority w:val="99"/>
    <w:unhideWhenUsed/>
    <w:rsid w:val="001D6F51"/>
    <w:tblPr>
      <w:tblStyleRowBandSize w:val="1"/>
      <w:tblStyleColBandSize w:val="1"/>
      <w:tblBorders>
        <w:top w:val="single" w:sz="4" w:space="0" w:color="FF5D9C" w:themeColor="accent5" w:themeTint="99"/>
        <w:bottom w:val="single" w:sz="4" w:space="0" w:color="FF5D9C" w:themeColor="accent5" w:themeTint="99"/>
        <w:insideH w:val="single" w:sz="4" w:space="0" w:color="FF5D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2-Accent61">
    <w:name w:val="List Table 2 - Accent 61"/>
    <w:basedOn w:val="Tabel-Normal"/>
    <w:uiPriority w:val="99"/>
    <w:unhideWhenUsed/>
    <w:rsid w:val="001D6F51"/>
    <w:tblPr>
      <w:tblStyleRowBandSize w:val="1"/>
      <w:tblStyleColBandSize w:val="1"/>
      <w:tblBorders>
        <w:top w:val="single" w:sz="4" w:space="0" w:color="F8A840" w:themeColor="accent6" w:themeTint="99"/>
        <w:bottom w:val="single" w:sz="4" w:space="0" w:color="F8A840" w:themeColor="accent6" w:themeTint="99"/>
        <w:insideH w:val="single" w:sz="4" w:space="0" w:color="F8A84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31">
    <w:name w:val="List Table 31"/>
    <w:basedOn w:val="Tabel-Normal"/>
    <w:uiPriority w:val="99"/>
    <w:unhideWhenUsed/>
    <w:rsid w:val="001D6F5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99"/>
    <w:unhideWhenUsed/>
    <w:rsid w:val="001D6F51"/>
    <w:tblPr>
      <w:tblStyleRowBandSize w:val="1"/>
      <w:tblStyleColBandSize w:val="1"/>
      <w:tblBorders>
        <w:top w:val="single" w:sz="4" w:space="0" w:color="00AAD2" w:themeColor="accent1"/>
        <w:left w:val="single" w:sz="4" w:space="0" w:color="00AAD2" w:themeColor="accent1"/>
        <w:bottom w:val="single" w:sz="4" w:space="0" w:color="00AAD2" w:themeColor="accent1"/>
        <w:right w:val="single" w:sz="4" w:space="0" w:color="00AAD2" w:themeColor="accent1"/>
      </w:tblBorders>
    </w:tblPr>
    <w:tblStylePr w:type="firstRow">
      <w:rPr>
        <w:b/>
        <w:bCs/>
        <w:color w:val="FFFFFF" w:themeColor="background1"/>
      </w:rPr>
      <w:tblPr/>
      <w:tcPr>
        <w:shd w:val="clear" w:color="auto" w:fill="00AAD2" w:themeFill="accent1"/>
      </w:tcPr>
    </w:tblStylePr>
    <w:tblStylePr w:type="lastRow">
      <w:rPr>
        <w:b/>
        <w:bCs/>
      </w:rPr>
      <w:tblPr/>
      <w:tcPr>
        <w:tcBorders>
          <w:top w:val="double" w:sz="4" w:space="0" w:color="00AA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AD2" w:themeColor="accent1"/>
          <w:right w:val="single" w:sz="4" w:space="0" w:color="00AAD2" w:themeColor="accent1"/>
        </w:tcBorders>
      </w:tcPr>
    </w:tblStylePr>
    <w:tblStylePr w:type="band1Horz">
      <w:tblPr/>
      <w:tcPr>
        <w:tcBorders>
          <w:top w:val="single" w:sz="4" w:space="0" w:color="00AAD2" w:themeColor="accent1"/>
          <w:bottom w:val="single" w:sz="4" w:space="0" w:color="00AA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AD2" w:themeColor="accent1"/>
          <w:left w:val="nil"/>
        </w:tcBorders>
      </w:tcPr>
    </w:tblStylePr>
    <w:tblStylePr w:type="swCell">
      <w:tblPr/>
      <w:tcPr>
        <w:tcBorders>
          <w:top w:val="double" w:sz="4" w:space="0" w:color="00AAD2" w:themeColor="accent1"/>
          <w:right w:val="nil"/>
        </w:tcBorders>
      </w:tcPr>
    </w:tblStylePr>
  </w:style>
  <w:style w:type="table" w:customStyle="1" w:styleId="ListTable3-Accent21">
    <w:name w:val="List Table 3 - Accent 21"/>
    <w:basedOn w:val="Tabel-Normal"/>
    <w:uiPriority w:val="99"/>
    <w:unhideWhenUsed/>
    <w:rsid w:val="001D6F51"/>
    <w:tblPr>
      <w:tblStyleRowBandSize w:val="1"/>
      <w:tblStyleColBandSize w:val="1"/>
      <w:tblBorders>
        <w:top w:val="single" w:sz="4" w:space="0" w:color="5591CD" w:themeColor="accent2"/>
        <w:left w:val="single" w:sz="4" w:space="0" w:color="5591CD" w:themeColor="accent2"/>
        <w:bottom w:val="single" w:sz="4" w:space="0" w:color="5591CD" w:themeColor="accent2"/>
        <w:right w:val="single" w:sz="4" w:space="0" w:color="5591CD" w:themeColor="accent2"/>
      </w:tblBorders>
    </w:tblPr>
    <w:tblStylePr w:type="firstRow">
      <w:rPr>
        <w:b/>
        <w:bCs/>
        <w:color w:val="FFFFFF" w:themeColor="background1"/>
      </w:rPr>
      <w:tblPr/>
      <w:tcPr>
        <w:shd w:val="clear" w:color="auto" w:fill="5591CD" w:themeFill="accent2"/>
      </w:tcPr>
    </w:tblStylePr>
    <w:tblStylePr w:type="lastRow">
      <w:rPr>
        <w:b/>
        <w:bCs/>
      </w:rPr>
      <w:tblPr/>
      <w:tcPr>
        <w:tcBorders>
          <w:top w:val="double" w:sz="4" w:space="0" w:color="5591C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91CD" w:themeColor="accent2"/>
          <w:right w:val="single" w:sz="4" w:space="0" w:color="5591CD" w:themeColor="accent2"/>
        </w:tcBorders>
      </w:tcPr>
    </w:tblStylePr>
    <w:tblStylePr w:type="band1Horz">
      <w:tblPr/>
      <w:tcPr>
        <w:tcBorders>
          <w:top w:val="single" w:sz="4" w:space="0" w:color="5591CD" w:themeColor="accent2"/>
          <w:bottom w:val="single" w:sz="4" w:space="0" w:color="5591C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91CD" w:themeColor="accent2"/>
          <w:left w:val="nil"/>
        </w:tcBorders>
      </w:tcPr>
    </w:tblStylePr>
    <w:tblStylePr w:type="swCell">
      <w:tblPr/>
      <w:tcPr>
        <w:tcBorders>
          <w:top w:val="double" w:sz="4" w:space="0" w:color="5591CD" w:themeColor="accent2"/>
          <w:right w:val="nil"/>
        </w:tcBorders>
      </w:tcPr>
    </w:tblStylePr>
  </w:style>
  <w:style w:type="table" w:customStyle="1" w:styleId="ListTable3-Accent31">
    <w:name w:val="List Table 3 - Accent 31"/>
    <w:basedOn w:val="Tabel-Normal"/>
    <w:uiPriority w:val="99"/>
    <w:unhideWhenUsed/>
    <w:rsid w:val="001D6F51"/>
    <w:tblPr>
      <w:tblStyleRowBandSize w:val="1"/>
      <w:tblStyleColBandSize w:val="1"/>
      <w:tblBorders>
        <w:top w:val="single" w:sz="4" w:space="0" w:color="7050B9" w:themeColor="accent3"/>
        <w:left w:val="single" w:sz="4" w:space="0" w:color="7050B9" w:themeColor="accent3"/>
        <w:bottom w:val="single" w:sz="4" w:space="0" w:color="7050B9" w:themeColor="accent3"/>
        <w:right w:val="single" w:sz="4" w:space="0" w:color="7050B9" w:themeColor="accent3"/>
      </w:tblBorders>
    </w:tblPr>
    <w:tblStylePr w:type="firstRow">
      <w:rPr>
        <w:b/>
        <w:bCs/>
        <w:color w:val="FFFFFF" w:themeColor="background1"/>
      </w:rPr>
      <w:tblPr/>
      <w:tcPr>
        <w:shd w:val="clear" w:color="auto" w:fill="7050B9" w:themeFill="accent3"/>
      </w:tcPr>
    </w:tblStylePr>
    <w:tblStylePr w:type="lastRow">
      <w:rPr>
        <w:b/>
        <w:bCs/>
      </w:rPr>
      <w:tblPr/>
      <w:tcPr>
        <w:tcBorders>
          <w:top w:val="double" w:sz="4" w:space="0" w:color="7050B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50B9" w:themeColor="accent3"/>
          <w:right w:val="single" w:sz="4" w:space="0" w:color="7050B9" w:themeColor="accent3"/>
        </w:tcBorders>
      </w:tcPr>
    </w:tblStylePr>
    <w:tblStylePr w:type="band1Horz">
      <w:tblPr/>
      <w:tcPr>
        <w:tcBorders>
          <w:top w:val="single" w:sz="4" w:space="0" w:color="7050B9" w:themeColor="accent3"/>
          <w:bottom w:val="single" w:sz="4" w:space="0" w:color="7050B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50B9" w:themeColor="accent3"/>
          <w:left w:val="nil"/>
        </w:tcBorders>
      </w:tcPr>
    </w:tblStylePr>
    <w:tblStylePr w:type="swCell">
      <w:tblPr/>
      <w:tcPr>
        <w:tcBorders>
          <w:top w:val="double" w:sz="4" w:space="0" w:color="7050B9" w:themeColor="accent3"/>
          <w:right w:val="nil"/>
        </w:tcBorders>
      </w:tcPr>
    </w:tblStylePr>
  </w:style>
  <w:style w:type="table" w:customStyle="1" w:styleId="ListTable3-Accent41">
    <w:name w:val="List Table 3 - Accent 41"/>
    <w:basedOn w:val="Tabel-Normal"/>
    <w:uiPriority w:val="99"/>
    <w:unhideWhenUsed/>
    <w:rsid w:val="001D6F51"/>
    <w:tblPr>
      <w:tblStyleRowBandSize w:val="1"/>
      <w:tblStyleColBandSize w:val="1"/>
      <w:tblBorders>
        <w:top w:val="single" w:sz="4" w:space="0" w:color="A5005F" w:themeColor="accent4"/>
        <w:left w:val="single" w:sz="4" w:space="0" w:color="A5005F" w:themeColor="accent4"/>
        <w:bottom w:val="single" w:sz="4" w:space="0" w:color="A5005F" w:themeColor="accent4"/>
        <w:right w:val="single" w:sz="4" w:space="0" w:color="A5005F" w:themeColor="accent4"/>
      </w:tblBorders>
    </w:tblPr>
    <w:tblStylePr w:type="firstRow">
      <w:rPr>
        <w:b/>
        <w:bCs/>
        <w:color w:val="FFFFFF" w:themeColor="background1"/>
      </w:rPr>
      <w:tblPr/>
      <w:tcPr>
        <w:shd w:val="clear" w:color="auto" w:fill="A5005F" w:themeFill="accent4"/>
      </w:tcPr>
    </w:tblStylePr>
    <w:tblStylePr w:type="lastRow">
      <w:rPr>
        <w:b/>
        <w:bCs/>
      </w:rPr>
      <w:tblPr/>
      <w:tcPr>
        <w:tcBorders>
          <w:top w:val="double" w:sz="4" w:space="0" w:color="A5005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005F" w:themeColor="accent4"/>
          <w:right w:val="single" w:sz="4" w:space="0" w:color="A5005F" w:themeColor="accent4"/>
        </w:tcBorders>
      </w:tcPr>
    </w:tblStylePr>
    <w:tblStylePr w:type="band1Horz">
      <w:tblPr/>
      <w:tcPr>
        <w:tcBorders>
          <w:top w:val="single" w:sz="4" w:space="0" w:color="A5005F" w:themeColor="accent4"/>
          <w:bottom w:val="single" w:sz="4" w:space="0" w:color="A5005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005F" w:themeColor="accent4"/>
          <w:left w:val="nil"/>
        </w:tcBorders>
      </w:tcPr>
    </w:tblStylePr>
    <w:tblStylePr w:type="swCell">
      <w:tblPr/>
      <w:tcPr>
        <w:tcBorders>
          <w:top w:val="double" w:sz="4" w:space="0" w:color="A5005F" w:themeColor="accent4"/>
          <w:right w:val="nil"/>
        </w:tcBorders>
      </w:tcPr>
    </w:tblStylePr>
  </w:style>
  <w:style w:type="table" w:customStyle="1" w:styleId="ListTable3-Accent51">
    <w:name w:val="List Table 3 - Accent 51"/>
    <w:basedOn w:val="Tabel-Normal"/>
    <w:uiPriority w:val="99"/>
    <w:unhideWhenUsed/>
    <w:rsid w:val="001D6F51"/>
    <w:tblPr>
      <w:tblStyleRowBandSize w:val="1"/>
      <w:tblStyleColBandSize w:val="1"/>
      <w:tblBorders>
        <w:top w:val="single" w:sz="4" w:space="0" w:color="F0005F" w:themeColor="accent5"/>
        <w:left w:val="single" w:sz="4" w:space="0" w:color="F0005F" w:themeColor="accent5"/>
        <w:bottom w:val="single" w:sz="4" w:space="0" w:color="F0005F" w:themeColor="accent5"/>
        <w:right w:val="single" w:sz="4" w:space="0" w:color="F0005F" w:themeColor="accent5"/>
      </w:tblBorders>
    </w:tblPr>
    <w:tblStylePr w:type="firstRow">
      <w:rPr>
        <w:b/>
        <w:bCs/>
        <w:color w:val="FFFFFF" w:themeColor="background1"/>
      </w:rPr>
      <w:tblPr/>
      <w:tcPr>
        <w:shd w:val="clear" w:color="auto" w:fill="F0005F" w:themeFill="accent5"/>
      </w:tcPr>
    </w:tblStylePr>
    <w:tblStylePr w:type="lastRow">
      <w:rPr>
        <w:b/>
        <w:bCs/>
      </w:rPr>
      <w:tblPr/>
      <w:tcPr>
        <w:tcBorders>
          <w:top w:val="double" w:sz="4" w:space="0" w:color="F000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005F" w:themeColor="accent5"/>
          <w:right w:val="single" w:sz="4" w:space="0" w:color="F0005F" w:themeColor="accent5"/>
        </w:tcBorders>
      </w:tcPr>
    </w:tblStylePr>
    <w:tblStylePr w:type="band1Horz">
      <w:tblPr/>
      <w:tcPr>
        <w:tcBorders>
          <w:top w:val="single" w:sz="4" w:space="0" w:color="F0005F" w:themeColor="accent5"/>
          <w:bottom w:val="single" w:sz="4" w:space="0" w:color="F000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005F" w:themeColor="accent5"/>
          <w:left w:val="nil"/>
        </w:tcBorders>
      </w:tcPr>
    </w:tblStylePr>
    <w:tblStylePr w:type="swCell">
      <w:tblPr/>
      <w:tcPr>
        <w:tcBorders>
          <w:top w:val="double" w:sz="4" w:space="0" w:color="F0005F" w:themeColor="accent5"/>
          <w:right w:val="nil"/>
        </w:tcBorders>
      </w:tcPr>
    </w:tblStylePr>
  </w:style>
  <w:style w:type="table" w:customStyle="1" w:styleId="ListTable3-Accent61">
    <w:name w:val="List Table 3 - Accent 61"/>
    <w:basedOn w:val="Tabel-Normal"/>
    <w:uiPriority w:val="99"/>
    <w:unhideWhenUsed/>
    <w:rsid w:val="001D6F51"/>
    <w:tblPr>
      <w:tblStyleRowBandSize w:val="1"/>
      <w:tblStyleColBandSize w:val="1"/>
      <w:tblBorders>
        <w:top w:val="single" w:sz="4" w:space="0" w:color="B06606" w:themeColor="accent6"/>
        <w:left w:val="single" w:sz="4" w:space="0" w:color="B06606" w:themeColor="accent6"/>
        <w:bottom w:val="single" w:sz="4" w:space="0" w:color="B06606" w:themeColor="accent6"/>
        <w:right w:val="single" w:sz="4" w:space="0" w:color="B06606" w:themeColor="accent6"/>
      </w:tblBorders>
    </w:tblPr>
    <w:tblStylePr w:type="firstRow">
      <w:rPr>
        <w:b/>
        <w:bCs/>
        <w:color w:val="FFFFFF" w:themeColor="background1"/>
      </w:rPr>
      <w:tblPr/>
      <w:tcPr>
        <w:shd w:val="clear" w:color="auto" w:fill="B06606" w:themeFill="accent6"/>
      </w:tcPr>
    </w:tblStylePr>
    <w:tblStylePr w:type="lastRow">
      <w:rPr>
        <w:b/>
        <w:bCs/>
      </w:rPr>
      <w:tblPr/>
      <w:tcPr>
        <w:tcBorders>
          <w:top w:val="double" w:sz="4" w:space="0" w:color="B0660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06606" w:themeColor="accent6"/>
          <w:right w:val="single" w:sz="4" w:space="0" w:color="B06606" w:themeColor="accent6"/>
        </w:tcBorders>
      </w:tcPr>
    </w:tblStylePr>
    <w:tblStylePr w:type="band1Horz">
      <w:tblPr/>
      <w:tcPr>
        <w:tcBorders>
          <w:top w:val="single" w:sz="4" w:space="0" w:color="B06606" w:themeColor="accent6"/>
          <w:bottom w:val="single" w:sz="4" w:space="0" w:color="B0660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06606" w:themeColor="accent6"/>
          <w:left w:val="nil"/>
        </w:tcBorders>
      </w:tcPr>
    </w:tblStylePr>
    <w:tblStylePr w:type="swCell">
      <w:tblPr/>
      <w:tcPr>
        <w:tcBorders>
          <w:top w:val="double" w:sz="4" w:space="0" w:color="B06606" w:themeColor="accent6"/>
          <w:right w:val="nil"/>
        </w:tcBorders>
      </w:tcPr>
    </w:tblStylePr>
  </w:style>
  <w:style w:type="table" w:customStyle="1" w:styleId="ListTable41">
    <w:name w:val="List Table 41"/>
    <w:basedOn w:val="Tabel-Normal"/>
    <w:uiPriority w:val="99"/>
    <w:unhideWhenUsed/>
    <w:rsid w:val="001D6F5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99"/>
    <w:unhideWhenUsed/>
    <w:rsid w:val="001D6F51"/>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tblBorders>
    </w:tblPr>
    <w:tblStylePr w:type="firstRow">
      <w:rPr>
        <w:b/>
        <w:bCs/>
        <w:color w:val="FFFFFF" w:themeColor="background1"/>
      </w:rPr>
      <w:tblPr/>
      <w:tcPr>
        <w:tcBorders>
          <w:top w:val="single" w:sz="4" w:space="0" w:color="00AAD2" w:themeColor="accent1"/>
          <w:left w:val="single" w:sz="4" w:space="0" w:color="00AAD2" w:themeColor="accent1"/>
          <w:bottom w:val="single" w:sz="4" w:space="0" w:color="00AAD2" w:themeColor="accent1"/>
          <w:right w:val="single" w:sz="4" w:space="0" w:color="00AAD2" w:themeColor="accent1"/>
          <w:insideH w:val="nil"/>
        </w:tcBorders>
        <w:shd w:val="clear" w:color="auto" w:fill="00AAD2" w:themeFill="accent1"/>
      </w:tcPr>
    </w:tblStylePr>
    <w:tblStylePr w:type="lastRow">
      <w:rPr>
        <w:b/>
        <w:bCs/>
      </w:rPr>
      <w:tblPr/>
      <w:tcPr>
        <w:tcBorders>
          <w:top w:val="doub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4-Accent21">
    <w:name w:val="List Table 4 - Accent 21"/>
    <w:basedOn w:val="Tabel-Normal"/>
    <w:uiPriority w:val="99"/>
    <w:unhideWhenUsed/>
    <w:rsid w:val="001D6F51"/>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tblBorders>
    </w:tblPr>
    <w:tblStylePr w:type="firstRow">
      <w:rPr>
        <w:b/>
        <w:bCs/>
        <w:color w:val="FFFFFF" w:themeColor="background1"/>
      </w:rPr>
      <w:tblPr/>
      <w:tcPr>
        <w:tcBorders>
          <w:top w:val="single" w:sz="4" w:space="0" w:color="5591CD" w:themeColor="accent2"/>
          <w:left w:val="single" w:sz="4" w:space="0" w:color="5591CD" w:themeColor="accent2"/>
          <w:bottom w:val="single" w:sz="4" w:space="0" w:color="5591CD" w:themeColor="accent2"/>
          <w:right w:val="single" w:sz="4" w:space="0" w:color="5591CD" w:themeColor="accent2"/>
          <w:insideH w:val="nil"/>
        </w:tcBorders>
        <w:shd w:val="clear" w:color="auto" w:fill="5591CD" w:themeFill="accent2"/>
      </w:tcPr>
    </w:tblStylePr>
    <w:tblStylePr w:type="lastRow">
      <w:rPr>
        <w:b/>
        <w:bCs/>
      </w:rPr>
      <w:tblPr/>
      <w:tcPr>
        <w:tcBorders>
          <w:top w:val="doub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4-Accent31">
    <w:name w:val="List Table 4 - Accent 31"/>
    <w:basedOn w:val="Tabel-Normal"/>
    <w:uiPriority w:val="99"/>
    <w:unhideWhenUsed/>
    <w:rsid w:val="001D6F51"/>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tblBorders>
    </w:tblPr>
    <w:tblStylePr w:type="firstRow">
      <w:rPr>
        <w:b/>
        <w:bCs/>
        <w:color w:val="FFFFFF" w:themeColor="background1"/>
      </w:rPr>
      <w:tblPr/>
      <w:tcPr>
        <w:tcBorders>
          <w:top w:val="single" w:sz="4" w:space="0" w:color="7050B9" w:themeColor="accent3"/>
          <w:left w:val="single" w:sz="4" w:space="0" w:color="7050B9" w:themeColor="accent3"/>
          <w:bottom w:val="single" w:sz="4" w:space="0" w:color="7050B9" w:themeColor="accent3"/>
          <w:right w:val="single" w:sz="4" w:space="0" w:color="7050B9" w:themeColor="accent3"/>
          <w:insideH w:val="nil"/>
        </w:tcBorders>
        <w:shd w:val="clear" w:color="auto" w:fill="7050B9" w:themeFill="accent3"/>
      </w:tcPr>
    </w:tblStylePr>
    <w:tblStylePr w:type="lastRow">
      <w:rPr>
        <w:b/>
        <w:bCs/>
      </w:rPr>
      <w:tblPr/>
      <w:tcPr>
        <w:tcBorders>
          <w:top w:val="doub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4-Accent41">
    <w:name w:val="List Table 4 - Accent 41"/>
    <w:basedOn w:val="Tabel-Normal"/>
    <w:uiPriority w:val="99"/>
    <w:unhideWhenUsed/>
    <w:rsid w:val="001D6F51"/>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tblBorders>
    </w:tblPr>
    <w:tblStylePr w:type="firstRow">
      <w:rPr>
        <w:b/>
        <w:bCs/>
        <w:color w:val="FFFFFF" w:themeColor="background1"/>
      </w:rPr>
      <w:tblPr/>
      <w:tcPr>
        <w:tcBorders>
          <w:top w:val="single" w:sz="4" w:space="0" w:color="A5005F" w:themeColor="accent4"/>
          <w:left w:val="single" w:sz="4" w:space="0" w:color="A5005F" w:themeColor="accent4"/>
          <w:bottom w:val="single" w:sz="4" w:space="0" w:color="A5005F" w:themeColor="accent4"/>
          <w:right w:val="single" w:sz="4" w:space="0" w:color="A5005F" w:themeColor="accent4"/>
          <w:insideH w:val="nil"/>
        </w:tcBorders>
        <w:shd w:val="clear" w:color="auto" w:fill="A5005F" w:themeFill="accent4"/>
      </w:tcPr>
    </w:tblStylePr>
    <w:tblStylePr w:type="lastRow">
      <w:rPr>
        <w:b/>
        <w:bCs/>
      </w:rPr>
      <w:tblPr/>
      <w:tcPr>
        <w:tcBorders>
          <w:top w:val="doub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4-Accent51">
    <w:name w:val="List Table 4 - Accent 51"/>
    <w:basedOn w:val="Tabel-Normal"/>
    <w:uiPriority w:val="99"/>
    <w:unhideWhenUsed/>
    <w:rsid w:val="001D6F51"/>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tblBorders>
    </w:tblPr>
    <w:tblStylePr w:type="firstRow">
      <w:rPr>
        <w:b/>
        <w:bCs/>
        <w:color w:val="FFFFFF" w:themeColor="background1"/>
      </w:rPr>
      <w:tblPr/>
      <w:tcPr>
        <w:tcBorders>
          <w:top w:val="single" w:sz="4" w:space="0" w:color="F0005F" w:themeColor="accent5"/>
          <w:left w:val="single" w:sz="4" w:space="0" w:color="F0005F" w:themeColor="accent5"/>
          <w:bottom w:val="single" w:sz="4" w:space="0" w:color="F0005F" w:themeColor="accent5"/>
          <w:right w:val="single" w:sz="4" w:space="0" w:color="F0005F" w:themeColor="accent5"/>
          <w:insideH w:val="nil"/>
        </w:tcBorders>
        <w:shd w:val="clear" w:color="auto" w:fill="F0005F" w:themeFill="accent5"/>
      </w:tcPr>
    </w:tblStylePr>
    <w:tblStylePr w:type="lastRow">
      <w:rPr>
        <w:b/>
        <w:bCs/>
      </w:rPr>
      <w:tblPr/>
      <w:tcPr>
        <w:tcBorders>
          <w:top w:val="doub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4-Accent61">
    <w:name w:val="List Table 4 - Accent 61"/>
    <w:basedOn w:val="Tabel-Normal"/>
    <w:uiPriority w:val="99"/>
    <w:unhideWhenUsed/>
    <w:rsid w:val="001D6F51"/>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tblBorders>
    </w:tblPr>
    <w:tblStylePr w:type="firstRow">
      <w:rPr>
        <w:b/>
        <w:bCs/>
        <w:color w:val="FFFFFF" w:themeColor="background1"/>
      </w:rPr>
      <w:tblPr/>
      <w:tcPr>
        <w:tcBorders>
          <w:top w:val="single" w:sz="4" w:space="0" w:color="B06606" w:themeColor="accent6"/>
          <w:left w:val="single" w:sz="4" w:space="0" w:color="B06606" w:themeColor="accent6"/>
          <w:bottom w:val="single" w:sz="4" w:space="0" w:color="B06606" w:themeColor="accent6"/>
          <w:right w:val="single" w:sz="4" w:space="0" w:color="B06606" w:themeColor="accent6"/>
          <w:insideH w:val="nil"/>
        </w:tcBorders>
        <w:shd w:val="clear" w:color="auto" w:fill="B06606" w:themeFill="accent6"/>
      </w:tcPr>
    </w:tblStylePr>
    <w:tblStylePr w:type="lastRow">
      <w:rPr>
        <w:b/>
        <w:bCs/>
      </w:rPr>
      <w:tblPr/>
      <w:tcPr>
        <w:tcBorders>
          <w:top w:val="doub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5Dark1">
    <w:name w:val="List Table 5 Dark1"/>
    <w:basedOn w:val="Tabel-Normal"/>
    <w:uiPriority w:val="99"/>
    <w:unhideWhenUsed/>
    <w:rsid w:val="001D6F51"/>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99"/>
    <w:unhideWhenUsed/>
    <w:rsid w:val="001D6F51"/>
    <w:tblPr>
      <w:tblStyleRowBandSize w:val="1"/>
      <w:tblStyleColBandSize w:val="1"/>
      <w:tblBorders>
        <w:top w:val="single" w:sz="24" w:space="0" w:color="00AAD2" w:themeColor="accent1"/>
        <w:left w:val="single" w:sz="24" w:space="0" w:color="00AAD2" w:themeColor="accent1"/>
        <w:bottom w:val="single" w:sz="24" w:space="0" w:color="00AAD2" w:themeColor="accent1"/>
        <w:right w:val="single" w:sz="24" w:space="0" w:color="00AAD2" w:themeColor="accent1"/>
      </w:tblBorders>
    </w:tblPr>
    <w:tcPr>
      <w:shd w:val="clear" w:color="auto" w:fill="00AA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unhideWhenUsed/>
    <w:rsid w:val="001D6F51"/>
    <w:tblPr>
      <w:tblStyleRowBandSize w:val="1"/>
      <w:tblStyleColBandSize w:val="1"/>
      <w:tblBorders>
        <w:top w:val="single" w:sz="24" w:space="0" w:color="5591CD" w:themeColor="accent2"/>
        <w:left w:val="single" w:sz="24" w:space="0" w:color="5591CD" w:themeColor="accent2"/>
        <w:bottom w:val="single" w:sz="24" w:space="0" w:color="5591CD" w:themeColor="accent2"/>
        <w:right w:val="single" w:sz="24" w:space="0" w:color="5591CD" w:themeColor="accent2"/>
      </w:tblBorders>
    </w:tblPr>
    <w:tcPr>
      <w:shd w:val="clear" w:color="auto" w:fill="5591C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unhideWhenUsed/>
    <w:rsid w:val="001D6F51"/>
    <w:tblPr>
      <w:tblStyleRowBandSize w:val="1"/>
      <w:tblStyleColBandSize w:val="1"/>
      <w:tblBorders>
        <w:top w:val="single" w:sz="24" w:space="0" w:color="7050B9" w:themeColor="accent3"/>
        <w:left w:val="single" w:sz="24" w:space="0" w:color="7050B9" w:themeColor="accent3"/>
        <w:bottom w:val="single" w:sz="24" w:space="0" w:color="7050B9" w:themeColor="accent3"/>
        <w:right w:val="single" w:sz="24" w:space="0" w:color="7050B9" w:themeColor="accent3"/>
      </w:tblBorders>
    </w:tblPr>
    <w:tcPr>
      <w:shd w:val="clear" w:color="auto" w:fill="7050B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unhideWhenUsed/>
    <w:rsid w:val="001D6F51"/>
    <w:tblPr>
      <w:tblStyleRowBandSize w:val="1"/>
      <w:tblStyleColBandSize w:val="1"/>
      <w:tblBorders>
        <w:top w:val="single" w:sz="24" w:space="0" w:color="A5005F" w:themeColor="accent4"/>
        <w:left w:val="single" w:sz="24" w:space="0" w:color="A5005F" w:themeColor="accent4"/>
        <w:bottom w:val="single" w:sz="24" w:space="0" w:color="A5005F" w:themeColor="accent4"/>
        <w:right w:val="single" w:sz="24" w:space="0" w:color="A5005F" w:themeColor="accent4"/>
      </w:tblBorders>
    </w:tblPr>
    <w:tcPr>
      <w:shd w:val="clear" w:color="auto" w:fill="A5005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unhideWhenUsed/>
    <w:rsid w:val="001D6F51"/>
    <w:tblPr>
      <w:tblStyleRowBandSize w:val="1"/>
      <w:tblStyleColBandSize w:val="1"/>
      <w:tblBorders>
        <w:top w:val="single" w:sz="24" w:space="0" w:color="F0005F" w:themeColor="accent5"/>
        <w:left w:val="single" w:sz="24" w:space="0" w:color="F0005F" w:themeColor="accent5"/>
        <w:bottom w:val="single" w:sz="24" w:space="0" w:color="F0005F" w:themeColor="accent5"/>
        <w:right w:val="single" w:sz="24" w:space="0" w:color="F0005F" w:themeColor="accent5"/>
      </w:tblBorders>
    </w:tblPr>
    <w:tcPr>
      <w:shd w:val="clear" w:color="auto" w:fill="F000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unhideWhenUsed/>
    <w:rsid w:val="001D6F51"/>
    <w:tblPr>
      <w:tblStyleRowBandSize w:val="1"/>
      <w:tblStyleColBandSize w:val="1"/>
      <w:tblBorders>
        <w:top w:val="single" w:sz="24" w:space="0" w:color="B06606" w:themeColor="accent6"/>
        <w:left w:val="single" w:sz="24" w:space="0" w:color="B06606" w:themeColor="accent6"/>
        <w:bottom w:val="single" w:sz="24" w:space="0" w:color="B06606" w:themeColor="accent6"/>
        <w:right w:val="single" w:sz="24" w:space="0" w:color="B06606" w:themeColor="accent6"/>
      </w:tblBorders>
    </w:tblPr>
    <w:tcPr>
      <w:shd w:val="clear" w:color="auto" w:fill="B0660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99"/>
    <w:unhideWhenUsed/>
    <w:rsid w:val="001D6F51"/>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99"/>
    <w:unhideWhenUsed/>
    <w:rsid w:val="001D6F51"/>
    <w:tblPr>
      <w:tblStyleRowBandSize w:val="1"/>
      <w:tblStyleColBandSize w:val="1"/>
      <w:tblBorders>
        <w:top w:val="single" w:sz="4" w:space="0" w:color="00AAD2" w:themeColor="accent1"/>
        <w:bottom w:val="single" w:sz="4" w:space="0" w:color="00AAD2" w:themeColor="accent1"/>
      </w:tblBorders>
    </w:tblPr>
    <w:tblStylePr w:type="firstRow">
      <w:rPr>
        <w:b/>
        <w:bCs/>
      </w:rPr>
      <w:tblPr/>
      <w:tcPr>
        <w:tcBorders>
          <w:bottom w:val="single" w:sz="4" w:space="0" w:color="00AAD2" w:themeColor="accent1"/>
        </w:tcBorders>
      </w:tcPr>
    </w:tblStylePr>
    <w:tblStylePr w:type="lastRow">
      <w:rPr>
        <w:b/>
        <w:bCs/>
      </w:rPr>
      <w:tblPr/>
      <w:tcPr>
        <w:tcBorders>
          <w:top w:val="double" w:sz="4" w:space="0" w:color="00AAD2"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6Colorful-Accent21">
    <w:name w:val="List Table 6 Colorful - Accent 21"/>
    <w:basedOn w:val="Tabel-Normal"/>
    <w:uiPriority w:val="99"/>
    <w:unhideWhenUsed/>
    <w:rsid w:val="001D6F51"/>
    <w:tblPr>
      <w:tblStyleRowBandSize w:val="1"/>
      <w:tblStyleColBandSize w:val="1"/>
      <w:tblBorders>
        <w:top w:val="single" w:sz="4" w:space="0" w:color="5591CD" w:themeColor="accent2"/>
        <w:bottom w:val="single" w:sz="4" w:space="0" w:color="5591CD" w:themeColor="accent2"/>
      </w:tblBorders>
    </w:tblPr>
    <w:tblStylePr w:type="firstRow">
      <w:rPr>
        <w:b/>
        <w:bCs/>
      </w:rPr>
      <w:tblPr/>
      <w:tcPr>
        <w:tcBorders>
          <w:bottom w:val="single" w:sz="4" w:space="0" w:color="5591CD" w:themeColor="accent2"/>
        </w:tcBorders>
      </w:tcPr>
    </w:tblStylePr>
    <w:tblStylePr w:type="lastRow">
      <w:rPr>
        <w:b/>
        <w:bCs/>
      </w:rPr>
      <w:tblPr/>
      <w:tcPr>
        <w:tcBorders>
          <w:top w:val="double" w:sz="4" w:space="0" w:color="5591CD" w:themeColor="accent2"/>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6Colorful-Accent31">
    <w:name w:val="List Table 6 Colorful - Accent 31"/>
    <w:basedOn w:val="Tabel-Normal"/>
    <w:uiPriority w:val="99"/>
    <w:unhideWhenUsed/>
    <w:rsid w:val="001D6F51"/>
    <w:tblPr>
      <w:tblStyleRowBandSize w:val="1"/>
      <w:tblStyleColBandSize w:val="1"/>
      <w:tblBorders>
        <w:top w:val="single" w:sz="4" w:space="0" w:color="7050B9" w:themeColor="accent3"/>
        <w:bottom w:val="single" w:sz="4" w:space="0" w:color="7050B9" w:themeColor="accent3"/>
      </w:tblBorders>
    </w:tblPr>
    <w:tblStylePr w:type="firstRow">
      <w:rPr>
        <w:b/>
        <w:bCs/>
      </w:rPr>
      <w:tblPr/>
      <w:tcPr>
        <w:tcBorders>
          <w:bottom w:val="single" w:sz="4" w:space="0" w:color="7050B9" w:themeColor="accent3"/>
        </w:tcBorders>
      </w:tcPr>
    </w:tblStylePr>
    <w:tblStylePr w:type="lastRow">
      <w:rPr>
        <w:b/>
        <w:bCs/>
      </w:rPr>
      <w:tblPr/>
      <w:tcPr>
        <w:tcBorders>
          <w:top w:val="double" w:sz="4" w:space="0" w:color="7050B9" w:themeColor="accent3"/>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6Colorful-Accent41">
    <w:name w:val="List Table 6 Colorful - Accent 41"/>
    <w:basedOn w:val="Tabel-Normal"/>
    <w:uiPriority w:val="99"/>
    <w:unhideWhenUsed/>
    <w:rsid w:val="001D6F51"/>
    <w:tblPr>
      <w:tblStyleRowBandSize w:val="1"/>
      <w:tblStyleColBandSize w:val="1"/>
      <w:tblBorders>
        <w:top w:val="single" w:sz="4" w:space="0" w:color="A5005F" w:themeColor="accent4"/>
        <w:bottom w:val="single" w:sz="4" w:space="0" w:color="A5005F" w:themeColor="accent4"/>
      </w:tblBorders>
    </w:tblPr>
    <w:tblStylePr w:type="firstRow">
      <w:rPr>
        <w:b/>
        <w:bCs/>
      </w:rPr>
      <w:tblPr/>
      <w:tcPr>
        <w:tcBorders>
          <w:bottom w:val="single" w:sz="4" w:space="0" w:color="A5005F" w:themeColor="accent4"/>
        </w:tcBorders>
      </w:tcPr>
    </w:tblStylePr>
    <w:tblStylePr w:type="lastRow">
      <w:rPr>
        <w:b/>
        <w:bCs/>
      </w:rPr>
      <w:tblPr/>
      <w:tcPr>
        <w:tcBorders>
          <w:top w:val="double" w:sz="4" w:space="0" w:color="A5005F" w:themeColor="accent4"/>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6Colorful-Accent51">
    <w:name w:val="List Table 6 Colorful - Accent 51"/>
    <w:basedOn w:val="Tabel-Normal"/>
    <w:uiPriority w:val="99"/>
    <w:unhideWhenUsed/>
    <w:rsid w:val="001D6F51"/>
    <w:tblPr>
      <w:tblStyleRowBandSize w:val="1"/>
      <w:tblStyleColBandSize w:val="1"/>
      <w:tblBorders>
        <w:top w:val="single" w:sz="4" w:space="0" w:color="F0005F" w:themeColor="accent5"/>
        <w:bottom w:val="single" w:sz="4" w:space="0" w:color="F0005F" w:themeColor="accent5"/>
      </w:tblBorders>
    </w:tblPr>
    <w:tblStylePr w:type="firstRow">
      <w:rPr>
        <w:b/>
        <w:bCs/>
      </w:rPr>
      <w:tblPr/>
      <w:tcPr>
        <w:tcBorders>
          <w:bottom w:val="single" w:sz="4" w:space="0" w:color="F0005F" w:themeColor="accent5"/>
        </w:tcBorders>
      </w:tcPr>
    </w:tblStylePr>
    <w:tblStylePr w:type="lastRow">
      <w:rPr>
        <w:b/>
        <w:bCs/>
      </w:rPr>
      <w:tblPr/>
      <w:tcPr>
        <w:tcBorders>
          <w:top w:val="double" w:sz="4" w:space="0" w:color="F0005F" w:themeColor="accent5"/>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6Colorful-Accent61">
    <w:name w:val="List Table 6 Colorful - Accent 61"/>
    <w:basedOn w:val="Tabel-Normal"/>
    <w:uiPriority w:val="99"/>
    <w:unhideWhenUsed/>
    <w:rsid w:val="001D6F51"/>
    <w:tblPr>
      <w:tblStyleRowBandSize w:val="1"/>
      <w:tblStyleColBandSize w:val="1"/>
      <w:tblBorders>
        <w:top w:val="single" w:sz="4" w:space="0" w:color="B06606" w:themeColor="accent6"/>
        <w:bottom w:val="single" w:sz="4" w:space="0" w:color="B06606" w:themeColor="accent6"/>
      </w:tblBorders>
    </w:tblPr>
    <w:tblStylePr w:type="firstRow">
      <w:rPr>
        <w:b/>
        <w:bCs/>
      </w:rPr>
      <w:tblPr/>
      <w:tcPr>
        <w:tcBorders>
          <w:bottom w:val="single" w:sz="4" w:space="0" w:color="B06606" w:themeColor="accent6"/>
        </w:tcBorders>
      </w:tcPr>
    </w:tblStylePr>
    <w:tblStylePr w:type="lastRow">
      <w:rPr>
        <w:b/>
        <w:bCs/>
      </w:rPr>
      <w:tblPr/>
      <w:tcPr>
        <w:tcBorders>
          <w:top w:val="double" w:sz="4" w:space="0" w:color="B06606" w:themeColor="accent6"/>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7Colorful1">
    <w:name w:val="List Table 7 Colorful1"/>
    <w:basedOn w:val="Tabel-Normal"/>
    <w:uiPriority w:val="99"/>
    <w:unhideWhenUsed/>
    <w:rsid w:val="001D6F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99"/>
    <w:unhideWhenUsed/>
    <w:rsid w:val="001D6F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A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A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A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AD2" w:themeColor="accent1"/>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unhideWhenUsed/>
    <w:rsid w:val="001D6F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91C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91C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91C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91CD" w:themeColor="accent2"/>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unhideWhenUsed/>
    <w:rsid w:val="001D6F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50B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50B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50B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50B9" w:themeColor="accent3"/>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unhideWhenUsed/>
    <w:rsid w:val="001D6F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005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005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005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005F" w:themeColor="accent4"/>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unhideWhenUsed/>
    <w:rsid w:val="001D6F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00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00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00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005F" w:themeColor="accent5"/>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unhideWhenUsed/>
    <w:rsid w:val="001D6F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0660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0660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0660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06606" w:themeColor="accent6"/>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99"/>
    <w:unhideWhenUsed/>
    <w:rsid w:val="001D6F5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unhideWhenUsed/>
    <w:rsid w:val="001D6F51"/>
    <w:tblPr>
      <w:tblStyleRowBandSize w:val="1"/>
      <w:tblStyleColBandSize w:val="1"/>
      <w:tbl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single" w:sz="8" w:space="0" w:color="1ED3FF" w:themeColor="accent1" w:themeTint="BF"/>
        <w:insideV w:val="single" w:sz="8" w:space="0" w:color="1ED3FF" w:themeColor="accent1" w:themeTint="BF"/>
      </w:tblBorders>
    </w:tblPr>
    <w:tcPr>
      <w:shd w:val="clear" w:color="auto" w:fill="B4F0FF" w:themeFill="accent1" w:themeFillTint="3F"/>
    </w:tcPr>
    <w:tblStylePr w:type="firstRow">
      <w:rPr>
        <w:b/>
        <w:bCs/>
      </w:rPr>
    </w:tblStylePr>
    <w:tblStylePr w:type="lastRow">
      <w:rPr>
        <w:b/>
        <w:bCs/>
      </w:rPr>
      <w:tblPr/>
      <w:tcPr>
        <w:tcBorders>
          <w:top w:val="single" w:sz="18" w:space="0" w:color="1ED3FF" w:themeColor="accent1" w:themeTint="BF"/>
        </w:tcBorders>
      </w:tcPr>
    </w:tblStylePr>
    <w:tblStylePr w:type="firstCol">
      <w:rPr>
        <w:b/>
        <w:bCs/>
      </w:rPr>
    </w:tblStylePr>
    <w:tblStylePr w:type="lastCol">
      <w:rPr>
        <w:b/>
        <w:bCs/>
      </w:rPr>
    </w:tblStylePr>
    <w:tblStylePr w:type="band1Vert">
      <w:tblPr/>
      <w:tcPr>
        <w:shd w:val="clear" w:color="auto" w:fill="69E2FF" w:themeFill="accent1" w:themeFillTint="7F"/>
      </w:tcPr>
    </w:tblStylePr>
    <w:tblStylePr w:type="band1Horz">
      <w:tblPr/>
      <w:tcPr>
        <w:shd w:val="clear" w:color="auto" w:fill="69E2FF" w:themeFill="accent1" w:themeFillTint="7F"/>
      </w:tcPr>
    </w:tblStylePr>
  </w:style>
  <w:style w:type="table" w:styleId="Mediumgitter1-fremhvningsfarve2">
    <w:name w:val="Medium Grid 1 Accent 2"/>
    <w:basedOn w:val="Tabel-Normal"/>
    <w:uiPriority w:val="99"/>
    <w:unhideWhenUsed/>
    <w:rsid w:val="001D6F51"/>
    <w:tblPr>
      <w:tblStyleRowBandSize w:val="1"/>
      <w:tblStyleColBandSize w:val="1"/>
      <w:tbl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single" w:sz="8" w:space="0" w:color="7FACD9" w:themeColor="accent2" w:themeTint="BF"/>
        <w:insideV w:val="single" w:sz="8" w:space="0" w:color="7FACD9" w:themeColor="accent2" w:themeTint="BF"/>
      </w:tblBorders>
    </w:tblPr>
    <w:tcPr>
      <w:shd w:val="clear" w:color="auto" w:fill="D4E3F2" w:themeFill="accent2" w:themeFillTint="3F"/>
    </w:tcPr>
    <w:tblStylePr w:type="firstRow">
      <w:rPr>
        <w:b/>
        <w:bCs/>
      </w:rPr>
    </w:tblStylePr>
    <w:tblStylePr w:type="lastRow">
      <w:rPr>
        <w:b/>
        <w:bCs/>
      </w:rPr>
      <w:tblPr/>
      <w:tcPr>
        <w:tcBorders>
          <w:top w:val="single" w:sz="18" w:space="0" w:color="7FACD9" w:themeColor="accent2" w:themeTint="BF"/>
        </w:tcBorders>
      </w:tcPr>
    </w:tblStylePr>
    <w:tblStylePr w:type="firstCol">
      <w:rPr>
        <w:b/>
        <w:bCs/>
      </w:rPr>
    </w:tblStylePr>
    <w:tblStylePr w:type="lastCol">
      <w:rPr>
        <w:b/>
        <w:bCs/>
      </w:rPr>
    </w:tblStylePr>
    <w:tblStylePr w:type="band1Vert">
      <w:tblPr/>
      <w:tcPr>
        <w:shd w:val="clear" w:color="auto" w:fill="AAC8E6" w:themeFill="accent2" w:themeFillTint="7F"/>
      </w:tcPr>
    </w:tblStylePr>
    <w:tblStylePr w:type="band1Horz">
      <w:tblPr/>
      <w:tcPr>
        <w:shd w:val="clear" w:color="auto" w:fill="AAC8E6" w:themeFill="accent2" w:themeFillTint="7F"/>
      </w:tcPr>
    </w:tblStylePr>
  </w:style>
  <w:style w:type="table" w:styleId="Mediumgitter1-fremhvningsfarve3">
    <w:name w:val="Medium Grid 1 Accent 3"/>
    <w:basedOn w:val="Tabel-Normal"/>
    <w:uiPriority w:val="99"/>
    <w:unhideWhenUsed/>
    <w:rsid w:val="001D6F51"/>
    <w:tblPr>
      <w:tblStyleRowBandSize w:val="1"/>
      <w:tblStyleColBandSize w:val="1"/>
      <w:tbl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single" w:sz="8" w:space="0" w:color="937BCA" w:themeColor="accent3" w:themeTint="BF"/>
        <w:insideV w:val="single" w:sz="8" w:space="0" w:color="937BCA" w:themeColor="accent3" w:themeTint="BF"/>
      </w:tblBorders>
    </w:tblPr>
    <w:tcPr>
      <w:shd w:val="clear" w:color="auto" w:fill="DBD3ED" w:themeFill="accent3" w:themeFillTint="3F"/>
    </w:tcPr>
    <w:tblStylePr w:type="firstRow">
      <w:rPr>
        <w:b/>
        <w:bCs/>
      </w:rPr>
    </w:tblStylePr>
    <w:tblStylePr w:type="lastRow">
      <w:rPr>
        <w:b/>
        <w:bCs/>
      </w:rPr>
      <w:tblPr/>
      <w:tcPr>
        <w:tcBorders>
          <w:top w:val="single" w:sz="18" w:space="0" w:color="937BCA" w:themeColor="accent3" w:themeTint="BF"/>
        </w:tcBorders>
      </w:tcPr>
    </w:tblStylePr>
    <w:tblStylePr w:type="firstCol">
      <w:rPr>
        <w:b/>
        <w:bCs/>
      </w:rPr>
    </w:tblStylePr>
    <w:tblStylePr w:type="lastCol">
      <w:rPr>
        <w:b/>
        <w:bCs/>
      </w:rPr>
    </w:tblStylePr>
    <w:tblStylePr w:type="band1Vert">
      <w:tblPr/>
      <w:tcPr>
        <w:shd w:val="clear" w:color="auto" w:fill="B7A7DC" w:themeFill="accent3" w:themeFillTint="7F"/>
      </w:tcPr>
    </w:tblStylePr>
    <w:tblStylePr w:type="band1Horz">
      <w:tblPr/>
      <w:tcPr>
        <w:shd w:val="clear" w:color="auto" w:fill="B7A7DC" w:themeFill="accent3" w:themeFillTint="7F"/>
      </w:tcPr>
    </w:tblStylePr>
  </w:style>
  <w:style w:type="table" w:styleId="Mediumgitter1-fremhvningsfarve4">
    <w:name w:val="Medium Grid 1 Accent 4"/>
    <w:basedOn w:val="Tabel-Normal"/>
    <w:uiPriority w:val="99"/>
    <w:unhideWhenUsed/>
    <w:rsid w:val="001D6F51"/>
    <w:tblPr>
      <w:tblStyleRowBandSize w:val="1"/>
      <w:tblStyleColBandSize w:val="1"/>
      <w:tbl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single" w:sz="8" w:space="0" w:color="FB008F" w:themeColor="accent4" w:themeTint="BF"/>
        <w:insideV w:val="single" w:sz="8" w:space="0" w:color="FB008F" w:themeColor="accent4" w:themeTint="BF"/>
      </w:tblBorders>
    </w:tblPr>
    <w:tcPr>
      <w:shd w:val="clear" w:color="auto" w:fill="FFA9DA" w:themeFill="accent4" w:themeFillTint="3F"/>
    </w:tcPr>
    <w:tblStylePr w:type="firstRow">
      <w:rPr>
        <w:b/>
        <w:bCs/>
      </w:rPr>
    </w:tblStylePr>
    <w:tblStylePr w:type="lastRow">
      <w:rPr>
        <w:b/>
        <w:bCs/>
      </w:rPr>
      <w:tblPr/>
      <w:tcPr>
        <w:tcBorders>
          <w:top w:val="single" w:sz="18" w:space="0" w:color="FB008F" w:themeColor="accent4" w:themeTint="BF"/>
        </w:tcBorders>
      </w:tcPr>
    </w:tblStylePr>
    <w:tblStylePr w:type="firstCol">
      <w:rPr>
        <w:b/>
        <w:bCs/>
      </w:rPr>
    </w:tblStylePr>
    <w:tblStylePr w:type="lastCol">
      <w:rPr>
        <w:b/>
        <w:bCs/>
      </w:rPr>
    </w:tblStylePr>
    <w:tblStylePr w:type="band1Vert">
      <w:tblPr/>
      <w:tcPr>
        <w:shd w:val="clear" w:color="auto" w:fill="FF53B5" w:themeFill="accent4" w:themeFillTint="7F"/>
      </w:tcPr>
    </w:tblStylePr>
    <w:tblStylePr w:type="band1Horz">
      <w:tblPr/>
      <w:tcPr>
        <w:shd w:val="clear" w:color="auto" w:fill="FF53B5" w:themeFill="accent4" w:themeFillTint="7F"/>
      </w:tcPr>
    </w:tblStylePr>
  </w:style>
  <w:style w:type="table" w:styleId="Mediumgitter1-fremhvningsfarve5">
    <w:name w:val="Medium Grid 1 Accent 5"/>
    <w:basedOn w:val="Tabel-Normal"/>
    <w:uiPriority w:val="99"/>
    <w:unhideWhenUsed/>
    <w:rsid w:val="001D6F51"/>
    <w:tblPr>
      <w:tblStyleRowBandSize w:val="1"/>
      <w:tblStyleColBandSize w:val="1"/>
      <w:tbl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single" w:sz="8" w:space="0" w:color="FF3484" w:themeColor="accent5" w:themeTint="BF"/>
        <w:insideV w:val="single" w:sz="8" w:space="0" w:color="FF3484" w:themeColor="accent5" w:themeTint="BF"/>
      </w:tblBorders>
    </w:tblPr>
    <w:tcPr>
      <w:shd w:val="clear" w:color="auto" w:fill="FFBCD6" w:themeFill="accent5" w:themeFillTint="3F"/>
    </w:tcPr>
    <w:tblStylePr w:type="firstRow">
      <w:rPr>
        <w:b/>
        <w:bCs/>
      </w:rPr>
    </w:tblStylePr>
    <w:tblStylePr w:type="lastRow">
      <w:rPr>
        <w:b/>
        <w:bCs/>
      </w:rPr>
      <w:tblPr/>
      <w:tcPr>
        <w:tcBorders>
          <w:top w:val="single" w:sz="18" w:space="0" w:color="FF3484" w:themeColor="accent5" w:themeTint="BF"/>
        </w:tcBorders>
      </w:tcPr>
    </w:tblStylePr>
    <w:tblStylePr w:type="firstCol">
      <w:rPr>
        <w:b/>
        <w:bCs/>
      </w:rPr>
    </w:tblStylePr>
    <w:tblStylePr w:type="lastCol">
      <w:rPr>
        <w:b/>
        <w:bCs/>
      </w:rPr>
    </w:tblStylePr>
    <w:tblStylePr w:type="band1Vert">
      <w:tblPr/>
      <w:tcPr>
        <w:shd w:val="clear" w:color="auto" w:fill="FF78AD" w:themeFill="accent5" w:themeFillTint="7F"/>
      </w:tcPr>
    </w:tblStylePr>
    <w:tblStylePr w:type="band1Horz">
      <w:tblPr/>
      <w:tcPr>
        <w:shd w:val="clear" w:color="auto" w:fill="FF78AD" w:themeFill="accent5" w:themeFillTint="7F"/>
      </w:tcPr>
    </w:tblStylePr>
  </w:style>
  <w:style w:type="table" w:styleId="Mediumgitter1-fremhvningsfarve6">
    <w:name w:val="Medium Grid 1 Accent 6"/>
    <w:basedOn w:val="Tabel-Normal"/>
    <w:uiPriority w:val="99"/>
    <w:unhideWhenUsed/>
    <w:rsid w:val="001D6F51"/>
    <w:tblPr>
      <w:tblStyleRowBandSize w:val="1"/>
      <w:tblStyleColBandSize w:val="1"/>
      <w:tbl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single" w:sz="8" w:space="0" w:color="F79211" w:themeColor="accent6" w:themeTint="BF"/>
        <w:insideV w:val="single" w:sz="8" w:space="0" w:color="F79211" w:themeColor="accent6" w:themeTint="BF"/>
      </w:tblBorders>
    </w:tblPr>
    <w:tcPr>
      <w:shd w:val="clear" w:color="auto" w:fill="FCDBB0" w:themeFill="accent6" w:themeFillTint="3F"/>
    </w:tcPr>
    <w:tblStylePr w:type="firstRow">
      <w:rPr>
        <w:b/>
        <w:bCs/>
      </w:rPr>
    </w:tblStylePr>
    <w:tblStylePr w:type="lastRow">
      <w:rPr>
        <w:b/>
        <w:bCs/>
      </w:rPr>
      <w:tblPr/>
      <w:tcPr>
        <w:tcBorders>
          <w:top w:val="single" w:sz="18" w:space="0" w:color="F79211" w:themeColor="accent6" w:themeTint="BF"/>
        </w:tcBorders>
      </w:tcPr>
    </w:tblStylePr>
    <w:tblStylePr w:type="firstCol">
      <w:rPr>
        <w:b/>
        <w:bCs/>
      </w:rPr>
    </w:tblStylePr>
    <w:tblStylePr w:type="lastCol">
      <w:rPr>
        <w:b/>
        <w:bCs/>
      </w:rPr>
    </w:tblStylePr>
    <w:tblStylePr w:type="band1Vert">
      <w:tblPr/>
      <w:tcPr>
        <w:shd w:val="clear" w:color="auto" w:fill="F9B760" w:themeFill="accent6" w:themeFillTint="7F"/>
      </w:tcPr>
    </w:tblStylePr>
    <w:tblStylePr w:type="band1Horz">
      <w:tblPr/>
      <w:tcPr>
        <w:shd w:val="clear" w:color="auto" w:fill="F9B760" w:themeFill="accent6" w:themeFillTint="7F"/>
      </w:tcPr>
    </w:tblStylePr>
  </w:style>
  <w:style w:type="table" w:styleId="Mediumgitter2">
    <w:name w:val="Medium Grid 2"/>
    <w:basedOn w:val="Tabel-Normal"/>
    <w:uiPriority w:val="99"/>
    <w:unhideWhenUsed/>
    <w:rsid w:val="001D6F51"/>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unhideWhenUsed/>
    <w:rsid w:val="001D6F51"/>
    <w:rPr>
      <w:rFonts w:asciiTheme="majorHAnsi" w:eastAsiaTheme="majorEastAsia" w:hAnsiTheme="majorHAnsi" w:cstheme="majorBidi"/>
    </w:rPr>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insideH w:val="single" w:sz="8" w:space="0" w:color="00AAD2" w:themeColor="accent1"/>
        <w:insideV w:val="single" w:sz="8" w:space="0" w:color="00AAD2" w:themeColor="accent1"/>
      </w:tblBorders>
    </w:tblPr>
    <w:tcPr>
      <w:shd w:val="clear" w:color="auto" w:fill="B4F0FF" w:themeFill="accent1" w:themeFillTint="3F"/>
    </w:tcPr>
    <w:tblStylePr w:type="firstRow">
      <w:rPr>
        <w:b/>
        <w:bCs/>
        <w:color w:val="000000" w:themeColor="text1"/>
      </w:rPr>
      <w:tblPr/>
      <w:tcPr>
        <w:shd w:val="clear" w:color="auto" w:fill="E1F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F3FF" w:themeFill="accent1" w:themeFillTint="33"/>
      </w:tcPr>
    </w:tblStylePr>
    <w:tblStylePr w:type="band1Vert">
      <w:tblPr/>
      <w:tcPr>
        <w:shd w:val="clear" w:color="auto" w:fill="69E2FF" w:themeFill="accent1" w:themeFillTint="7F"/>
      </w:tcPr>
    </w:tblStylePr>
    <w:tblStylePr w:type="band1Horz">
      <w:tblPr/>
      <w:tcPr>
        <w:tcBorders>
          <w:insideH w:val="single" w:sz="6" w:space="0" w:color="00AAD2" w:themeColor="accent1"/>
          <w:insideV w:val="single" w:sz="6" w:space="0" w:color="00AAD2" w:themeColor="accent1"/>
        </w:tcBorders>
        <w:shd w:val="clear" w:color="auto" w:fill="69E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unhideWhenUsed/>
    <w:rsid w:val="001D6F51"/>
    <w:rPr>
      <w:rFonts w:asciiTheme="majorHAnsi" w:eastAsiaTheme="majorEastAsia" w:hAnsiTheme="majorHAnsi" w:cstheme="majorBidi"/>
    </w:rPr>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insideH w:val="single" w:sz="8" w:space="0" w:color="5591CD" w:themeColor="accent2"/>
        <w:insideV w:val="single" w:sz="8" w:space="0" w:color="5591CD" w:themeColor="accent2"/>
      </w:tblBorders>
    </w:tblPr>
    <w:tcPr>
      <w:shd w:val="clear" w:color="auto" w:fill="D4E3F2" w:themeFill="accent2" w:themeFillTint="3F"/>
    </w:tcPr>
    <w:tblStylePr w:type="firstRow">
      <w:rPr>
        <w:b/>
        <w:bCs/>
        <w:color w:val="000000" w:themeColor="text1"/>
      </w:rPr>
      <w:tblPr/>
      <w:tcPr>
        <w:shd w:val="clear" w:color="auto" w:fill="EEF4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8F5" w:themeFill="accent2" w:themeFillTint="33"/>
      </w:tcPr>
    </w:tblStylePr>
    <w:tblStylePr w:type="band1Vert">
      <w:tblPr/>
      <w:tcPr>
        <w:shd w:val="clear" w:color="auto" w:fill="AAC8E6" w:themeFill="accent2" w:themeFillTint="7F"/>
      </w:tcPr>
    </w:tblStylePr>
    <w:tblStylePr w:type="band1Horz">
      <w:tblPr/>
      <w:tcPr>
        <w:tcBorders>
          <w:insideH w:val="single" w:sz="6" w:space="0" w:color="5591CD" w:themeColor="accent2"/>
          <w:insideV w:val="single" w:sz="6" w:space="0" w:color="5591CD" w:themeColor="accent2"/>
        </w:tcBorders>
        <w:shd w:val="clear" w:color="auto" w:fill="AAC8E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unhideWhenUsed/>
    <w:rsid w:val="001D6F51"/>
    <w:rPr>
      <w:rFonts w:asciiTheme="majorHAnsi" w:eastAsiaTheme="majorEastAsia" w:hAnsiTheme="majorHAnsi" w:cstheme="majorBidi"/>
    </w:rPr>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insideH w:val="single" w:sz="8" w:space="0" w:color="7050B9" w:themeColor="accent3"/>
        <w:insideV w:val="single" w:sz="8" w:space="0" w:color="7050B9" w:themeColor="accent3"/>
      </w:tblBorders>
    </w:tblPr>
    <w:tcPr>
      <w:shd w:val="clear" w:color="auto" w:fill="DBD3ED" w:themeFill="accent3" w:themeFillTint="3F"/>
    </w:tcPr>
    <w:tblStylePr w:type="firstRow">
      <w:rPr>
        <w:b/>
        <w:bCs/>
        <w:color w:val="000000" w:themeColor="text1"/>
      </w:rPr>
      <w:tblPr/>
      <w:tcPr>
        <w:shd w:val="clear" w:color="auto" w:fill="F0ED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CF1" w:themeFill="accent3" w:themeFillTint="33"/>
      </w:tcPr>
    </w:tblStylePr>
    <w:tblStylePr w:type="band1Vert">
      <w:tblPr/>
      <w:tcPr>
        <w:shd w:val="clear" w:color="auto" w:fill="B7A7DC" w:themeFill="accent3" w:themeFillTint="7F"/>
      </w:tcPr>
    </w:tblStylePr>
    <w:tblStylePr w:type="band1Horz">
      <w:tblPr/>
      <w:tcPr>
        <w:tcBorders>
          <w:insideH w:val="single" w:sz="6" w:space="0" w:color="7050B9" w:themeColor="accent3"/>
          <w:insideV w:val="single" w:sz="6" w:space="0" w:color="7050B9" w:themeColor="accent3"/>
        </w:tcBorders>
        <w:shd w:val="clear" w:color="auto" w:fill="B7A7D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unhideWhenUsed/>
    <w:rsid w:val="001D6F51"/>
    <w:rPr>
      <w:rFonts w:asciiTheme="majorHAnsi" w:eastAsiaTheme="majorEastAsia" w:hAnsiTheme="majorHAnsi" w:cstheme="majorBidi"/>
    </w:rPr>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insideH w:val="single" w:sz="8" w:space="0" w:color="A5005F" w:themeColor="accent4"/>
        <w:insideV w:val="single" w:sz="8" w:space="0" w:color="A5005F" w:themeColor="accent4"/>
      </w:tblBorders>
    </w:tblPr>
    <w:tcPr>
      <w:shd w:val="clear" w:color="auto" w:fill="FFA9DA" w:themeFill="accent4" w:themeFillTint="3F"/>
    </w:tcPr>
    <w:tblStylePr w:type="firstRow">
      <w:rPr>
        <w:b/>
        <w:bCs/>
        <w:color w:val="000000" w:themeColor="text1"/>
      </w:rPr>
      <w:tblPr/>
      <w:tcPr>
        <w:shd w:val="clear" w:color="auto" w:fill="FFD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AE1" w:themeFill="accent4" w:themeFillTint="33"/>
      </w:tcPr>
    </w:tblStylePr>
    <w:tblStylePr w:type="band1Vert">
      <w:tblPr/>
      <w:tcPr>
        <w:shd w:val="clear" w:color="auto" w:fill="FF53B5" w:themeFill="accent4" w:themeFillTint="7F"/>
      </w:tcPr>
    </w:tblStylePr>
    <w:tblStylePr w:type="band1Horz">
      <w:tblPr/>
      <w:tcPr>
        <w:tcBorders>
          <w:insideH w:val="single" w:sz="6" w:space="0" w:color="A5005F" w:themeColor="accent4"/>
          <w:insideV w:val="single" w:sz="6" w:space="0" w:color="A5005F" w:themeColor="accent4"/>
        </w:tcBorders>
        <w:shd w:val="clear" w:color="auto" w:fill="FF53B5"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unhideWhenUsed/>
    <w:rsid w:val="001D6F51"/>
    <w:rPr>
      <w:rFonts w:asciiTheme="majorHAnsi" w:eastAsiaTheme="majorEastAsia" w:hAnsiTheme="majorHAnsi" w:cstheme="majorBidi"/>
    </w:rPr>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insideH w:val="single" w:sz="8" w:space="0" w:color="F0005F" w:themeColor="accent5"/>
        <w:insideV w:val="single" w:sz="8" w:space="0" w:color="F0005F" w:themeColor="accent5"/>
      </w:tblBorders>
    </w:tblPr>
    <w:tcPr>
      <w:shd w:val="clear" w:color="auto" w:fill="FFBCD6" w:themeFill="accent5" w:themeFillTint="3F"/>
    </w:tcPr>
    <w:tblStylePr w:type="firstRow">
      <w:rPr>
        <w:b/>
        <w:bCs/>
        <w:color w:val="000000" w:themeColor="text1"/>
      </w:rPr>
      <w:tblPr/>
      <w:tcPr>
        <w:shd w:val="clear" w:color="auto" w:fill="FFE4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9DE" w:themeFill="accent5" w:themeFillTint="33"/>
      </w:tcPr>
    </w:tblStylePr>
    <w:tblStylePr w:type="band1Vert">
      <w:tblPr/>
      <w:tcPr>
        <w:shd w:val="clear" w:color="auto" w:fill="FF78AD" w:themeFill="accent5" w:themeFillTint="7F"/>
      </w:tcPr>
    </w:tblStylePr>
    <w:tblStylePr w:type="band1Horz">
      <w:tblPr/>
      <w:tcPr>
        <w:tcBorders>
          <w:insideH w:val="single" w:sz="6" w:space="0" w:color="F0005F" w:themeColor="accent5"/>
          <w:insideV w:val="single" w:sz="6" w:space="0" w:color="F0005F" w:themeColor="accent5"/>
        </w:tcBorders>
        <w:shd w:val="clear" w:color="auto" w:fill="FF78AD"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unhideWhenUsed/>
    <w:rsid w:val="001D6F51"/>
    <w:rPr>
      <w:rFonts w:asciiTheme="majorHAnsi" w:eastAsiaTheme="majorEastAsia" w:hAnsiTheme="majorHAnsi" w:cstheme="majorBidi"/>
    </w:rPr>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insideH w:val="single" w:sz="8" w:space="0" w:color="B06606" w:themeColor="accent6"/>
        <w:insideV w:val="single" w:sz="8" w:space="0" w:color="B06606" w:themeColor="accent6"/>
      </w:tblBorders>
    </w:tblPr>
    <w:tcPr>
      <w:shd w:val="clear" w:color="auto" w:fill="FCDBB0" w:themeFill="accent6" w:themeFillTint="3F"/>
    </w:tcPr>
    <w:tblStylePr w:type="firstRow">
      <w:rPr>
        <w:b/>
        <w:bCs/>
        <w:color w:val="000000" w:themeColor="text1"/>
      </w:rPr>
      <w:tblPr/>
      <w:tcPr>
        <w:shd w:val="clear" w:color="auto" w:fill="FEF0D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2BF" w:themeFill="accent6" w:themeFillTint="33"/>
      </w:tcPr>
    </w:tblStylePr>
    <w:tblStylePr w:type="band1Vert">
      <w:tblPr/>
      <w:tcPr>
        <w:shd w:val="clear" w:color="auto" w:fill="F9B760" w:themeFill="accent6" w:themeFillTint="7F"/>
      </w:tcPr>
    </w:tblStylePr>
    <w:tblStylePr w:type="band1Horz">
      <w:tblPr/>
      <w:tcPr>
        <w:tcBorders>
          <w:insideH w:val="single" w:sz="6" w:space="0" w:color="B06606" w:themeColor="accent6"/>
          <w:insideV w:val="single" w:sz="6" w:space="0" w:color="B06606" w:themeColor="accent6"/>
        </w:tcBorders>
        <w:shd w:val="clear" w:color="auto" w:fill="F9B76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unhideWhenUsed/>
    <w:rsid w:val="001D6F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unhideWhenUsed/>
    <w:rsid w:val="001D6F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9E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9E2FF" w:themeFill="accent1" w:themeFillTint="7F"/>
      </w:tcPr>
    </w:tblStylePr>
  </w:style>
  <w:style w:type="table" w:styleId="Mediumgitter3-fremhvningsfarve2">
    <w:name w:val="Medium Grid 3 Accent 2"/>
    <w:basedOn w:val="Tabel-Normal"/>
    <w:uiPriority w:val="99"/>
    <w:unhideWhenUsed/>
    <w:rsid w:val="001D6F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3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91C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91C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91C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91C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C8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C8E6" w:themeFill="accent2" w:themeFillTint="7F"/>
      </w:tcPr>
    </w:tblStylePr>
  </w:style>
  <w:style w:type="table" w:styleId="Mediumgitter3-fremhvningsfarve3">
    <w:name w:val="Medium Grid 3 Accent 3"/>
    <w:basedOn w:val="Tabel-Normal"/>
    <w:uiPriority w:val="99"/>
    <w:unhideWhenUsed/>
    <w:rsid w:val="001D6F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3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50B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50B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50B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50B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A7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A7DC" w:themeFill="accent3" w:themeFillTint="7F"/>
      </w:tcPr>
    </w:tblStylePr>
  </w:style>
  <w:style w:type="table" w:styleId="Mediumgitter3-fremhvningsfarve4">
    <w:name w:val="Medium Grid 3 Accent 4"/>
    <w:basedOn w:val="Tabel-Normal"/>
    <w:uiPriority w:val="99"/>
    <w:unhideWhenUsed/>
    <w:rsid w:val="001D6F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9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005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005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005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005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3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3B5" w:themeFill="accent4" w:themeFillTint="7F"/>
      </w:tcPr>
    </w:tblStylePr>
  </w:style>
  <w:style w:type="table" w:styleId="Mediumgitter3-fremhvningsfarve5">
    <w:name w:val="Medium Grid 3 Accent 5"/>
    <w:basedOn w:val="Tabel-Normal"/>
    <w:uiPriority w:val="99"/>
    <w:unhideWhenUsed/>
    <w:rsid w:val="001D6F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C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00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00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00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00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8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8AD" w:themeFill="accent5" w:themeFillTint="7F"/>
      </w:tcPr>
    </w:tblStylePr>
  </w:style>
  <w:style w:type="table" w:styleId="Mediumgitter3-fremhvningsfarve6">
    <w:name w:val="Medium Grid 3 Accent 6"/>
    <w:basedOn w:val="Tabel-Normal"/>
    <w:uiPriority w:val="99"/>
    <w:unhideWhenUsed/>
    <w:rsid w:val="001D6F5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B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660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660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660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660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7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760" w:themeFill="accent6" w:themeFillTint="7F"/>
      </w:tcPr>
    </w:tblStylePr>
  </w:style>
  <w:style w:type="table" w:styleId="Mediumliste1">
    <w:name w:val="Medium List 1"/>
    <w:basedOn w:val="Tabel-Normal"/>
    <w:uiPriority w:val="99"/>
    <w:unhideWhenUsed/>
    <w:rsid w:val="001D6F51"/>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400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unhideWhenUsed/>
    <w:rsid w:val="001D6F51"/>
    <w:tblPr>
      <w:tblStyleRowBandSize w:val="1"/>
      <w:tblStyleColBandSize w:val="1"/>
      <w:tblBorders>
        <w:top w:val="single" w:sz="8" w:space="0" w:color="00AAD2" w:themeColor="accent1"/>
        <w:bottom w:val="single" w:sz="8" w:space="0" w:color="00AAD2" w:themeColor="accent1"/>
      </w:tblBorders>
    </w:tblPr>
    <w:tblStylePr w:type="firstRow">
      <w:rPr>
        <w:rFonts w:asciiTheme="majorHAnsi" w:eastAsiaTheme="majorEastAsia" w:hAnsiTheme="majorHAnsi" w:cstheme="majorBidi"/>
      </w:rPr>
      <w:tblPr/>
      <w:tcPr>
        <w:tcBorders>
          <w:top w:val="nil"/>
          <w:bottom w:val="single" w:sz="8" w:space="0" w:color="00AAD2" w:themeColor="accent1"/>
        </w:tcBorders>
      </w:tcPr>
    </w:tblStylePr>
    <w:tblStylePr w:type="lastRow">
      <w:rPr>
        <w:b/>
        <w:bCs/>
        <w:color w:val="940027" w:themeColor="text2"/>
      </w:rPr>
      <w:tblPr/>
      <w:tcPr>
        <w:tcBorders>
          <w:top w:val="single" w:sz="8" w:space="0" w:color="00AAD2" w:themeColor="accent1"/>
          <w:bottom w:val="single" w:sz="8" w:space="0" w:color="00AAD2" w:themeColor="accent1"/>
        </w:tcBorders>
      </w:tcPr>
    </w:tblStylePr>
    <w:tblStylePr w:type="firstCol">
      <w:rPr>
        <w:b/>
        <w:bCs/>
      </w:rPr>
    </w:tblStylePr>
    <w:tblStylePr w:type="lastCol">
      <w:rPr>
        <w:b/>
        <w:bCs/>
      </w:rPr>
      <w:tblPr/>
      <w:tcPr>
        <w:tcBorders>
          <w:top w:val="single" w:sz="8" w:space="0" w:color="00AAD2" w:themeColor="accent1"/>
          <w:bottom w:val="single" w:sz="8" w:space="0" w:color="00AAD2" w:themeColor="accent1"/>
        </w:tcBorders>
      </w:tcPr>
    </w:tblStylePr>
    <w:tblStylePr w:type="band1Vert">
      <w:tblPr/>
      <w:tcPr>
        <w:shd w:val="clear" w:color="auto" w:fill="B4F0FF" w:themeFill="accent1" w:themeFillTint="3F"/>
      </w:tcPr>
    </w:tblStylePr>
    <w:tblStylePr w:type="band1Horz">
      <w:tblPr/>
      <w:tcPr>
        <w:shd w:val="clear" w:color="auto" w:fill="B4F0FF" w:themeFill="accent1" w:themeFillTint="3F"/>
      </w:tcPr>
    </w:tblStylePr>
  </w:style>
  <w:style w:type="table" w:styleId="Mediumliste1-fremhvningsfarve2">
    <w:name w:val="Medium List 1 Accent 2"/>
    <w:basedOn w:val="Tabel-Normal"/>
    <w:uiPriority w:val="99"/>
    <w:unhideWhenUsed/>
    <w:rsid w:val="001D6F51"/>
    <w:tblPr>
      <w:tblStyleRowBandSize w:val="1"/>
      <w:tblStyleColBandSize w:val="1"/>
      <w:tblBorders>
        <w:top w:val="single" w:sz="8" w:space="0" w:color="5591CD" w:themeColor="accent2"/>
        <w:bottom w:val="single" w:sz="8" w:space="0" w:color="5591CD" w:themeColor="accent2"/>
      </w:tblBorders>
    </w:tblPr>
    <w:tblStylePr w:type="firstRow">
      <w:rPr>
        <w:rFonts w:asciiTheme="majorHAnsi" w:eastAsiaTheme="majorEastAsia" w:hAnsiTheme="majorHAnsi" w:cstheme="majorBidi"/>
      </w:rPr>
      <w:tblPr/>
      <w:tcPr>
        <w:tcBorders>
          <w:top w:val="nil"/>
          <w:bottom w:val="single" w:sz="8" w:space="0" w:color="5591CD" w:themeColor="accent2"/>
        </w:tcBorders>
      </w:tcPr>
    </w:tblStylePr>
    <w:tblStylePr w:type="lastRow">
      <w:rPr>
        <w:b/>
        <w:bCs/>
        <w:color w:val="940027" w:themeColor="text2"/>
      </w:rPr>
      <w:tblPr/>
      <w:tcPr>
        <w:tcBorders>
          <w:top w:val="single" w:sz="8" w:space="0" w:color="5591CD" w:themeColor="accent2"/>
          <w:bottom w:val="single" w:sz="8" w:space="0" w:color="5591CD" w:themeColor="accent2"/>
        </w:tcBorders>
      </w:tcPr>
    </w:tblStylePr>
    <w:tblStylePr w:type="firstCol">
      <w:rPr>
        <w:b/>
        <w:bCs/>
      </w:rPr>
    </w:tblStylePr>
    <w:tblStylePr w:type="lastCol">
      <w:rPr>
        <w:b/>
        <w:bCs/>
      </w:rPr>
      <w:tblPr/>
      <w:tcPr>
        <w:tcBorders>
          <w:top w:val="single" w:sz="8" w:space="0" w:color="5591CD" w:themeColor="accent2"/>
          <w:bottom w:val="single" w:sz="8" w:space="0" w:color="5591CD" w:themeColor="accent2"/>
        </w:tcBorders>
      </w:tcPr>
    </w:tblStylePr>
    <w:tblStylePr w:type="band1Vert">
      <w:tblPr/>
      <w:tcPr>
        <w:shd w:val="clear" w:color="auto" w:fill="D4E3F2" w:themeFill="accent2" w:themeFillTint="3F"/>
      </w:tcPr>
    </w:tblStylePr>
    <w:tblStylePr w:type="band1Horz">
      <w:tblPr/>
      <w:tcPr>
        <w:shd w:val="clear" w:color="auto" w:fill="D4E3F2" w:themeFill="accent2" w:themeFillTint="3F"/>
      </w:tcPr>
    </w:tblStylePr>
  </w:style>
  <w:style w:type="table" w:styleId="Mediumliste1-fremhvningsfarve3">
    <w:name w:val="Medium List 1 Accent 3"/>
    <w:basedOn w:val="Tabel-Normal"/>
    <w:uiPriority w:val="99"/>
    <w:unhideWhenUsed/>
    <w:rsid w:val="001D6F51"/>
    <w:tblPr>
      <w:tblStyleRowBandSize w:val="1"/>
      <w:tblStyleColBandSize w:val="1"/>
      <w:tblBorders>
        <w:top w:val="single" w:sz="8" w:space="0" w:color="7050B9" w:themeColor="accent3"/>
        <w:bottom w:val="single" w:sz="8" w:space="0" w:color="7050B9" w:themeColor="accent3"/>
      </w:tblBorders>
    </w:tblPr>
    <w:tblStylePr w:type="firstRow">
      <w:rPr>
        <w:rFonts w:asciiTheme="majorHAnsi" w:eastAsiaTheme="majorEastAsia" w:hAnsiTheme="majorHAnsi" w:cstheme="majorBidi"/>
      </w:rPr>
      <w:tblPr/>
      <w:tcPr>
        <w:tcBorders>
          <w:top w:val="nil"/>
          <w:bottom w:val="single" w:sz="8" w:space="0" w:color="7050B9" w:themeColor="accent3"/>
        </w:tcBorders>
      </w:tcPr>
    </w:tblStylePr>
    <w:tblStylePr w:type="lastRow">
      <w:rPr>
        <w:b/>
        <w:bCs/>
        <w:color w:val="940027" w:themeColor="text2"/>
      </w:rPr>
      <w:tblPr/>
      <w:tcPr>
        <w:tcBorders>
          <w:top w:val="single" w:sz="8" w:space="0" w:color="7050B9" w:themeColor="accent3"/>
          <w:bottom w:val="single" w:sz="8" w:space="0" w:color="7050B9" w:themeColor="accent3"/>
        </w:tcBorders>
      </w:tcPr>
    </w:tblStylePr>
    <w:tblStylePr w:type="firstCol">
      <w:rPr>
        <w:b/>
        <w:bCs/>
      </w:rPr>
    </w:tblStylePr>
    <w:tblStylePr w:type="lastCol">
      <w:rPr>
        <w:b/>
        <w:bCs/>
      </w:rPr>
      <w:tblPr/>
      <w:tcPr>
        <w:tcBorders>
          <w:top w:val="single" w:sz="8" w:space="0" w:color="7050B9" w:themeColor="accent3"/>
          <w:bottom w:val="single" w:sz="8" w:space="0" w:color="7050B9" w:themeColor="accent3"/>
        </w:tcBorders>
      </w:tcPr>
    </w:tblStylePr>
    <w:tblStylePr w:type="band1Vert">
      <w:tblPr/>
      <w:tcPr>
        <w:shd w:val="clear" w:color="auto" w:fill="DBD3ED" w:themeFill="accent3" w:themeFillTint="3F"/>
      </w:tcPr>
    </w:tblStylePr>
    <w:tblStylePr w:type="band1Horz">
      <w:tblPr/>
      <w:tcPr>
        <w:shd w:val="clear" w:color="auto" w:fill="DBD3ED" w:themeFill="accent3" w:themeFillTint="3F"/>
      </w:tcPr>
    </w:tblStylePr>
  </w:style>
  <w:style w:type="table" w:styleId="Mediumliste1-fremhvningsfarve4">
    <w:name w:val="Medium List 1 Accent 4"/>
    <w:basedOn w:val="Tabel-Normal"/>
    <w:uiPriority w:val="99"/>
    <w:unhideWhenUsed/>
    <w:rsid w:val="001D6F51"/>
    <w:tblPr>
      <w:tblStyleRowBandSize w:val="1"/>
      <w:tblStyleColBandSize w:val="1"/>
      <w:tblBorders>
        <w:top w:val="single" w:sz="8" w:space="0" w:color="A5005F" w:themeColor="accent4"/>
        <w:bottom w:val="single" w:sz="8" w:space="0" w:color="A5005F" w:themeColor="accent4"/>
      </w:tblBorders>
    </w:tblPr>
    <w:tblStylePr w:type="firstRow">
      <w:rPr>
        <w:rFonts w:asciiTheme="majorHAnsi" w:eastAsiaTheme="majorEastAsia" w:hAnsiTheme="majorHAnsi" w:cstheme="majorBidi"/>
      </w:rPr>
      <w:tblPr/>
      <w:tcPr>
        <w:tcBorders>
          <w:top w:val="nil"/>
          <w:bottom w:val="single" w:sz="8" w:space="0" w:color="A5005F" w:themeColor="accent4"/>
        </w:tcBorders>
      </w:tcPr>
    </w:tblStylePr>
    <w:tblStylePr w:type="lastRow">
      <w:rPr>
        <w:b/>
        <w:bCs/>
        <w:color w:val="940027" w:themeColor="text2"/>
      </w:rPr>
      <w:tblPr/>
      <w:tcPr>
        <w:tcBorders>
          <w:top w:val="single" w:sz="8" w:space="0" w:color="A5005F" w:themeColor="accent4"/>
          <w:bottom w:val="single" w:sz="8" w:space="0" w:color="A5005F" w:themeColor="accent4"/>
        </w:tcBorders>
      </w:tcPr>
    </w:tblStylePr>
    <w:tblStylePr w:type="firstCol">
      <w:rPr>
        <w:b/>
        <w:bCs/>
      </w:rPr>
    </w:tblStylePr>
    <w:tblStylePr w:type="lastCol">
      <w:rPr>
        <w:b/>
        <w:bCs/>
      </w:rPr>
      <w:tblPr/>
      <w:tcPr>
        <w:tcBorders>
          <w:top w:val="single" w:sz="8" w:space="0" w:color="A5005F" w:themeColor="accent4"/>
          <w:bottom w:val="single" w:sz="8" w:space="0" w:color="A5005F" w:themeColor="accent4"/>
        </w:tcBorders>
      </w:tcPr>
    </w:tblStylePr>
    <w:tblStylePr w:type="band1Vert">
      <w:tblPr/>
      <w:tcPr>
        <w:shd w:val="clear" w:color="auto" w:fill="FFA9DA" w:themeFill="accent4" w:themeFillTint="3F"/>
      </w:tcPr>
    </w:tblStylePr>
    <w:tblStylePr w:type="band1Horz">
      <w:tblPr/>
      <w:tcPr>
        <w:shd w:val="clear" w:color="auto" w:fill="FFA9DA" w:themeFill="accent4" w:themeFillTint="3F"/>
      </w:tcPr>
    </w:tblStylePr>
  </w:style>
  <w:style w:type="table" w:styleId="Mediumliste1-fremhvningsfarve5">
    <w:name w:val="Medium List 1 Accent 5"/>
    <w:basedOn w:val="Tabel-Normal"/>
    <w:uiPriority w:val="99"/>
    <w:unhideWhenUsed/>
    <w:rsid w:val="001D6F51"/>
    <w:tblPr>
      <w:tblStyleRowBandSize w:val="1"/>
      <w:tblStyleColBandSize w:val="1"/>
      <w:tblBorders>
        <w:top w:val="single" w:sz="8" w:space="0" w:color="F0005F" w:themeColor="accent5"/>
        <w:bottom w:val="single" w:sz="8" w:space="0" w:color="F0005F" w:themeColor="accent5"/>
      </w:tblBorders>
    </w:tblPr>
    <w:tblStylePr w:type="firstRow">
      <w:rPr>
        <w:rFonts w:asciiTheme="majorHAnsi" w:eastAsiaTheme="majorEastAsia" w:hAnsiTheme="majorHAnsi" w:cstheme="majorBidi"/>
      </w:rPr>
      <w:tblPr/>
      <w:tcPr>
        <w:tcBorders>
          <w:top w:val="nil"/>
          <w:bottom w:val="single" w:sz="8" w:space="0" w:color="F0005F" w:themeColor="accent5"/>
        </w:tcBorders>
      </w:tcPr>
    </w:tblStylePr>
    <w:tblStylePr w:type="lastRow">
      <w:rPr>
        <w:b/>
        <w:bCs/>
        <w:color w:val="940027" w:themeColor="text2"/>
      </w:rPr>
      <w:tblPr/>
      <w:tcPr>
        <w:tcBorders>
          <w:top w:val="single" w:sz="8" w:space="0" w:color="F0005F" w:themeColor="accent5"/>
          <w:bottom w:val="single" w:sz="8" w:space="0" w:color="F0005F" w:themeColor="accent5"/>
        </w:tcBorders>
      </w:tcPr>
    </w:tblStylePr>
    <w:tblStylePr w:type="firstCol">
      <w:rPr>
        <w:b/>
        <w:bCs/>
      </w:rPr>
    </w:tblStylePr>
    <w:tblStylePr w:type="lastCol">
      <w:rPr>
        <w:b/>
        <w:bCs/>
      </w:rPr>
      <w:tblPr/>
      <w:tcPr>
        <w:tcBorders>
          <w:top w:val="single" w:sz="8" w:space="0" w:color="F0005F" w:themeColor="accent5"/>
          <w:bottom w:val="single" w:sz="8" w:space="0" w:color="F0005F" w:themeColor="accent5"/>
        </w:tcBorders>
      </w:tcPr>
    </w:tblStylePr>
    <w:tblStylePr w:type="band1Vert">
      <w:tblPr/>
      <w:tcPr>
        <w:shd w:val="clear" w:color="auto" w:fill="FFBCD6" w:themeFill="accent5" w:themeFillTint="3F"/>
      </w:tcPr>
    </w:tblStylePr>
    <w:tblStylePr w:type="band1Horz">
      <w:tblPr/>
      <w:tcPr>
        <w:shd w:val="clear" w:color="auto" w:fill="FFBCD6" w:themeFill="accent5" w:themeFillTint="3F"/>
      </w:tcPr>
    </w:tblStylePr>
  </w:style>
  <w:style w:type="table" w:styleId="Mediumliste1-fremhvningsfarve6">
    <w:name w:val="Medium List 1 Accent 6"/>
    <w:basedOn w:val="Tabel-Normal"/>
    <w:uiPriority w:val="99"/>
    <w:unhideWhenUsed/>
    <w:rsid w:val="001D6F51"/>
    <w:tblPr>
      <w:tblStyleRowBandSize w:val="1"/>
      <w:tblStyleColBandSize w:val="1"/>
      <w:tblBorders>
        <w:top w:val="single" w:sz="8" w:space="0" w:color="B06606" w:themeColor="accent6"/>
        <w:bottom w:val="single" w:sz="8" w:space="0" w:color="B06606" w:themeColor="accent6"/>
      </w:tblBorders>
    </w:tblPr>
    <w:tblStylePr w:type="firstRow">
      <w:rPr>
        <w:rFonts w:asciiTheme="majorHAnsi" w:eastAsiaTheme="majorEastAsia" w:hAnsiTheme="majorHAnsi" w:cstheme="majorBidi"/>
      </w:rPr>
      <w:tblPr/>
      <w:tcPr>
        <w:tcBorders>
          <w:top w:val="nil"/>
          <w:bottom w:val="single" w:sz="8" w:space="0" w:color="B06606" w:themeColor="accent6"/>
        </w:tcBorders>
      </w:tcPr>
    </w:tblStylePr>
    <w:tblStylePr w:type="lastRow">
      <w:rPr>
        <w:b/>
        <w:bCs/>
        <w:color w:val="940027" w:themeColor="text2"/>
      </w:rPr>
      <w:tblPr/>
      <w:tcPr>
        <w:tcBorders>
          <w:top w:val="single" w:sz="8" w:space="0" w:color="B06606" w:themeColor="accent6"/>
          <w:bottom w:val="single" w:sz="8" w:space="0" w:color="B06606" w:themeColor="accent6"/>
        </w:tcBorders>
      </w:tcPr>
    </w:tblStylePr>
    <w:tblStylePr w:type="firstCol">
      <w:rPr>
        <w:b/>
        <w:bCs/>
      </w:rPr>
    </w:tblStylePr>
    <w:tblStylePr w:type="lastCol">
      <w:rPr>
        <w:b/>
        <w:bCs/>
      </w:rPr>
      <w:tblPr/>
      <w:tcPr>
        <w:tcBorders>
          <w:top w:val="single" w:sz="8" w:space="0" w:color="B06606" w:themeColor="accent6"/>
          <w:bottom w:val="single" w:sz="8" w:space="0" w:color="B06606" w:themeColor="accent6"/>
        </w:tcBorders>
      </w:tcPr>
    </w:tblStylePr>
    <w:tblStylePr w:type="band1Vert">
      <w:tblPr/>
      <w:tcPr>
        <w:shd w:val="clear" w:color="auto" w:fill="FCDBB0" w:themeFill="accent6" w:themeFillTint="3F"/>
      </w:tcPr>
    </w:tblStylePr>
    <w:tblStylePr w:type="band1Horz">
      <w:tblPr/>
      <w:tcPr>
        <w:shd w:val="clear" w:color="auto" w:fill="FCDBB0" w:themeFill="accent6" w:themeFillTint="3F"/>
      </w:tcPr>
    </w:tblStylePr>
  </w:style>
  <w:style w:type="table" w:styleId="Mediumliste2">
    <w:name w:val="Medium List 2"/>
    <w:basedOn w:val="Tabel-Normal"/>
    <w:uiPriority w:val="99"/>
    <w:unhideWhenUsed/>
    <w:rsid w:val="001D6F51"/>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unhideWhenUsed/>
    <w:rsid w:val="001D6F51"/>
    <w:rPr>
      <w:rFonts w:asciiTheme="majorHAnsi" w:eastAsiaTheme="majorEastAsia" w:hAnsiTheme="majorHAnsi" w:cstheme="majorBidi"/>
    </w:rPr>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tblBorders>
    </w:tblPr>
    <w:tblStylePr w:type="firstRow">
      <w:rPr>
        <w:sz w:val="24"/>
        <w:szCs w:val="24"/>
      </w:rPr>
      <w:tblPr/>
      <w:tcPr>
        <w:tcBorders>
          <w:top w:val="nil"/>
          <w:left w:val="nil"/>
          <w:bottom w:val="single" w:sz="24" w:space="0" w:color="00AA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D2" w:themeColor="accent1"/>
          <w:insideH w:val="nil"/>
          <w:insideV w:val="nil"/>
        </w:tcBorders>
        <w:shd w:val="clear" w:color="auto" w:fill="FFFFFF" w:themeFill="background1"/>
      </w:tcPr>
    </w:tblStylePr>
    <w:tblStylePr w:type="lastCol">
      <w:tblPr/>
      <w:tcPr>
        <w:tcBorders>
          <w:top w:val="nil"/>
          <w:left w:val="single" w:sz="8" w:space="0" w:color="00AA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0FF" w:themeFill="accent1" w:themeFillTint="3F"/>
      </w:tcPr>
    </w:tblStylePr>
    <w:tblStylePr w:type="band1Horz">
      <w:tblPr/>
      <w:tcPr>
        <w:tcBorders>
          <w:top w:val="nil"/>
          <w:bottom w:val="nil"/>
          <w:insideH w:val="nil"/>
          <w:insideV w:val="nil"/>
        </w:tcBorders>
        <w:shd w:val="clear" w:color="auto" w:fill="B4F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unhideWhenUsed/>
    <w:rsid w:val="001D6F51"/>
    <w:rPr>
      <w:rFonts w:asciiTheme="majorHAnsi" w:eastAsiaTheme="majorEastAsia" w:hAnsiTheme="majorHAnsi" w:cstheme="majorBidi"/>
    </w:rPr>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tblBorders>
    </w:tblPr>
    <w:tblStylePr w:type="firstRow">
      <w:rPr>
        <w:sz w:val="24"/>
        <w:szCs w:val="24"/>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91CD" w:themeColor="accent2"/>
          <w:insideH w:val="nil"/>
          <w:insideV w:val="nil"/>
        </w:tcBorders>
        <w:shd w:val="clear" w:color="auto" w:fill="FFFFFF" w:themeFill="background1"/>
      </w:tcPr>
    </w:tblStylePr>
    <w:tblStylePr w:type="lastCol">
      <w:tblPr/>
      <w:tcPr>
        <w:tcBorders>
          <w:top w:val="nil"/>
          <w:left w:val="single" w:sz="8" w:space="0" w:color="5591C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3F2" w:themeFill="accent2" w:themeFillTint="3F"/>
      </w:tcPr>
    </w:tblStylePr>
    <w:tblStylePr w:type="band1Horz">
      <w:tblPr/>
      <w:tcPr>
        <w:tcBorders>
          <w:top w:val="nil"/>
          <w:bottom w:val="nil"/>
          <w:insideH w:val="nil"/>
          <w:insideV w:val="nil"/>
        </w:tcBorders>
        <w:shd w:val="clear" w:color="auto" w:fill="D4E3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unhideWhenUsed/>
    <w:rsid w:val="001D6F51"/>
    <w:rPr>
      <w:rFonts w:asciiTheme="majorHAnsi" w:eastAsiaTheme="majorEastAsia" w:hAnsiTheme="majorHAnsi" w:cstheme="majorBidi"/>
    </w:rPr>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tblBorders>
    </w:tblPr>
    <w:tblStylePr w:type="firstRow">
      <w:rPr>
        <w:sz w:val="24"/>
        <w:szCs w:val="24"/>
      </w:rPr>
      <w:tblPr/>
      <w:tcPr>
        <w:tcBorders>
          <w:top w:val="nil"/>
          <w:left w:val="nil"/>
          <w:bottom w:val="single" w:sz="24" w:space="0" w:color="7050B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50B9" w:themeColor="accent3"/>
          <w:insideH w:val="nil"/>
          <w:insideV w:val="nil"/>
        </w:tcBorders>
        <w:shd w:val="clear" w:color="auto" w:fill="FFFFFF" w:themeFill="background1"/>
      </w:tcPr>
    </w:tblStylePr>
    <w:tblStylePr w:type="lastCol">
      <w:tblPr/>
      <w:tcPr>
        <w:tcBorders>
          <w:top w:val="nil"/>
          <w:left w:val="single" w:sz="8" w:space="0" w:color="7050B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3ED" w:themeFill="accent3" w:themeFillTint="3F"/>
      </w:tcPr>
    </w:tblStylePr>
    <w:tblStylePr w:type="band1Horz">
      <w:tblPr/>
      <w:tcPr>
        <w:tcBorders>
          <w:top w:val="nil"/>
          <w:bottom w:val="nil"/>
          <w:insideH w:val="nil"/>
          <w:insideV w:val="nil"/>
        </w:tcBorders>
        <w:shd w:val="clear" w:color="auto" w:fill="DBD3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unhideWhenUsed/>
    <w:rsid w:val="001D6F51"/>
    <w:rPr>
      <w:rFonts w:asciiTheme="majorHAnsi" w:eastAsiaTheme="majorEastAsia" w:hAnsiTheme="majorHAnsi" w:cstheme="majorBidi"/>
    </w:rPr>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tblBorders>
    </w:tblPr>
    <w:tblStylePr w:type="firstRow">
      <w:rPr>
        <w:sz w:val="24"/>
        <w:szCs w:val="24"/>
      </w:rPr>
      <w:tblPr/>
      <w:tcPr>
        <w:tcBorders>
          <w:top w:val="nil"/>
          <w:left w:val="nil"/>
          <w:bottom w:val="single" w:sz="24" w:space="0" w:color="A5005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005F" w:themeColor="accent4"/>
          <w:insideH w:val="nil"/>
          <w:insideV w:val="nil"/>
        </w:tcBorders>
        <w:shd w:val="clear" w:color="auto" w:fill="FFFFFF" w:themeFill="background1"/>
      </w:tcPr>
    </w:tblStylePr>
    <w:tblStylePr w:type="lastCol">
      <w:tblPr/>
      <w:tcPr>
        <w:tcBorders>
          <w:top w:val="nil"/>
          <w:left w:val="single" w:sz="8" w:space="0" w:color="A5005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9DA" w:themeFill="accent4" w:themeFillTint="3F"/>
      </w:tcPr>
    </w:tblStylePr>
    <w:tblStylePr w:type="band1Horz">
      <w:tblPr/>
      <w:tcPr>
        <w:tcBorders>
          <w:top w:val="nil"/>
          <w:bottom w:val="nil"/>
          <w:insideH w:val="nil"/>
          <w:insideV w:val="nil"/>
        </w:tcBorders>
        <w:shd w:val="clear" w:color="auto" w:fill="FFA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unhideWhenUsed/>
    <w:rsid w:val="001D6F51"/>
    <w:rPr>
      <w:rFonts w:asciiTheme="majorHAnsi" w:eastAsiaTheme="majorEastAsia" w:hAnsiTheme="majorHAnsi" w:cstheme="majorBidi"/>
    </w:rPr>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tblBorders>
    </w:tblPr>
    <w:tblStylePr w:type="firstRow">
      <w:rPr>
        <w:sz w:val="24"/>
        <w:szCs w:val="24"/>
      </w:rPr>
      <w:tblPr/>
      <w:tcPr>
        <w:tcBorders>
          <w:top w:val="nil"/>
          <w:left w:val="nil"/>
          <w:bottom w:val="single" w:sz="24" w:space="0" w:color="F000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005F" w:themeColor="accent5"/>
          <w:insideH w:val="nil"/>
          <w:insideV w:val="nil"/>
        </w:tcBorders>
        <w:shd w:val="clear" w:color="auto" w:fill="FFFFFF" w:themeFill="background1"/>
      </w:tcPr>
    </w:tblStylePr>
    <w:tblStylePr w:type="lastCol">
      <w:tblPr/>
      <w:tcPr>
        <w:tcBorders>
          <w:top w:val="nil"/>
          <w:left w:val="single" w:sz="8" w:space="0" w:color="F000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CD6" w:themeFill="accent5" w:themeFillTint="3F"/>
      </w:tcPr>
    </w:tblStylePr>
    <w:tblStylePr w:type="band1Horz">
      <w:tblPr/>
      <w:tcPr>
        <w:tcBorders>
          <w:top w:val="nil"/>
          <w:bottom w:val="nil"/>
          <w:insideH w:val="nil"/>
          <w:insideV w:val="nil"/>
        </w:tcBorders>
        <w:shd w:val="clear" w:color="auto" w:fill="FFBC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unhideWhenUsed/>
    <w:rsid w:val="001D6F51"/>
    <w:rPr>
      <w:rFonts w:asciiTheme="majorHAnsi" w:eastAsiaTheme="majorEastAsia" w:hAnsiTheme="majorHAnsi" w:cstheme="majorBidi"/>
    </w:rPr>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tblBorders>
    </w:tblPr>
    <w:tblStylePr w:type="firstRow">
      <w:rPr>
        <w:sz w:val="24"/>
        <w:szCs w:val="24"/>
      </w:rPr>
      <w:tblPr/>
      <w:tcPr>
        <w:tcBorders>
          <w:top w:val="nil"/>
          <w:left w:val="nil"/>
          <w:bottom w:val="single" w:sz="24" w:space="0" w:color="B0660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06606" w:themeColor="accent6"/>
          <w:insideH w:val="nil"/>
          <w:insideV w:val="nil"/>
        </w:tcBorders>
        <w:shd w:val="clear" w:color="auto" w:fill="FFFFFF" w:themeFill="background1"/>
      </w:tcPr>
    </w:tblStylePr>
    <w:tblStylePr w:type="lastCol">
      <w:tblPr/>
      <w:tcPr>
        <w:tcBorders>
          <w:top w:val="nil"/>
          <w:left w:val="single" w:sz="8" w:space="0" w:color="B0660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BB0" w:themeFill="accent6" w:themeFillTint="3F"/>
      </w:tcPr>
    </w:tblStylePr>
    <w:tblStylePr w:type="band1Horz">
      <w:tblPr/>
      <w:tcPr>
        <w:tcBorders>
          <w:top w:val="nil"/>
          <w:bottom w:val="nil"/>
          <w:insideH w:val="nil"/>
          <w:insideV w:val="nil"/>
        </w:tcBorders>
        <w:shd w:val="clear" w:color="auto" w:fill="FCDB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unhideWhenUsed/>
    <w:rsid w:val="001D6F5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unhideWhenUsed/>
    <w:rsid w:val="001D6F51"/>
    <w:tblPr>
      <w:tblStyleRowBandSize w:val="1"/>
      <w:tblStyleColBandSize w:val="1"/>
      <w:tbl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single" w:sz="8" w:space="0" w:color="1ED3FF" w:themeColor="accent1" w:themeTint="BF"/>
      </w:tblBorders>
    </w:tblPr>
    <w:tblStylePr w:type="firstRow">
      <w:pPr>
        <w:spacing w:before="0" w:after="0" w:line="240" w:lineRule="auto"/>
      </w:pPr>
      <w:rPr>
        <w:b/>
        <w:bCs/>
        <w:color w:val="FFFFFF" w:themeColor="background1"/>
      </w:rPr>
      <w:tblPr/>
      <w:tcPr>
        <w:tc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nil"/>
          <w:insideV w:val="nil"/>
        </w:tcBorders>
        <w:shd w:val="clear" w:color="auto" w:fill="00AAD2" w:themeFill="accent1"/>
      </w:tcPr>
    </w:tblStylePr>
    <w:tblStylePr w:type="lastRow">
      <w:pPr>
        <w:spacing w:before="0" w:after="0" w:line="240" w:lineRule="auto"/>
      </w:pPr>
      <w:rPr>
        <w:b/>
        <w:bCs/>
      </w:rPr>
      <w:tblPr/>
      <w:tcPr>
        <w:tcBorders>
          <w:top w:val="double" w:sz="6"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F0FF" w:themeFill="accent1" w:themeFillTint="3F"/>
      </w:tcPr>
    </w:tblStylePr>
    <w:tblStylePr w:type="band1Horz">
      <w:tblPr/>
      <w:tcPr>
        <w:tcBorders>
          <w:insideH w:val="nil"/>
          <w:insideV w:val="nil"/>
        </w:tcBorders>
        <w:shd w:val="clear" w:color="auto" w:fill="B4F0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unhideWhenUsed/>
    <w:rsid w:val="001D6F51"/>
    <w:tblPr>
      <w:tblStyleRowBandSize w:val="1"/>
      <w:tblStyleColBandSize w:val="1"/>
      <w:tbl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single" w:sz="8" w:space="0" w:color="7FACD9" w:themeColor="accent2" w:themeTint="BF"/>
      </w:tblBorders>
    </w:tblPr>
    <w:tblStylePr w:type="firstRow">
      <w:pPr>
        <w:spacing w:before="0" w:after="0" w:line="240" w:lineRule="auto"/>
      </w:pPr>
      <w:rPr>
        <w:b/>
        <w:bCs/>
        <w:color w:val="FFFFFF" w:themeColor="background1"/>
      </w:rPr>
      <w:tblPr/>
      <w:tcPr>
        <w:tc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nil"/>
          <w:insideV w:val="nil"/>
        </w:tcBorders>
        <w:shd w:val="clear" w:color="auto" w:fill="5591CD" w:themeFill="accent2"/>
      </w:tcPr>
    </w:tblStylePr>
    <w:tblStylePr w:type="lastRow">
      <w:pPr>
        <w:spacing w:before="0" w:after="0" w:line="240" w:lineRule="auto"/>
      </w:pPr>
      <w:rPr>
        <w:b/>
        <w:bCs/>
      </w:rPr>
      <w:tblPr/>
      <w:tcPr>
        <w:tcBorders>
          <w:top w:val="double" w:sz="6"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3F2" w:themeFill="accent2" w:themeFillTint="3F"/>
      </w:tcPr>
    </w:tblStylePr>
    <w:tblStylePr w:type="band1Horz">
      <w:tblPr/>
      <w:tcPr>
        <w:tcBorders>
          <w:insideH w:val="nil"/>
          <w:insideV w:val="nil"/>
        </w:tcBorders>
        <w:shd w:val="clear" w:color="auto" w:fill="D4E3F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unhideWhenUsed/>
    <w:rsid w:val="001D6F51"/>
    <w:tblPr>
      <w:tblStyleRowBandSize w:val="1"/>
      <w:tblStyleColBandSize w:val="1"/>
      <w:tbl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single" w:sz="8" w:space="0" w:color="937BCA" w:themeColor="accent3" w:themeTint="BF"/>
      </w:tblBorders>
    </w:tblPr>
    <w:tblStylePr w:type="firstRow">
      <w:pPr>
        <w:spacing w:before="0" w:after="0" w:line="240" w:lineRule="auto"/>
      </w:pPr>
      <w:rPr>
        <w:b/>
        <w:bCs/>
        <w:color w:val="FFFFFF" w:themeColor="background1"/>
      </w:rPr>
      <w:tblPr/>
      <w:tcPr>
        <w:tc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nil"/>
          <w:insideV w:val="nil"/>
        </w:tcBorders>
        <w:shd w:val="clear" w:color="auto" w:fill="7050B9" w:themeFill="accent3"/>
      </w:tcPr>
    </w:tblStylePr>
    <w:tblStylePr w:type="lastRow">
      <w:pPr>
        <w:spacing w:before="0" w:after="0" w:line="240" w:lineRule="auto"/>
      </w:pPr>
      <w:rPr>
        <w:b/>
        <w:bCs/>
      </w:rPr>
      <w:tblPr/>
      <w:tcPr>
        <w:tcBorders>
          <w:top w:val="double" w:sz="6"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3ED" w:themeFill="accent3" w:themeFillTint="3F"/>
      </w:tcPr>
    </w:tblStylePr>
    <w:tblStylePr w:type="band1Horz">
      <w:tblPr/>
      <w:tcPr>
        <w:tcBorders>
          <w:insideH w:val="nil"/>
          <w:insideV w:val="nil"/>
        </w:tcBorders>
        <w:shd w:val="clear" w:color="auto" w:fill="DBD3ED"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unhideWhenUsed/>
    <w:rsid w:val="001D6F51"/>
    <w:tblPr>
      <w:tblStyleRowBandSize w:val="1"/>
      <w:tblStyleColBandSize w:val="1"/>
      <w:tbl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single" w:sz="8" w:space="0" w:color="FB008F" w:themeColor="accent4" w:themeTint="BF"/>
      </w:tblBorders>
    </w:tblPr>
    <w:tblStylePr w:type="firstRow">
      <w:pPr>
        <w:spacing w:before="0" w:after="0" w:line="240" w:lineRule="auto"/>
      </w:pPr>
      <w:rPr>
        <w:b/>
        <w:bCs/>
        <w:color w:val="FFFFFF" w:themeColor="background1"/>
      </w:rPr>
      <w:tblPr/>
      <w:tcPr>
        <w:tc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nil"/>
          <w:insideV w:val="nil"/>
        </w:tcBorders>
        <w:shd w:val="clear" w:color="auto" w:fill="A5005F" w:themeFill="accent4"/>
      </w:tcPr>
    </w:tblStylePr>
    <w:tblStylePr w:type="lastRow">
      <w:pPr>
        <w:spacing w:before="0" w:after="0" w:line="240" w:lineRule="auto"/>
      </w:pPr>
      <w:rPr>
        <w:b/>
        <w:bCs/>
      </w:rPr>
      <w:tblPr/>
      <w:tcPr>
        <w:tcBorders>
          <w:top w:val="double" w:sz="6"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9DA" w:themeFill="accent4" w:themeFillTint="3F"/>
      </w:tcPr>
    </w:tblStylePr>
    <w:tblStylePr w:type="band1Horz">
      <w:tblPr/>
      <w:tcPr>
        <w:tcBorders>
          <w:insideH w:val="nil"/>
          <w:insideV w:val="nil"/>
        </w:tcBorders>
        <w:shd w:val="clear" w:color="auto" w:fill="FFA9DA"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unhideWhenUsed/>
    <w:rsid w:val="001D6F51"/>
    <w:tblPr>
      <w:tblStyleRowBandSize w:val="1"/>
      <w:tblStyleColBandSize w:val="1"/>
      <w:tbl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single" w:sz="8" w:space="0" w:color="FF3484" w:themeColor="accent5" w:themeTint="BF"/>
      </w:tblBorders>
    </w:tblPr>
    <w:tblStylePr w:type="firstRow">
      <w:pPr>
        <w:spacing w:before="0" w:after="0" w:line="240" w:lineRule="auto"/>
      </w:pPr>
      <w:rPr>
        <w:b/>
        <w:bCs/>
        <w:color w:val="FFFFFF" w:themeColor="background1"/>
      </w:rPr>
      <w:tblPr/>
      <w:tcPr>
        <w:tc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nil"/>
          <w:insideV w:val="nil"/>
        </w:tcBorders>
        <w:shd w:val="clear" w:color="auto" w:fill="F0005F" w:themeFill="accent5"/>
      </w:tcPr>
    </w:tblStylePr>
    <w:tblStylePr w:type="lastRow">
      <w:pPr>
        <w:spacing w:before="0" w:after="0" w:line="240" w:lineRule="auto"/>
      </w:pPr>
      <w:rPr>
        <w:b/>
        <w:bCs/>
      </w:rPr>
      <w:tblPr/>
      <w:tcPr>
        <w:tcBorders>
          <w:top w:val="double" w:sz="6"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CD6" w:themeFill="accent5" w:themeFillTint="3F"/>
      </w:tcPr>
    </w:tblStylePr>
    <w:tblStylePr w:type="band1Horz">
      <w:tblPr/>
      <w:tcPr>
        <w:tcBorders>
          <w:insideH w:val="nil"/>
          <w:insideV w:val="nil"/>
        </w:tcBorders>
        <w:shd w:val="clear" w:color="auto" w:fill="FFBCD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unhideWhenUsed/>
    <w:rsid w:val="001D6F51"/>
    <w:tblPr>
      <w:tblStyleRowBandSize w:val="1"/>
      <w:tblStyleColBandSize w:val="1"/>
      <w:tbl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single" w:sz="8" w:space="0" w:color="F79211" w:themeColor="accent6" w:themeTint="BF"/>
      </w:tblBorders>
    </w:tblPr>
    <w:tblStylePr w:type="firstRow">
      <w:pPr>
        <w:spacing w:before="0" w:after="0" w:line="240" w:lineRule="auto"/>
      </w:pPr>
      <w:rPr>
        <w:b/>
        <w:bCs/>
        <w:color w:val="FFFFFF" w:themeColor="background1"/>
      </w:rPr>
      <w:tblPr/>
      <w:tcPr>
        <w:tc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nil"/>
          <w:insideV w:val="nil"/>
        </w:tcBorders>
        <w:shd w:val="clear" w:color="auto" w:fill="B06606" w:themeFill="accent6"/>
      </w:tcPr>
    </w:tblStylePr>
    <w:tblStylePr w:type="lastRow">
      <w:pPr>
        <w:spacing w:before="0" w:after="0" w:line="240" w:lineRule="auto"/>
      </w:pPr>
      <w:rPr>
        <w:b/>
        <w:bCs/>
      </w:rPr>
      <w:tblPr/>
      <w:tcPr>
        <w:tcBorders>
          <w:top w:val="double" w:sz="6"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DBB0" w:themeFill="accent6" w:themeFillTint="3F"/>
      </w:tcPr>
    </w:tblStylePr>
    <w:tblStylePr w:type="band1Horz">
      <w:tblPr/>
      <w:tcPr>
        <w:tcBorders>
          <w:insideH w:val="nil"/>
          <w:insideV w:val="nil"/>
        </w:tcBorders>
        <w:shd w:val="clear" w:color="auto" w:fill="FCDBB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unhideWhenUsed/>
    <w:rsid w:val="001D6F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99"/>
    <w:unhideWhenUsed/>
    <w:rsid w:val="001D6F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AD2" w:themeFill="accent1"/>
      </w:tcPr>
    </w:tblStylePr>
    <w:tblStylePr w:type="lastCol">
      <w:rPr>
        <w:b/>
        <w:bCs/>
        <w:color w:val="FFFFFF" w:themeColor="background1"/>
      </w:rPr>
      <w:tblPr/>
      <w:tcPr>
        <w:tcBorders>
          <w:left w:val="nil"/>
          <w:right w:val="nil"/>
          <w:insideH w:val="nil"/>
          <w:insideV w:val="nil"/>
        </w:tcBorders>
        <w:shd w:val="clear" w:color="auto" w:fill="00AA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99"/>
    <w:unhideWhenUsed/>
    <w:rsid w:val="001D6F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91C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91CD" w:themeFill="accent2"/>
      </w:tcPr>
    </w:tblStylePr>
    <w:tblStylePr w:type="lastCol">
      <w:rPr>
        <w:b/>
        <w:bCs/>
        <w:color w:val="FFFFFF" w:themeColor="background1"/>
      </w:rPr>
      <w:tblPr/>
      <w:tcPr>
        <w:tcBorders>
          <w:left w:val="nil"/>
          <w:right w:val="nil"/>
          <w:insideH w:val="nil"/>
          <w:insideV w:val="nil"/>
        </w:tcBorders>
        <w:shd w:val="clear" w:color="auto" w:fill="5591C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99"/>
    <w:unhideWhenUsed/>
    <w:rsid w:val="001D6F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50B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50B9" w:themeFill="accent3"/>
      </w:tcPr>
    </w:tblStylePr>
    <w:tblStylePr w:type="lastCol">
      <w:rPr>
        <w:b/>
        <w:bCs/>
        <w:color w:val="FFFFFF" w:themeColor="background1"/>
      </w:rPr>
      <w:tblPr/>
      <w:tcPr>
        <w:tcBorders>
          <w:left w:val="nil"/>
          <w:right w:val="nil"/>
          <w:insideH w:val="nil"/>
          <w:insideV w:val="nil"/>
        </w:tcBorders>
        <w:shd w:val="clear" w:color="auto" w:fill="7050B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99"/>
    <w:unhideWhenUsed/>
    <w:rsid w:val="001D6F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005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005F" w:themeFill="accent4"/>
      </w:tcPr>
    </w:tblStylePr>
    <w:tblStylePr w:type="lastCol">
      <w:rPr>
        <w:b/>
        <w:bCs/>
        <w:color w:val="FFFFFF" w:themeColor="background1"/>
      </w:rPr>
      <w:tblPr/>
      <w:tcPr>
        <w:tcBorders>
          <w:left w:val="nil"/>
          <w:right w:val="nil"/>
          <w:insideH w:val="nil"/>
          <w:insideV w:val="nil"/>
        </w:tcBorders>
        <w:shd w:val="clear" w:color="auto" w:fill="A5005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99"/>
    <w:unhideWhenUsed/>
    <w:rsid w:val="001D6F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00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005F" w:themeFill="accent5"/>
      </w:tcPr>
    </w:tblStylePr>
    <w:tblStylePr w:type="lastCol">
      <w:rPr>
        <w:b/>
        <w:bCs/>
        <w:color w:val="FFFFFF" w:themeColor="background1"/>
      </w:rPr>
      <w:tblPr/>
      <w:tcPr>
        <w:tcBorders>
          <w:left w:val="nil"/>
          <w:right w:val="nil"/>
          <w:insideH w:val="nil"/>
          <w:insideV w:val="nil"/>
        </w:tcBorders>
        <w:shd w:val="clear" w:color="auto" w:fill="F000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99"/>
    <w:unhideWhenUsed/>
    <w:rsid w:val="001D6F5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660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06606" w:themeFill="accent6"/>
      </w:tcPr>
    </w:tblStylePr>
    <w:tblStylePr w:type="lastCol">
      <w:rPr>
        <w:b/>
        <w:bCs/>
        <w:color w:val="FFFFFF" w:themeColor="background1"/>
      </w:rPr>
      <w:tblPr/>
      <w:tcPr>
        <w:tcBorders>
          <w:left w:val="nil"/>
          <w:right w:val="nil"/>
          <w:insideH w:val="nil"/>
          <w:insideV w:val="nil"/>
        </w:tcBorders>
        <w:shd w:val="clear" w:color="auto" w:fill="B0660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el-Normal"/>
    <w:uiPriority w:val="99"/>
    <w:unhideWhenUsed/>
    <w:rsid w:val="001D6F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unhideWhenUsed/>
    <w:rsid w:val="001D6F5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unhideWhenUsed/>
    <w:rsid w:val="001D6F5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unhideWhenUsed/>
    <w:rsid w:val="001D6F5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unhideWhenUsed/>
    <w:rsid w:val="001D6F5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3D-effekter1">
    <w:name w:val="Table 3D effects 1"/>
    <w:basedOn w:val="Tabel-Normal"/>
    <w:uiPriority w:val="99"/>
    <w:unhideWhenUsed/>
    <w:rsid w:val="001D6F5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unhideWhenUsed/>
    <w:rsid w:val="001D6F5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unhideWhenUsed/>
    <w:rsid w:val="001D6F5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unhideWhenUsed/>
    <w:rsid w:val="001D6F5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unhideWhenUsed/>
    <w:rsid w:val="001D6F5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unhideWhenUsed/>
    <w:rsid w:val="001D6F51"/>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unhideWhenUsed/>
    <w:rsid w:val="001D6F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unhideWhenUsed/>
    <w:rsid w:val="001D6F51"/>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unhideWhenUsed/>
    <w:rsid w:val="001D6F5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unhideWhenUsed/>
    <w:rsid w:val="001D6F5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unhideWhenUsed/>
    <w:rsid w:val="001D6F5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unhideWhenUsed/>
    <w:rsid w:val="001D6F5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unhideWhenUsed/>
    <w:rsid w:val="001D6F5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unhideWhenUsed/>
    <w:rsid w:val="001D6F5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unhideWhenUsed/>
    <w:rsid w:val="001D6F5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unhideWhenUsed/>
    <w:rsid w:val="001D6F5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unhideWhenUsed/>
    <w:rsid w:val="001D6F5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59"/>
    <w:unhideWhenUsed/>
    <w:rsid w:val="001D6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0" w:type="dxa"/>
        <w:right w:w="0" w:type="dxa"/>
      </w:tcMar>
    </w:tcPr>
    <w:tblStylePr w:type="band2Vert">
      <w:tblPr/>
      <w:tcPr>
        <w:shd w:val="pct20" w:color="auto" w:fill="auto"/>
      </w:tcPr>
    </w:tblStylePr>
    <w:tblStylePr w:type="band2Horz">
      <w:tblPr/>
      <w:tcPr>
        <w:shd w:val="pct20" w:color="auto" w:fill="auto"/>
      </w:tcPr>
    </w:tblStylePr>
  </w:style>
  <w:style w:type="table" w:styleId="Tabel-Gitter1">
    <w:name w:val="Table Grid 1"/>
    <w:basedOn w:val="Tabel-Normal"/>
    <w:uiPriority w:val="99"/>
    <w:unhideWhenUsed/>
    <w:rsid w:val="001D6F5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unhideWhenUsed/>
    <w:rsid w:val="001D6F5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unhideWhenUsed/>
    <w:rsid w:val="001D6F5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unhideWhenUsed/>
    <w:rsid w:val="001D6F5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unhideWhenUsed/>
    <w:rsid w:val="001D6F5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unhideWhenUsed/>
    <w:rsid w:val="001D6F5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unhideWhenUsed/>
    <w:rsid w:val="001D6F5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unhideWhenUsed/>
    <w:rsid w:val="001D6F5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el-Normal"/>
    <w:uiPriority w:val="99"/>
    <w:unhideWhenUsed/>
    <w:rsid w:val="001D6F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unhideWhenUsed/>
    <w:rsid w:val="001D6F5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unhideWhenUsed/>
    <w:rsid w:val="001D6F5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unhideWhenUsed/>
    <w:rsid w:val="001D6F5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unhideWhenUsed/>
    <w:rsid w:val="001D6F5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unhideWhenUsed/>
    <w:rsid w:val="001D6F5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unhideWhenUsed/>
    <w:rsid w:val="001D6F5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unhideWhenUsed/>
    <w:rsid w:val="001D6F5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unhideWhenUsed/>
    <w:rsid w:val="001D6F5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unhideWhenUsed/>
    <w:rsid w:val="001D6F5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unhideWhenUsed/>
    <w:rsid w:val="001D6F5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unhideWhenUsed/>
    <w:rsid w:val="001D6F5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unhideWhenUsed/>
    <w:rsid w:val="001D6F5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unhideWhenUsed/>
    <w:rsid w:val="001D6F5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unhideWhenUsed/>
    <w:rsid w:val="001D6F5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unhideWhenUsed/>
    <w:rsid w:val="001D6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unhideWhenUsed/>
    <w:rsid w:val="001D6F5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unhideWhenUsed/>
    <w:rsid w:val="001D6F5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unhideWhenUsed/>
    <w:rsid w:val="001D6F5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opstilling-punkttegn">
    <w:name w:val="Tabel - opstilling - punkttegn"/>
    <w:basedOn w:val="Tabel"/>
    <w:uiPriority w:val="12"/>
    <w:qFormat/>
    <w:rsid w:val="001D6F51"/>
    <w:pPr>
      <w:numPr>
        <w:numId w:val="10"/>
      </w:numPr>
      <w:contextualSpacing/>
    </w:pPr>
    <w:rPr>
      <w:rFonts w:eastAsia="Times New Roman" w:cs="Arial"/>
      <w:kern w:val="20"/>
      <w:szCs w:val="24"/>
      <w:lang w:eastAsia="en-US"/>
    </w:rPr>
  </w:style>
  <w:style w:type="paragraph" w:customStyle="1" w:styleId="Tabel-opstilling-punkttegn2">
    <w:name w:val="Tabel - opstilling - punkttegn 2"/>
    <w:basedOn w:val="Tabel"/>
    <w:uiPriority w:val="13"/>
    <w:rsid w:val="001D6F51"/>
    <w:pPr>
      <w:numPr>
        <w:ilvl w:val="1"/>
        <w:numId w:val="10"/>
      </w:numPr>
      <w:spacing w:line="220" w:lineRule="atLeast"/>
      <w:contextualSpacing/>
    </w:pPr>
    <w:rPr>
      <w:rFonts w:eastAsia="Times New Roman" w:cs="Arial"/>
      <w:kern w:val="20"/>
      <w:szCs w:val="24"/>
      <w:lang w:eastAsia="en-US"/>
    </w:rPr>
  </w:style>
  <w:style w:type="paragraph" w:customStyle="1" w:styleId="Tabel-opstilling-talellerbogst2">
    <w:name w:val="Tabel - opstilling - tal eller bogst. 2"/>
    <w:basedOn w:val="Tabel-opstilling-talellerbogst"/>
    <w:uiPriority w:val="15"/>
    <w:rsid w:val="001D6F51"/>
    <w:pPr>
      <w:numPr>
        <w:ilvl w:val="1"/>
      </w:numPr>
      <w:spacing w:line="220" w:lineRule="atLeast"/>
    </w:pPr>
    <w:rPr>
      <w:rFonts w:eastAsia="Times New Roman" w:cs="Arial"/>
      <w:kern w:val="20"/>
      <w:szCs w:val="24"/>
      <w:lang w:eastAsia="en-US"/>
    </w:rPr>
  </w:style>
  <w:style w:type="numbering" w:customStyle="1" w:styleId="ListStyleHeading">
    <w:name w:val="ListStyle_Heading"/>
    <w:uiPriority w:val="99"/>
    <w:semiHidden/>
    <w:rsid w:val="001D6F51"/>
    <w:pPr>
      <w:numPr>
        <w:numId w:val="6"/>
      </w:numPr>
    </w:pPr>
  </w:style>
  <w:style w:type="numbering" w:customStyle="1" w:styleId="ListStyleBullet">
    <w:name w:val="ListStyle_Bullet"/>
    <w:uiPriority w:val="99"/>
    <w:semiHidden/>
    <w:rsid w:val="001D6F51"/>
    <w:pPr>
      <w:numPr>
        <w:numId w:val="5"/>
      </w:numPr>
    </w:pPr>
  </w:style>
  <w:style w:type="numbering" w:customStyle="1" w:styleId="ListStyleNumber">
    <w:name w:val="ListStyle_Number"/>
    <w:uiPriority w:val="99"/>
    <w:semiHidden/>
    <w:rsid w:val="001D6F51"/>
    <w:pPr>
      <w:numPr>
        <w:numId w:val="7"/>
      </w:numPr>
    </w:pPr>
  </w:style>
  <w:style w:type="paragraph" w:customStyle="1" w:styleId="Tabel-opstilling-talellerbogst">
    <w:name w:val="Tabel - opstilling - tal eller bogst."/>
    <w:basedOn w:val="Tabel"/>
    <w:uiPriority w:val="14"/>
    <w:qFormat/>
    <w:rsid w:val="001D6F51"/>
    <w:pPr>
      <w:numPr>
        <w:numId w:val="11"/>
      </w:numPr>
    </w:pPr>
  </w:style>
  <w:style w:type="paragraph" w:customStyle="1" w:styleId="Tabel">
    <w:name w:val="Tabel"/>
    <w:basedOn w:val="Normal"/>
    <w:link w:val="TabelChar"/>
    <w:qFormat/>
    <w:rsid w:val="001D6F51"/>
    <w:pPr>
      <w:spacing w:before="60" w:after="60"/>
    </w:pPr>
    <w:rPr>
      <w:sz w:val="20"/>
    </w:rPr>
  </w:style>
  <w:style w:type="paragraph" w:customStyle="1" w:styleId="Tabeloverskrift">
    <w:name w:val="Tabel overskrift"/>
    <w:basedOn w:val="Tabel"/>
    <w:next w:val="Tabel"/>
    <w:qFormat/>
    <w:rsid w:val="001D6F51"/>
    <w:pPr>
      <w:keepNext/>
    </w:pPr>
    <w:rPr>
      <w:b/>
    </w:rPr>
  </w:style>
  <w:style w:type="numbering" w:customStyle="1" w:styleId="ListStyleTableBullet">
    <w:name w:val="ListStyle_TableBullet"/>
    <w:basedOn w:val="Ingenoversigt"/>
    <w:uiPriority w:val="99"/>
    <w:semiHidden/>
    <w:rsid w:val="001D6F51"/>
    <w:pPr>
      <w:numPr>
        <w:numId w:val="8"/>
      </w:numPr>
    </w:pPr>
  </w:style>
  <w:style w:type="numbering" w:customStyle="1" w:styleId="ListStyleTableNumber">
    <w:name w:val="ListStyle_TableNumber"/>
    <w:basedOn w:val="Ingenoversigt"/>
    <w:uiPriority w:val="99"/>
    <w:semiHidden/>
    <w:rsid w:val="001D6F51"/>
    <w:pPr>
      <w:numPr>
        <w:numId w:val="9"/>
      </w:numPr>
    </w:pPr>
  </w:style>
  <w:style w:type="paragraph" w:customStyle="1" w:styleId="Introtekst">
    <w:name w:val="Introtekst"/>
    <w:basedOn w:val="Brdtekst"/>
    <w:uiPriority w:val="17"/>
    <w:qFormat/>
    <w:rsid w:val="001D6F51"/>
    <w:pPr>
      <w:keepLines/>
      <w:pBdr>
        <w:top w:val="single" w:sz="4" w:space="8" w:color="808080"/>
        <w:bottom w:val="single" w:sz="4" w:space="8" w:color="808080"/>
      </w:pBdr>
      <w:spacing w:before="240" w:after="240"/>
    </w:pPr>
    <w:rPr>
      <w:sz w:val="24"/>
    </w:rPr>
  </w:style>
  <w:style w:type="paragraph" w:customStyle="1" w:styleId="MPKhjlp">
    <w:name w:val="MPK hjælp"/>
    <w:basedOn w:val="Brdtekst"/>
    <w:uiPriority w:val="27"/>
    <w:qFormat/>
    <w:rsid w:val="0014074A"/>
    <w:pPr>
      <w:keepNext/>
      <w:keepLines/>
      <w:spacing w:after="0" w:line="160" w:lineRule="exact"/>
      <w:ind w:left="-624"/>
    </w:pPr>
    <w:rPr>
      <w:sz w:val="16"/>
    </w:rPr>
  </w:style>
  <w:style w:type="paragraph" w:customStyle="1" w:styleId="Forside-metadata">
    <w:name w:val="Forside - metadata"/>
    <w:basedOn w:val="Normal"/>
    <w:uiPriority w:val="22"/>
    <w:rsid w:val="001D6F51"/>
    <w:rPr>
      <w:sz w:val="28"/>
    </w:rPr>
  </w:style>
  <w:style w:type="paragraph" w:customStyle="1" w:styleId="Forside-skabelonversion">
    <w:name w:val="Forside - skabelonversion"/>
    <w:basedOn w:val="Normal"/>
    <w:uiPriority w:val="24"/>
    <w:rsid w:val="001D6F51"/>
    <w:pPr>
      <w:jc w:val="right"/>
    </w:pPr>
    <w:rPr>
      <w:sz w:val="20"/>
    </w:rPr>
  </w:style>
  <w:style w:type="paragraph" w:customStyle="1" w:styleId="Forside-titel">
    <w:name w:val="Forside - titel"/>
    <w:basedOn w:val="Titel"/>
    <w:uiPriority w:val="20"/>
    <w:rsid w:val="001D6F51"/>
  </w:style>
  <w:style w:type="paragraph" w:customStyle="1" w:styleId="Forside-projektnavn">
    <w:name w:val="Forside - projektnavn"/>
    <w:basedOn w:val="Undertitel"/>
    <w:uiPriority w:val="21"/>
    <w:rsid w:val="001D6F51"/>
  </w:style>
  <w:style w:type="paragraph" w:customStyle="1" w:styleId="Tabelafstandmini">
    <w:name w:val="Tabelafstand mini"/>
    <w:basedOn w:val="Brdtekst"/>
    <w:next w:val="Brdtekst"/>
    <w:uiPriority w:val="16"/>
    <w:qFormat/>
    <w:rsid w:val="001D6F51"/>
    <w:pPr>
      <w:spacing w:after="0" w:line="14" w:lineRule="exact"/>
    </w:pPr>
    <w:rPr>
      <w:sz w:val="2"/>
    </w:rPr>
  </w:style>
  <w:style w:type="character" w:customStyle="1" w:styleId="TabelChar">
    <w:name w:val="Tabel Char"/>
    <w:basedOn w:val="Standardskrifttypeiafsnit"/>
    <w:link w:val="Tabel"/>
    <w:rsid w:val="001D6F51"/>
    <w:rPr>
      <w:sz w:val="20"/>
    </w:rPr>
  </w:style>
  <w:style w:type="paragraph" w:customStyle="1" w:styleId="Brdtekst-eftertabel">
    <w:name w:val="Brødtekst - efter tabel"/>
    <w:basedOn w:val="Brdtekst"/>
    <w:next w:val="Brdtekst"/>
    <w:uiPriority w:val="1"/>
    <w:qFormat/>
    <w:rsid w:val="001D6F51"/>
    <w:pPr>
      <w:spacing w:before="240"/>
    </w:pPr>
  </w:style>
  <w:style w:type="paragraph" w:customStyle="1" w:styleId="Illustration">
    <w:name w:val="Illustration"/>
    <w:basedOn w:val="Brdtekst"/>
    <w:next w:val="Brdtekst"/>
    <w:uiPriority w:val="19"/>
    <w:qFormat/>
    <w:rsid w:val="001D6F51"/>
    <w:pPr>
      <w:spacing w:before="80" w:after="240"/>
    </w:pPr>
  </w:style>
  <w:style w:type="paragraph" w:customStyle="1" w:styleId="Forside-dokumentversion">
    <w:name w:val="Forside - dokumentversion"/>
    <w:basedOn w:val="Forside-metadata"/>
    <w:uiPriority w:val="23"/>
    <w:rsid w:val="001D6F51"/>
  </w:style>
  <w:style w:type="paragraph" w:customStyle="1" w:styleId="Sidefod-metadata">
    <w:name w:val="Sidefod - metadata"/>
    <w:basedOn w:val="Sidefod"/>
    <w:uiPriority w:val="25"/>
    <w:rsid w:val="001D6F51"/>
    <w:pPr>
      <w:framePr w:hSpace="142" w:wrap="around" w:vAnchor="page" w:hAnchor="text" w:yAlign="bottom"/>
      <w:suppressOverlap/>
      <w:jc w:val="left"/>
    </w:pPr>
    <w:rPr>
      <w:noProof/>
      <w:sz w:val="18"/>
    </w:rPr>
  </w:style>
  <w:style w:type="paragraph" w:customStyle="1" w:styleId="Sidefod-side1">
    <w:name w:val="Sidefod - side 1"/>
    <w:basedOn w:val="Sidefod"/>
    <w:uiPriority w:val="99"/>
    <w:semiHidden/>
    <w:rsid w:val="001D6F51"/>
    <w:rPr>
      <w:sz w:val="18"/>
    </w:rPr>
  </w:style>
  <w:style w:type="table" w:customStyle="1" w:styleId="GridTable1Light10">
    <w:name w:val="Grid Table 1 Light1"/>
    <w:basedOn w:val="Tabel-Normal"/>
    <w:uiPriority w:val="99"/>
    <w:unhideWhenUsed/>
    <w:rsid w:val="001D6F5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orrektur">
    <w:name w:val="Revision"/>
    <w:hidden/>
    <w:uiPriority w:val="99"/>
    <w:semiHidden/>
    <w:rsid w:val="00ED4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96558">
      <w:bodyDiv w:val="1"/>
      <w:marLeft w:val="0"/>
      <w:marRight w:val="0"/>
      <w:marTop w:val="0"/>
      <w:marBottom w:val="0"/>
      <w:divBdr>
        <w:top w:val="none" w:sz="0" w:space="0" w:color="auto"/>
        <w:left w:val="none" w:sz="0" w:space="0" w:color="auto"/>
        <w:bottom w:val="none" w:sz="0" w:space="0" w:color="auto"/>
        <w:right w:val="none" w:sz="0" w:space="0" w:color="auto"/>
      </w:divBdr>
    </w:div>
    <w:div w:id="247158368">
      <w:bodyDiv w:val="1"/>
      <w:marLeft w:val="0"/>
      <w:marRight w:val="0"/>
      <w:marTop w:val="0"/>
      <w:marBottom w:val="0"/>
      <w:divBdr>
        <w:top w:val="none" w:sz="0" w:space="0" w:color="auto"/>
        <w:left w:val="none" w:sz="0" w:space="0" w:color="auto"/>
        <w:bottom w:val="none" w:sz="0" w:space="0" w:color="auto"/>
        <w:right w:val="none" w:sz="0" w:space="0" w:color="auto"/>
      </w:divBdr>
    </w:div>
    <w:div w:id="300383104">
      <w:bodyDiv w:val="1"/>
      <w:marLeft w:val="0"/>
      <w:marRight w:val="0"/>
      <w:marTop w:val="0"/>
      <w:marBottom w:val="0"/>
      <w:divBdr>
        <w:top w:val="none" w:sz="0" w:space="0" w:color="auto"/>
        <w:left w:val="none" w:sz="0" w:space="0" w:color="auto"/>
        <w:bottom w:val="none" w:sz="0" w:space="0" w:color="auto"/>
        <w:right w:val="none" w:sz="0" w:space="0" w:color="auto"/>
      </w:divBdr>
    </w:div>
    <w:div w:id="583883984">
      <w:bodyDiv w:val="1"/>
      <w:marLeft w:val="0"/>
      <w:marRight w:val="0"/>
      <w:marTop w:val="0"/>
      <w:marBottom w:val="0"/>
      <w:divBdr>
        <w:top w:val="none" w:sz="0" w:space="0" w:color="auto"/>
        <w:left w:val="none" w:sz="0" w:space="0" w:color="auto"/>
        <w:bottom w:val="none" w:sz="0" w:space="0" w:color="auto"/>
        <w:right w:val="none" w:sz="0" w:space="0" w:color="auto"/>
      </w:divBdr>
    </w:div>
    <w:div w:id="612368969">
      <w:bodyDiv w:val="1"/>
      <w:marLeft w:val="0"/>
      <w:marRight w:val="0"/>
      <w:marTop w:val="0"/>
      <w:marBottom w:val="0"/>
      <w:divBdr>
        <w:top w:val="none" w:sz="0" w:space="0" w:color="auto"/>
        <w:left w:val="none" w:sz="0" w:space="0" w:color="auto"/>
        <w:bottom w:val="none" w:sz="0" w:space="0" w:color="auto"/>
        <w:right w:val="none" w:sz="0" w:space="0" w:color="auto"/>
      </w:divBdr>
    </w:div>
    <w:div w:id="623973637">
      <w:bodyDiv w:val="1"/>
      <w:marLeft w:val="0"/>
      <w:marRight w:val="0"/>
      <w:marTop w:val="0"/>
      <w:marBottom w:val="0"/>
      <w:divBdr>
        <w:top w:val="none" w:sz="0" w:space="0" w:color="auto"/>
        <w:left w:val="none" w:sz="0" w:space="0" w:color="auto"/>
        <w:bottom w:val="none" w:sz="0" w:space="0" w:color="auto"/>
        <w:right w:val="none" w:sz="0" w:space="0" w:color="auto"/>
      </w:divBdr>
    </w:div>
    <w:div w:id="796220494">
      <w:bodyDiv w:val="1"/>
      <w:marLeft w:val="0"/>
      <w:marRight w:val="0"/>
      <w:marTop w:val="0"/>
      <w:marBottom w:val="0"/>
      <w:divBdr>
        <w:top w:val="none" w:sz="0" w:space="0" w:color="auto"/>
        <w:left w:val="none" w:sz="0" w:space="0" w:color="auto"/>
        <w:bottom w:val="none" w:sz="0" w:space="0" w:color="auto"/>
        <w:right w:val="none" w:sz="0" w:space="0" w:color="auto"/>
      </w:divBdr>
    </w:div>
    <w:div w:id="1024596393">
      <w:bodyDiv w:val="1"/>
      <w:marLeft w:val="0"/>
      <w:marRight w:val="0"/>
      <w:marTop w:val="0"/>
      <w:marBottom w:val="0"/>
      <w:divBdr>
        <w:top w:val="none" w:sz="0" w:space="0" w:color="auto"/>
        <w:left w:val="none" w:sz="0" w:space="0" w:color="auto"/>
        <w:bottom w:val="none" w:sz="0" w:space="0" w:color="auto"/>
        <w:right w:val="none" w:sz="0" w:space="0" w:color="auto"/>
      </w:divBdr>
    </w:div>
    <w:div w:id="1078944653">
      <w:bodyDiv w:val="1"/>
      <w:marLeft w:val="0"/>
      <w:marRight w:val="0"/>
      <w:marTop w:val="0"/>
      <w:marBottom w:val="0"/>
      <w:divBdr>
        <w:top w:val="none" w:sz="0" w:space="0" w:color="auto"/>
        <w:left w:val="none" w:sz="0" w:space="0" w:color="auto"/>
        <w:bottom w:val="none" w:sz="0" w:space="0" w:color="auto"/>
        <w:right w:val="none" w:sz="0" w:space="0" w:color="auto"/>
      </w:divBdr>
    </w:div>
    <w:div w:id="1358777666">
      <w:bodyDiv w:val="1"/>
      <w:marLeft w:val="0"/>
      <w:marRight w:val="0"/>
      <w:marTop w:val="0"/>
      <w:marBottom w:val="0"/>
      <w:divBdr>
        <w:top w:val="none" w:sz="0" w:space="0" w:color="auto"/>
        <w:left w:val="none" w:sz="0" w:space="0" w:color="auto"/>
        <w:bottom w:val="none" w:sz="0" w:space="0" w:color="auto"/>
        <w:right w:val="none" w:sz="0" w:space="0" w:color="auto"/>
      </w:divBdr>
    </w:div>
    <w:div w:id="1411462229">
      <w:bodyDiv w:val="1"/>
      <w:marLeft w:val="0"/>
      <w:marRight w:val="0"/>
      <w:marTop w:val="0"/>
      <w:marBottom w:val="0"/>
      <w:divBdr>
        <w:top w:val="none" w:sz="0" w:space="0" w:color="auto"/>
        <w:left w:val="none" w:sz="0" w:space="0" w:color="auto"/>
        <w:bottom w:val="none" w:sz="0" w:space="0" w:color="auto"/>
        <w:right w:val="none" w:sz="0" w:space="0" w:color="auto"/>
      </w:divBdr>
    </w:div>
    <w:div w:id="1498157167">
      <w:bodyDiv w:val="1"/>
      <w:marLeft w:val="0"/>
      <w:marRight w:val="0"/>
      <w:marTop w:val="0"/>
      <w:marBottom w:val="0"/>
      <w:divBdr>
        <w:top w:val="none" w:sz="0" w:space="0" w:color="auto"/>
        <w:left w:val="none" w:sz="0" w:space="0" w:color="auto"/>
        <w:bottom w:val="none" w:sz="0" w:space="0" w:color="auto"/>
        <w:right w:val="none" w:sz="0" w:space="0" w:color="auto"/>
      </w:divBdr>
    </w:div>
    <w:div w:id="1596865348">
      <w:bodyDiv w:val="1"/>
      <w:marLeft w:val="0"/>
      <w:marRight w:val="0"/>
      <w:marTop w:val="0"/>
      <w:marBottom w:val="0"/>
      <w:divBdr>
        <w:top w:val="none" w:sz="0" w:space="0" w:color="auto"/>
        <w:left w:val="none" w:sz="0" w:space="0" w:color="auto"/>
        <w:bottom w:val="none" w:sz="0" w:space="0" w:color="auto"/>
        <w:right w:val="none" w:sz="0" w:space="0" w:color="auto"/>
      </w:divBdr>
    </w:div>
    <w:div w:id="1693989771">
      <w:bodyDiv w:val="1"/>
      <w:marLeft w:val="0"/>
      <w:marRight w:val="0"/>
      <w:marTop w:val="0"/>
      <w:marBottom w:val="0"/>
      <w:divBdr>
        <w:top w:val="none" w:sz="0" w:space="0" w:color="auto"/>
        <w:left w:val="none" w:sz="0" w:space="0" w:color="auto"/>
        <w:bottom w:val="none" w:sz="0" w:space="0" w:color="auto"/>
        <w:right w:val="none" w:sz="0" w:space="0" w:color="auto"/>
      </w:divBdr>
    </w:div>
    <w:div w:id="1747145712">
      <w:bodyDiv w:val="1"/>
      <w:marLeft w:val="0"/>
      <w:marRight w:val="0"/>
      <w:marTop w:val="0"/>
      <w:marBottom w:val="0"/>
      <w:divBdr>
        <w:top w:val="none" w:sz="0" w:space="0" w:color="auto"/>
        <w:left w:val="none" w:sz="0" w:space="0" w:color="auto"/>
        <w:bottom w:val="none" w:sz="0" w:space="0" w:color="auto"/>
        <w:right w:val="none" w:sz="0" w:space="0" w:color="auto"/>
      </w:divBdr>
    </w:div>
    <w:div w:id="1755934186">
      <w:bodyDiv w:val="1"/>
      <w:marLeft w:val="0"/>
      <w:marRight w:val="0"/>
      <w:marTop w:val="0"/>
      <w:marBottom w:val="0"/>
      <w:divBdr>
        <w:top w:val="none" w:sz="0" w:space="0" w:color="auto"/>
        <w:left w:val="none" w:sz="0" w:space="0" w:color="auto"/>
        <w:bottom w:val="none" w:sz="0" w:space="0" w:color="auto"/>
        <w:right w:val="none" w:sz="0" w:space="0" w:color="auto"/>
      </w:divBdr>
    </w:div>
    <w:div w:id="1777019023">
      <w:bodyDiv w:val="1"/>
      <w:marLeft w:val="0"/>
      <w:marRight w:val="0"/>
      <w:marTop w:val="0"/>
      <w:marBottom w:val="0"/>
      <w:divBdr>
        <w:top w:val="none" w:sz="0" w:space="0" w:color="auto"/>
        <w:left w:val="none" w:sz="0" w:space="0" w:color="auto"/>
        <w:bottom w:val="none" w:sz="0" w:space="0" w:color="auto"/>
        <w:right w:val="none" w:sz="0" w:space="0" w:color="auto"/>
      </w:divBdr>
    </w:div>
    <w:div w:id="2041316797">
      <w:bodyDiv w:val="1"/>
      <w:marLeft w:val="0"/>
      <w:marRight w:val="0"/>
      <w:marTop w:val="0"/>
      <w:marBottom w:val="0"/>
      <w:divBdr>
        <w:top w:val="none" w:sz="0" w:space="0" w:color="auto"/>
        <w:left w:val="none" w:sz="0" w:space="0" w:color="auto"/>
        <w:bottom w:val="none" w:sz="0" w:space="0" w:color="auto"/>
        <w:right w:val="none" w:sz="0" w:space="0" w:color="auto"/>
      </w:divBdr>
    </w:div>
    <w:div w:id="2129733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yperlink" Target="https://digst.dk/styring/projektstyring/dokumenter-og-vejledninger/" TargetMode="External"/><Relationship Id="rId3" Type="http://schemas.openxmlformats.org/officeDocument/2006/relationships/customXml" Target="../customXml/item2.xml"/><Relationship Id="rId21" Type="http://schemas.openxmlformats.org/officeDocument/2006/relationships/hyperlink" Target="http://www.digst.dk/styring/projektstyring/dokumenter-og-vejledninger/temavejledninger/" TargetMode="External"/><Relationship Id="rId42" Type="http://schemas.microsoft.com/office/2016/09/relationships/commentsIds" Target="commentsIds.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digst.dk/styring/projektstyring/dokumenter-og-vejledninger/temavejledninger/" TargetMode="External"/><Relationship Id="rId25" Type="http://schemas.openxmlformats.org/officeDocument/2006/relationships/hyperlink" Target="https://digst.dk/styring/projektstyring/dokumenter-og-vejledninger/temavejledninger/"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digst.dk/styring/systemstyring/model-for-portefoeljestyring-af-statslige-it-systemer/" TargetMode="External"/><Relationship Id="rId20" Type="http://schemas.openxmlformats.org/officeDocument/2006/relationships/hyperlink" Target="http://www.digst.dk/styring/projektstyring/dokumenter-og-vejledninger/procesguider-og-stoettevaerktoejer/" TargetMode="External"/><Relationship Id="rId29"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digst.dk/styring/projektstyring/dokumenter-og-vejledninger/temavejledninger/" TargetMode="External"/><Relationship Id="rId32" Type="http://schemas.openxmlformats.org/officeDocument/2006/relationships/glossaryDocument" Target="glossary/document.xml"/><Relationship Id="rId5" Type="http://schemas.openxmlformats.org/officeDocument/2006/relationships/customXml" Target="../customXml/item4.xml"/><Relationship Id="rId15" Type="http://schemas.openxmlformats.org/officeDocument/2006/relationships/hyperlink" Target="http://www.digst.dk/styring/projektstyring/dokumenter-og-vejledninger/temavejledninger/" TargetMode="External"/><Relationship Id="rId23" Type="http://schemas.openxmlformats.org/officeDocument/2006/relationships/hyperlink" Target="https://digst.dk/styring/projektstyring/dokumenter-og-vejledninger/temavejledninger/"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digst.dk/styring/projektstyring/dokumenter-og-vejledninger/temavejledninger/" TargetMode="External"/><Relationship Id="rId31"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www.digst.dk/styring/projektstyring/dokumenter-og-vejledninger/procesguider-og-stoettevaerktoejer/" TargetMode="External"/><Relationship Id="rId27" Type="http://schemas.openxmlformats.org/officeDocument/2006/relationships/footer" Target="footer2.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125A2BF3724A2294E4E2F46A5DAA96"/>
        <w:category>
          <w:name w:val="General"/>
          <w:gallery w:val="placeholder"/>
        </w:category>
        <w:types>
          <w:type w:val="bbPlcHdr"/>
        </w:types>
        <w:behaviors>
          <w:behavior w:val="content"/>
        </w:behaviors>
        <w:guid w:val="{92C51808-A0C9-406D-86C2-3AF4288DA0C1}"/>
      </w:docPartPr>
      <w:docPartBody>
        <w:p w:rsidR="00893399" w:rsidRDefault="004F00A9" w:rsidP="004F00A9">
          <w:pPr>
            <w:pStyle w:val="63125A2BF3724A2294E4E2F46A5DAA96"/>
          </w:pPr>
          <w:r w:rsidRPr="00E12BB1">
            <w:rPr>
              <w:rStyle w:val="Pladsholdertekst"/>
            </w:rPr>
            <w:t>Click here to enter text.</w:t>
          </w:r>
        </w:p>
      </w:docPartBody>
    </w:docPart>
    <w:docPart>
      <w:docPartPr>
        <w:name w:val="0A6C316B03A74B8DA582F43BACB68B70"/>
        <w:category>
          <w:name w:val="Generelt"/>
          <w:gallery w:val="placeholder"/>
        </w:category>
        <w:types>
          <w:type w:val="bbPlcHdr"/>
        </w:types>
        <w:behaviors>
          <w:behavior w:val="content"/>
        </w:behaviors>
        <w:guid w:val="{5B689764-112E-44F6-8E71-245FAA443659}"/>
      </w:docPartPr>
      <w:docPartBody>
        <w:p w:rsidR="00982980" w:rsidRDefault="00005E1D" w:rsidP="0020385B">
          <w:pPr>
            <w:pStyle w:val="0A6C316B03A74B8DA582F43BACB68B7058"/>
          </w:pPr>
          <w:r>
            <w:rPr>
              <w:rStyle w:val="Pladsholdertekst"/>
            </w:rPr>
            <w:t>[Skriv tekst]</w:t>
          </w:r>
        </w:p>
      </w:docPartBody>
    </w:docPart>
    <w:docPart>
      <w:docPartPr>
        <w:name w:val="84A5C6E12A624724B361C9312E39916E"/>
        <w:category>
          <w:name w:val="Generelt"/>
          <w:gallery w:val="placeholder"/>
        </w:category>
        <w:types>
          <w:type w:val="bbPlcHdr"/>
        </w:types>
        <w:behaviors>
          <w:behavior w:val="content"/>
        </w:behaviors>
        <w:guid w:val="{B471C1B7-7B46-498B-BFAD-2CECE461A48F}"/>
      </w:docPartPr>
      <w:docPartBody>
        <w:p w:rsidR="00982980" w:rsidRDefault="00005E1D" w:rsidP="0020385B">
          <w:pPr>
            <w:pStyle w:val="84A5C6E12A624724B361C9312E39916E58"/>
          </w:pPr>
          <w:r>
            <w:rPr>
              <w:rStyle w:val="Pladsholdertekst"/>
            </w:rPr>
            <w:t>[Skriv tekst]</w:t>
          </w:r>
        </w:p>
      </w:docPartBody>
    </w:docPart>
    <w:docPart>
      <w:docPartPr>
        <w:name w:val="8E61579FA5C94774A7FEC9AAE22C529D"/>
        <w:category>
          <w:name w:val="Generelt"/>
          <w:gallery w:val="placeholder"/>
        </w:category>
        <w:types>
          <w:type w:val="bbPlcHdr"/>
        </w:types>
        <w:behaviors>
          <w:behavior w:val="content"/>
        </w:behaviors>
        <w:guid w:val="{6CA61BA2-CFA7-42D7-BA5E-F53B1822B02C}"/>
      </w:docPartPr>
      <w:docPartBody>
        <w:p w:rsidR="00982980" w:rsidRDefault="00005E1D" w:rsidP="0020385B">
          <w:pPr>
            <w:pStyle w:val="8E61579FA5C94774A7FEC9AAE22C529D58"/>
          </w:pPr>
          <w:r>
            <w:rPr>
              <w:rStyle w:val="Pladsholdertekst"/>
            </w:rPr>
            <w:t>[Skriv tekst]</w:t>
          </w:r>
        </w:p>
      </w:docPartBody>
    </w:docPart>
    <w:docPart>
      <w:docPartPr>
        <w:name w:val="C48D9F29D9024D7F9A1D9CFAD28F3167"/>
        <w:category>
          <w:name w:val="Generelt"/>
          <w:gallery w:val="placeholder"/>
        </w:category>
        <w:types>
          <w:type w:val="bbPlcHdr"/>
        </w:types>
        <w:behaviors>
          <w:behavior w:val="content"/>
        </w:behaviors>
        <w:guid w:val="{E15DAA43-1658-4410-A6D2-838D231416FA}"/>
      </w:docPartPr>
      <w:docPartBody>
        <w:p w:rsidR="00982980" w:rsidRDefault="00005E1D" w:rsidP="0020385B">
          <w:pPr>
            <w:pStyle w:val="C48D9F29D9024D7F9A1D9CFAD28F316758"/>
          </w:pPr>
          <w:r w:rsidRPr="00C04EFC">
            <w:rPr>
              <w:rStyle w:val="Pladsholdertekst"/>
            </w:rPr>
            <w:t>[Angiv hvilken myndighed og hvilken organisatorisk enhed der inddrages i projektet]</w:t>
          </w:r>
        </w:p>
      </w:docPartBody>
    </w:docPart>
    <w:docPart>
      <w:docPartPr>
        <w:name w:val="EAC751F013244A149808797E7656FACA"/>
        <w:category>
          <w:name w:val="Generelt"/>
          <w:gallery w:val="placeholder"/>
        </w:category>
        <w:types>
          <w:type w:val="bbPlcHdr"/>
        </w:types>
        <w:behaviors>
          <w:behavior w:val="content"/>
        </w:behaviors>
        <w:guid w:val="{1E22B0A6-0222-4279-AB4D-CCC9A258C576}"/>
      </w:docPartPr>
      <w:docPartBody>
        <w:p w:rsidR="00982980" w:rsidRDefault="00005E1D" w:rsidP="0020385B">
          <w:pPr>
            <w:pStyle w:val="EAC751F013244A149808797E7656FACA58"/>
          </w:pPr>
          <w:r w:rsidRPr="00BA31C6">
            <w:rPr>
              <w:color w:val="808080" w:themeColor="background1" w:themeShade="80"/>
              <w:szCs w:val="18"/>
            </w:rPr>
            <w:t>[</w:t>
          </w:r>
          <w:r w:rsidRPr="00B74ADB">
            <w:rPr>
              <w:color w:val="808080" w:themeColor="background1" w:themeShade="80"/>
              <w:szCs w:val="18"/>
            </w:rPr>
            <w:t>Angiv hvor mange ressourcer</w:t>
          </w:r>
          <w:r>
            <w:rPr>
              <w:color w:val="808080" w:themeColor="background1" w:themeShade="80"/>
              <w:szCs w:val="18"/>
            </w:rPr>
            <w:t>]</w:t>
          </w:r>
        </w:p>
      </w:docPartBody>
    </w:docPart>
    <w:docPart>
      <w:docPartPr>
        <w:name w:val="EBC3D9CFFA144A80BE1AFCAC1040AE30"/>
        <w:category>
          <w:name w:val="Generelt"/>
          <w:gallery w:val="placeholder"/>
        </w:category>
        <w:types>
          <w:type w:val="bbPlcHdr"/>
        </w:types>
        <w:behaviors>
          <w:behavior w:val="content"/>
        </w:behaviors>
        <w:guid w:val="{D8739975-A58C-45A1-BE1F-A1A017F483E3}"/>
      </w:docPartPr>
      <w:docPartBody>
        <w:p w:rsidR="00982980" w:rsidRDefault="00005E1D" w:rsidP="0020385B">
          <w:pPr>
            <w:pStyle w:val="EBC3D9CFFA144A80BE1AFCAC1040AE3058"/>
          </w:pPr>
          <w:r w:rsidRPr="00BA31C6">
            <w:rPr>
              <w:color w:val="808080" w:themeColor="background1" w:themeShade="80"/>
              <w:szCs w:val="18"/>
            </w:rPr>
            <w:t>[</w:t>
          </w:r>
          <w:r>
            <w:rPr>
              <w:color w:val="808080" w:themeColor="background1" w:themeShade="80"/>
              <w:szCs w:val="18"/>
            </w:rPr>
            <w:t>Angiv hvilke leveran</w:t>
          </w:r>
          <w:r w:rsidRPr="00B74ADB">
            <w:rPr>
              <w:color w:val="808080" w:themeColor="background1" w:themeShade="80"/>
              <w:szCs w:val="18"/>
            </w:rPr>
            <w:t>cer</w:t>
          </w:r>
          <w:r w:rsidRPr="00BA31C6">
            <w:rPr>
              <w:color w:val="808080" w:themeColor="background1" w:themeShade="80"/>
              <w:szCs w:val="18"/>
            </w:rPr>
            <w:t>]</w:t>
          </w:r>
        </w:p>
      </w:docPartBody>
    </w:docPart>
    <w:docPart>
      <w:docPartPr>
        <w:name w:val="D5D057CD9C3A4F56A6EC65D82834CCF2"/>
        <w:category>
          <w:name w:val="Generelt"/>
          <w:gallery w:val="placeholder"/>
        </w:category>
        <w:types>
          <w:type w:val="bbPlcHdr"/>
        </w:types>
        <w:behaviors>
          <w:behavior w:val="content"/>
        </w:behaviors>
        <w:guid w:val="{68DA86A7-3172-429C-AD87-32E7CC5DC2F1}"/>
      </w:docPartPr>
      <w:docPartBody>
        <w:p w:rsidR="00982980" w:rsidRDefault="00005E1D" w:rsidP="0020385B">
          <w:pPr>
            <w:pStyle w:val="D5D057CD9C3A4F56A6EC65D82834CCF258"/>
          </w:pPr>
          <w:r w:rsidRPr="00BA31C6">
            <w:rPr>
              <w:color w:val="808080" w:themeColor="background1" w:themeShade="80"/>
              <w:szCs w:val="18"/>
            </w:rPr>
            <w:t>[</w:t>
          </w:r>
          <w:r w:rsidRPr="00B74ADB">
            <w:rPr>
              <w:color w:val="808080" w:themeColor="background1" w:themeShade="80"/>
              <w:szCs w:val="18"/>
            </w:rPr>
            <w:t>Angiv hvilke gevinster og deres omfang</w:t>
          </w:r>
          <w:r>
            <w:rPr>
              <w:color w:val="808080" w:themeColor="background1" w:themeShade="80"/>
              <w:szCs w:val="18"/>
            </w:rPr>
            <w:t>]</w:t>
          </w:r>
        </w:p>
      </w:docPartBody>
    </w:docPart>
    <w:docPart>
      <w:docPartPr>
        <w:name w:val="43258BE66EC84A4B9C630550D921AFE7"/>
        <w:category>
          <w:name w:val="Generelt"/>
          <w:gallery w:val="placeholder"/>
        </w:category>
        <w:types>
          <w:type w:val="bbPlcHdr"/>
        </w:types>
        <w:behaviors>
          <w:behavior w:val="content"/>
        </w:behaviors>
        <w:guid w:val="{43A43AE7-6E61-40C6-839A-69CCBC3267B5}"/>
      </w:docPartPr>
      <w:docPartBody>
        <w:p w:rsidR="00757724" w:rsidRDefault="00005E1D" w:rsidP="0020385B">
          <w:pPr>
            <w:pStyle w:val="43258BE66EC84A4B9C630550D921AFE750"/>
          </w:pPr>
          <w:r w:rsidRPr="00BA31C6">
            <w:rPr>
              <w:color w:val="808080" w:themeColor="background1" w:themeShade="80"/>
              <w:szCs w:val="18"/>
            </w:rPr>
            <w:t>[</w:t>
          </w:r>
          <w:r w:rsidRPr="00B74ADB">
            <w:rPr>
              <w:color w:val="808080" w:themeColor="background1" w:themeShade="80"/>
              <w:szCs w:val="18"/>
            </w:rPr>
            <w:t>Angiv om der er indgået aftale med myndigheden</w:t>
          </w:r>
          <w:r w:rsidRPr="00BA31C6">
            <w:rPr>
              <w:color w:val="808080" w:themeColor="background1" w:themeShade="80"/>
              <w:szCs w:val="18"/>
            </w:rPr>
            <w:t>]</w:t>
          </w:r>
        </w:p>
      </w:docPartBody>
    </w:docPart>
    <w:docPart>
      <w:docPartPr>
        <w:name w:val="0359509F9C78414B9EC8FD4943A27C74"/>
        <w:category>
          <w:name w:val="Generelt"/>
          <w:gallery w:val="placeholder"/>
        </w:category>
        <w:types>
          <w:type w:val="bbPlcHdr"/>
        </w:types>
        <w:behaviors>
          <w:behavior w:val="content"/>
        </w:behaviors>
        <w:guid w:val="{D24DEAC9-B635-4F6C-9F4E-0863BCA1EF4C}"/>
      </w:docPartPr>
      <w:docPartBody>
        <w:p w:rsidR="00757724" w:rsidRDefault="00005E1D" w:rsidP="0020385B">
          <w:pPr>
            <w:pStyle w:val="0359509F9C78414B9EC8FD4943A27C7450"/>
          </w:pPr>
          <w:r>
            <w:rPr>
              <w:rStyle w:val="Pladsholdertekst"/>
            </w:rPr>
            <w:t>[Skriv tekst]</w:t>
          </w:r>
        </w:p>
      </w:docPartBody>
    </w:docPart>
    <w:docPart>
      <w:docPartPr>
        <w:name w:val="A3526C32C4F648C28AA2156EFBB34B45"/>
        <w:category>
          <w:name w:val="Generelt"/>
          <w:gallery w:val="placeholder"/>
        </w:category>
        <w:types>
          <w:type w:val="bbPlcHdr"/>
        </w:types>
        <w:behaviors>
          <w:behavior w:val="content"/>
        </w:behaviors>
        <w:guid w:val="{09BF3F34-C6AC-4446-8EC9-E711C475C216}"/>
      </w:docPartPr>
      <w:docPartBody>
        <w:p w:rsidR="00757724" w:rsidRDefault="00005E1D" w:rsidP="0020385B">
          <w:pPr>
            <w:pStyle w:val="A3526C32C4F648C28AA2156EFBB34B4550"/>
          </w:pPr>
          <w:r>
            <w:rPr>
              <w:rStyle w:val="Pladsholdertekst"/>
            </w:rPr>
            <w:t>[Skriv tekst]</w:t>
          </w:r>
        </w:p>
      </w:docPartBody>
    </w:docPart>
    <w:docPart>
      <w:docPartPr>
        <w:name w:val="1EE24D09011F41C5B346DDEE609C30CB"/>
        <w:category>
          <w:name w:val="Generelt"/>
          <w:gallery w:val="placeholder"/>
        </w:category>
        <w:types>
          <w:type w:val="bbPlcHdr"/>
        </w:types>
        <w:behaviors>
          <w:behavior w:val="content"/>
        </w:behaviors>
        <w:guid w:val="{A6A35E1B-DC4B-4E0B-BD4E-2CA06027BCAC}"/>
      </w:docPartPr>
      <w:docPartBody>
        <w:p w:rsidR="004D7D59" w:rsidRDefault="00005E1D" w:rsidP="0020385B">
          <w:pPr>
            <w:pStyle w:val="1EE24D09011F41C5B346DDEE609C30CB39"/>
          </w:pPr>
          <w:r w:rsidRPr="005C3BEA">
            <w:rPr>
              <w:rStyle w:val="Pladsholdertekst"/>
            </w:rPr>
            <w:t>[</w:t>
          </w:r>
          <w:r>
            <w:rPr>
              <w:rStyle w:val="Pladsholdertekst"/>
            </w:rPr>
            <w:t>Skriv tekst]</w:t>
          </w:r>
        </w:p>
      </w:docPartBody>
    </w:docPart>
    <w:docPart>
      <w:docPartPr>
        <w:name w:val="DefaultPlaceholder_1082065158"/>
        <w:category>
          <w:name w:val="Generelt"/>
          <w:gallery w:val="placeholder"/>
        </w:category>
        <w:types>
          <w:type w:val="bbPlcHdr"/>
        </w:types>
        <w:behaviors>
          <w:behavior w:val="content"/>
        </w:behaviors>
        <w:guid w:val="{262446F6-8AC8-4D8A-9AC4-0022F08CD682}"/>
      </w:docPartPr>
      <w:docPartBody>
        <w:p w:rsidR="004D7D59" w:rsidRDefault="004D7D59">
          <w:r w:rsidRPr="00FD16A8">
            <w:rPr>
              <w:rStyle w:val="Pladsholdertekst"/>
            </w:rPr>
            <w:t>Klik her for at angive tekst.</w:t>
          </w:r>
        </w:p>
      </w:docPartBody>
    </w:docPart>
    <w:docPart>
      <w:docPartPr>
        <w:name w:val="41F11A33DAEE428EA57279F401DBC83F"/>
        <w:category>
          <w:name w:val="Generelt"/>
          <w:gallery w:val="placeholder"/>
        </w:category>
        <w:types>
          <w:type w:val="bbPlcHdr"/>
        </w:types>
        <w:behaviors>
          <w:behavior w:val="content"/>
        </w:behaviors>
        <w:guid w:val="{E4EC6C28-AF07-4AD5-AC94-F1A4543F515F}"/>
      </w:docPartPr>
      <w:docPartBody>
        <w:p w:rsidR="004262DC" w:rsidRDefault="00005E1D" w:rsidP="0020385B">
          <w:pPr>
            <w:pStyle w:val="41F11A33DAEE428EA57279F401DBC83F20"/>
          </w:pPr>
          <w:r>
            <w:rPr>
              <w:rStyle w:val="Pladsholdertekst"/>
            </w:rPr>
            <w:t>[S</w:t>
          </w:r>
          <w:r w:rsidRPr="00EF0524">
            <w:rPr>
              <w:rStyle w:val="Pladsholdertekst"/>
            </w:rPr>
            <w:t>kriv projektets nav</w:t>
          </w:r>
          <w:r>
            <w:rPr>
              <w:rStyle w:val="Pladsholdertekst"/>
            </w:rPr>
            <w:t>n]</w:t>
          </w:r>
        </w:p>
      </w:docPartBody>
    </w:docPart>
    <w:docPart>
      <w:docPartPr>
        <w:name w:val="765E56D89C954C7CB5794F0E6ADD7CA9"/>
        <w:category>
          <w:name w:val="Generelt"/>
          <w:gallery w:val="placeholder"/>
        </w:category>
        <w:types>
          <w:type w:val="bbPlcHdr"/>
        </w:types>
        <w:behaviors>
          <w:behavior w:val="content"/>
        </w:behaviors>
        <w:guid w:val="{D8A7F144-94CC-466F-9DCF-1F7AB29492EF}"/>
      </w:docPartPr>
      <w:docPartBody>
        <w:p w:rsidR="00603D0D" w:rsidRDefault="00005E1D" w:rsidP="0020385B">
          <w:pPr>
            <w:pStyle w:val="765E56D89C954C7CB5794F0E6ADD7CA917"/>
          </w:pPr>
          <w:r>
            <w:rPr>
              <w:rStyle w:val="Pladsholdertekst"/>
            </w:rPr>
            <w:t>[Skriv dato]</w:t>
          </w:r>
        </w:p>
      </w:docPartBody>
    </w:docPart>
    <w:docPart>
      <w:docPartPr>
        <w:name w:val="EF14117B275842A5A665A78048C697B6"/>
        <w:category>
          <w:name w:val="Generelt"/>
          <w:gallery w:val="placeholder"/>
        </w:category>
        <w:types>
          <w:type w:val="bbPlcHdr"/>
        </w:types>
        <w:behaviors>
          <w:behavior w:val="content"/>
        </w:behaviors>
        <w:guid w:val="{30B586B5-DC1F-4405-B0FD-A2E02C2B45E6}"/>
      </w:docPartPr>
      <w:docPartBody>
        <w:p w:rsidR="00266910" w:rsidRDefault="00005E1D" w:rsidP="0020385B">
          <w:pPr>
            <w:pStyle w:val="EF14117B275842A5A665A78048C697B68"/>
          </w:pPr>
          <w:r w:rsidRPr="00AA0A88">
            <w:rPr>
              <w:rStyle w:val="Pladsholdertekst"/>
              <w:sz w:val="18"/>
            </w:rPr>
            <w:t>[Opdatér med nye versionsnumre løbende så der eksisterer et revisionsspor over ændringerne i Projektgrundlaget]</w:t>
          </w:r>
        </w:p>
      </w:docPartBody>
    </w:docPart>
    <w:docPart>
      <w:docPartPr>
        <w:name w:val="952CB51187E442DDAF1D9B688C04F76C"/>
        <w:category>
          <w:name w:val="Generelt"/>
          <w:gallery w:val="placeholder"/>
        </w:category>
        <w:types>
          <w:type w:val="bbPlcHdr"/>
        </w:types>
        <w:behaviors>
          <w:behavior w:val="content"/>
        </w:behaviors>
        <w:guid w:val="{432D99FD-26FE-4529-AED4-A7BC9E73B526}"/>
      </w:docPartPr>
      <w:docPartBody>
        <w:p w:rsidR="00C26A24" w:rsidRDefault="00005E1D">
          <w:r>
            <w:rPr>
              <w:rStyle w:val="Pladsholdertekst"/>
            </w:rPr>
            <w:t>[Skriv version]</w:t>
          </w:r>
        </w:p>
      </w:docPartBody>
    </w:docPart>
    <w:docPart>
      <w:docPartPr>
        <w:name w:val="F32225495FFC45198116F6121514F3CB"/>
        <w:category>
          <w:name w:val="Generelt"/>
          <w:gallery w:val="placeholder"/>
        </w:category>
        <w:types>
          <w:type w:val="bbPlcHdr"/>
        </w:types>
        <w:behaviors>
          <w:behavior w:val="content"/>
        </w:behaviors>
        <w:guid w:val="{CC8B740F-4F7C-46B9-A679-6C8A37D85C4C}"/>
      </w:docPartPr>
      <w:docPartBody>
        <w:p w:rsidR="00B27CE3" w:rsidRDefault="00005E1D">
          <w:r>
            <w:rPr>
              <w:rStyle w:val="Pladsholdertekst"/>
              <w:rFonts w:ascii="Agency FB" w:hAnsi="Agency FB"/>
            </w:rPr>
            <w:t>[</w:t>
          </w:r>
          <w:r>
            <w:rPr>
              <w:rStyle w:val="Pladsholdertekst"/>
            </w:rPr>
            <w:t>Måned/år</w:t>
          </w:r>
          <w:r>
            <w:rPr>
              <w:rStyle w:val="Pladsholdertekst"/>
              <w:rFonts w:ascii="Agency FB" w:hAnsi="Agency FB"/>
            </w:rPr>
            <w:t>]</w:t>
          </w:r>
        </w:p>
      </w:docPartBody>
    </w:docPart>
    <w:docPart>
      <w:docPartPr>
        <w:name w:val="1ED3DE2DE3F34F41B4126A873D1640AE"/>
        <w:category>
          <w:name w:val="Generelt"/>
          <w:gallery w:val="placeholder"/>
        </w:category>
        <w:types>
          <w:type w:val="bbPlcHdr"/>
        </w:types>
        <w:behaviors>
          <w:behavior w:val="content"/>
        </w:behaviors>
        <w:guid w:val="{965890D7-12B5-43F8-99AE-A0C8166C6496}"/>
      </w:docPartPr>
      <w:docPartBody>
        <w:p w:rsidR="00B27CE3" w:rsidRDefault="00005E1D">
          <w:r>
            <w:rPr>
              <w:rStyle w:val="Pladsholdertekst"/>
              <w:rFonts w:ascii="Agency FB" w:hAnsi="Agency FB"/>
            </w:rPr>
            <w:t>[</w:t>
          </w:r>
          <w:r>
            <w:rPr>
              <w:rStyle w:val="Pladsholdertekst"/>
            </w:rPr>
            <w:t>Måned/år</w:t>
          </w:r>
          <w:r>
            <w:rPr>
              <w:rStyle w:val="Pladsholdertekst"/>
              <w:rFonts w:ascii="Agency FB" w:hAnsi="Agency FB"/>
            </w:rPr>
            <w:t>]</w:t>
          </w:r>
        </w:p>
      </w:docPartBody>
    </w:docPart>
    <w:docPart>
      <w:docPartPr>
        <w:name w:val="3A94E864286346C896D02231BC14A28F"/>
        <w:category>
          <w:name w:val="Generelt"/>
          <w:gallery w:val="placeholder"/>
        </w:category>
        <w:types>
          <w:type w:val="bbPlcHdr"/>
        </w:types>
        <w:behaviors>
          <w:behavior w:val="content"/>
        </w:behaviors>
        <w:guid w:val="{F5F933E7-74A9-4213-914E-1AC8571B8975}"/>
      </w:docPartPr>
      <w:docPartBody>
        <w:p w:rsidR="00B27CE3" w:rsidRDefault="00005E1D">
          <w:r>
            <w:rPr>
              <w:rStyle w:val="Pladsholdertekst"/>
              <w:rFonts w:ascii="Agency FB" w:hAnsi="Agency FB"/>
            </w:rPr>
            <w:t>[</w:t>
          </w:r>
          <w:r>
            <w:rPr>
              <w:rStyle w:val="Pladsholdertekst"/>
            </w:rPr>
            <w:t>Måned/år</w:t>
          </w:r>
          <w:r>
            <w:rPr>
              <w:rStyle w:val="Pladsholdertekst"/>
              <w:rFonts w:ascii="Agency FB" w:hAnsi="Agency FB"/>
            </w:rPr>
            <w:t>]</w:t>
          </w:r>
        </w:p>
      </w:docPartBody>
    </w:docPart>
    <w:docPart>
      <w:docPartPr>
        <w:name w:val="B959C20E35654CB593C3B9EB61E48CB5"/>
        <w:category>
          <w:name w:val="Generelt"/>
          <w:gallery w:val="placeholder"/>
        </w:category>
        <w:types>
          <w:type w:val="bbPlcHdr"/>
        </w:types>
        <w:behaviors>
          <w:behavior w:val="content"/>
        </w:behaviors>
        <w:guid w:val="{142357C2-0A6A-4E07-BE90-4E8EC4509F36}"/>
      </w:docPartPr>
      <w:docPartBody>
        <w:p w:rsidR="00B27CE3" w:rsidRDefault="00005E1D">
          <w:r>
            <w:rPr>
              <w:rStyle w:val="Pladsholdertekst"/>
              <w:rFonts w:ascii="Agency FB" w:hAnsi="Agency FB"/>
            </w:rPr>
            <w:t>[</w:t>
          </w:r>
          <w:r>
            <w:rPr>
              <w:rStyle w:val="Pladsholdertekst"/>
            </w:rPr>
            <w:t>Måned/år</w:t>
          </w:r>
          <w:r>
            <w:rPr>
              <w:rStyle w:val="Pladsholdertekst"/>
              <w:rFonts w:ascii="Agency FB" w:hAnsi="Agency FB"/>
            </w:rPr>
            <w:t>]</w:t>
          </w:r>
        </w:p>
      </w:docPartBody>
    </w:docPart>
    <w:docPart>
      <w:docPartPr>
        <w:name w:val="18B323E981D5499399023372E14E157B"/>
        <w:category>
          <w:name w:val="Generelt"/>
          <w:gallery w:val="placeholder"/>
        </w:category>
        <w:types>
          <w:type w:val="bbPlcHdr"/>
        </w:types>
        <w:behaviors>
          <w:behavior w:val="content"/>
        </w:behaviors>
        <w:guid w:val="{886A07A4-B0C5-43EC-AB18-5AE5C1850A04}"/>
      </w:docPartPr>
      <w:docPartBody>
        <w:p w:rsidR="00B27CE3" w:rsidRDefault="00005E1D">
          <w:r>
            <w:rPr>
              <w:rStyle w:val="Pladsholdertekst"/>
              <w:rFonts w:ascii="Agency FB" w:hAnsi="Agency FB"/>
            </w:rPr>
            <w:t>[</w:t>
          </w:r>
          <w:r>
            <w:rPr>
              <w:rStyle w:val="Pladsholdertekst"/>
            </w:rPr>
            <w:t>Måned/år</w:t>
          </w:r>
          <w:r>
            <w:rPr>
              <w:rStyle w:val="Pladsholdertekst"/>
              <w:rFonts w:ascii="Agency FB" w:hAnsi="Agency FB"/>
            </w:rPr>
            <w:t>]</w:t>
          </w:r>
        </w:p>
      </w:docPartBody>
    </w:docPart>
    <w:docPart>
      <w:docPartPr>
        <w:name w:val="55789049E5364C06B0EACAC76BBDFFC3"/>
        <w:category>
          <w:name w:val="Generelt"/>
          <w:gallery w:val="placeholder"/>
        </w:category>
        <w:types>
          <w:type w:val="bbPlcHdr"/>
        </w:types>
        <w:behaviors>
          <w:behavior w:val="content"/>
        </w:behaviors>
        <w:guid w:val="{6787F976-42D8-4B36-BC47-D7BBC6597C85}"/>
      </w:docPartPr>
      <w:docPartBody>
        <w:p w:rsidR="00B27CE3" w:rsidRDefault="00005E1D">
          <w:r>
            <w:rPr>
              <w:rStyle w:val="Pladsholdertekst"/>
              <w:rFonts w:ascii="Agency FB" w:hAnsi="Agency FB"/>
            </w:rPr>
            <w:t>[</w:t>
          </w:r>
          <w:r>
            <w:rPr>
              <w:rStyle w:val="Pladsholdertekst"/>
            </w:rPr>
            <w:t>Måned/år</w:t>
          </w:r>
          <w:r>
            <w:rPr>
              <w:rStyle w:val="Pladsholdertekst"/>
              <w:rFonts w:ascii="Agency FB" w:hAnsi="Agency FB"/>
            </w:rPr>
            <w:t>]</w:t>
          </w:r>
        </w:p>
      </w:docPartBody>
    </w:docPart>
    <w:docPart>
      <w:docPartPr>
        <w:name w:val="FFB7A31807C64C80A75CF94CA5A7EBEA"/>
        <w:category>
          <w:name w:val="Generelt"/>
          <w:gallery w:val="placeholder"/>
        </w:category>
        <w:types>
          <w:type w:val="bbPlcHdr"/>
        </w:types>
        <w:behaviors>
          <w:behavior w:val="content"/>
        </w:behaviors>
        <w:guid w:val="{5E10E2A4-DC3A-466D-9A85-419067938D20}"/>
      </w:docPartPr>
      <w:docPartBody>
        <w:p w:rsidR="00B27CE3" w:rsidRDefault="00005E1D">
          <w:r>
            <w:rPr>
              <w:rStyle w:val="Pladsholdertekst"/>
              <w:rFonts w:ascii="Agency FB" w:hAnsi="Agency FB"/>
            </w:rPr>
            <w:t>[</w:t>
          </w:r>
          <w:r>
            <w:rPr>
              <w:rStyle w:val="Pladsholdertekst"/>
            </w:rPr>
            <w:t>Måned/år</w:t>
          </w:r>
          <w:r>
            <w:rPr>
              <w:rStyle w:val="Pladsholdertekst"/>
              <w:rFonts w:ascii="Agency FB" w:hAnsi="Agency FB"/>
            </w:rPr>
            <w:t>]</w:t>
          </w:r>
        </w:p>
      </w:docPartBody>
    </w:docPart>
    <w:docPart>
      <w:docPartPr>
        <w:name w:val="137FCC711AAC4D36AB953B723EC3BE48"/>
        <w:category>
          <w:name w:val="Generelt"/>
          <w:gallery w:val="placeholder"/>
        </w:category>
        <w:types>
          <w:type w:val="bbPlcHdr"/>
        </w:types>
        <w:behaviors>
          <w:behavior w:val="content"/>
        </w:behaviors>
        <w:guid w:val="{5EB98EDB-8B86-4329-A847-22D91DF69290}"/>
      </w:docPartPr>
      <w:docPartBody>
        <w:p w:rsidR="00B27CE3" w:rsidRDefault="00005E1D">
          <w:r>
            <w:rPr>
              <w:rStyle w:val="Pladsholdertekst"/>
              <w:rFonts w:ascii="Agency FB" w:hAnsi="Agency FB"/>
            </w:rPr>
            <w:t>[</w:t>
          </w:r>
          <w:r>
            <w:rPr>
              <w:rStyle w:val="Pladsholdertekst"/>
            </w:rPr>
            <w:t>Måned/år</w:t>
          </w:r>
          <w:r>
            <w:rPr>
              <w:rStyle w:val="Pladsholdertekst"/>
              <w:rFonts w:ascii="Agency FB" w:hAnsi="Agency FB"/>
            </w:rPr>
            <w:t>]</w:t>
          </w:r>
        </w:p>
      </w:docPartBody>
    </w:docPart>
    <w:docPart>
      <w:docPartPr>
        <w:name w:val="55288D22034142E38D931FDB53D77CDC"/>
        <w:category>
          <w:name w:val="Generelt"/>
          <w:gallery w:val="placeholder"/>
        </w:category>
        <w:types>
          <w:type w:val="bbPlcHdr"/>
        </w:types>
        <w:behaviors>
          <w:behavior w:val="content"/>
        </w:behaviors>
        <w:guid w:val="{AED1CE8C-9FCE-45B6-9DE1-E9DD4FFCC1C2}"/>
      </w:docPartPr>
      <w:docPartBody>
        <w:p w:rsidR="00B27CE3" w:rsidRDefault="00005E1D">
          <w:r>
            <w:rPr>
              <w:rStyle w:val="Pladsholdertekst"/>
            </w:rPr>
            <w:t>[Skriv tekst]</w:t>
          </w:r>
        </w:p>
      </w:docPartBody>
    </w:docPart>
    <w:docPart>
      <w:docPartPr>
        <w:name w:val="E9D8E444923C49A1905F604AB28D3064"/>
        <w:category>
          <w:name w:val="Generelt"/>
          <w:gallery w:val="placeholder"/>
        </w:category>
        <w:types>
          <w:type w:val="bbPlcHdr"/>
        </w:types>
        <w:behaviors>
          <w:behavior w:val="content"/>
        </w:behaviors>
        <w:guid w:val="{FAEA6CCE-8569-4791-A2FD-261898A1B5FB}"/>
      </w:docPartPr>
      <w:docPartBody>
        <w:p w:rsidR="00B27CE3" w:rsidRDefault="00005E1D">
          <w:r>
            <w:rPr>
              <w:rStyle w:val="Pladsholdertekst"/>
            </w:rPr>
            <w:t xml:space="preserve">[Hvad ligger til grund for estimatet? Eks. timepris, årsværkspris, antal sager, antal årsværk] </w:t>
          </w:r>
        </w:p>
      </w:docPartBody>
    </w:docPart>
    <w:docPart>
      <w:docPartPr>
        <w:name w:val="27BB90027B1C495FACE6BC1A3BFDFBCC"/>
        <w:category>
          <w:name w:val="Generelt"/>
          <w:gallery w:val="placeholder"/>
        </w:category>
        <w:types>
          <w:type w:val="bbPlcHdr"/>
        </w:types>
        <w:behaviors>
          <w:behavior w:val="content"/>
        </w:behaviors>
        <w:guid w:val="{88782A6A-EAAA-429E-A23F-5CBD410AAF4A}"/>
      </w:docPartPr>
      <w:docPartBody>
        <w:p w:rsidR="00B27CE3" w:rsidRDefault="00005E1D">
          <w:r>
            <w:rPr>
              <w:rStyle w:val="Pladsholdertekst"/>
            </w:rPr>
            <w:t>[Udbyg tabellen efter behov. Skriv opsamlende tekst her]</w:t>
          </w:r>
        </w:p>
      </w:docPartBody>
    </w:docPart>
    <w:docPart>
      <w:docPartPr>
        <w:name w:val="EAAD94DA3AFF4AB68E0866AB41438B68"/>
        <w:category>
          <w:name w:val="Generelt"/>
          <w:gallery w:val="placeholder"/>
        </w:category>
        <w:types>
          <w:type w:val="bbPlcHdr"/>
        </w:types>
        <w:behaviors>
          <w:behavior w:val="content"/>
        </w:behaviors>
        <w:guid w:val="{E352E09D-B50B-4A0A-8DC5-8A08576FE1AB}"/>
      </w:docPartPr>
      <w:docPartBody>
        <w:p w:rsidR="00B27CE3" w:rsidRDefault="00005E1D">
          <w:r>
            <w:rPr>
              <w:rStyle w:val="Pladsholdertekst"/>
            </w:rPr>
            <w:t>[Skriv tekst]</w:t>
          </w:r>
        </w:p>
      </w:docPartBody>
    </w:docPart>
    <w:docPart>
      <w:docPartPr>
        <w:name w:val="A63E4296EBE146B6B353899B86CA4A72"/>
        <w:category>
          <w:name w:val="Generelt"/>
          <w:gallery w:val="placeholder"/>
        </w:category>
        <w:types>
          <w:type w:val="bbPlcHdr"/>
        </w:types>
        <w:behaviors>
          <w:behavior w:val="content"/>
        </w:behaviors>
        <w:guid w:val="{7055AB3D-9D23-4CC9-894B-206AE4AD6A5E}"/>
      </w:docPartPr>
      <w:docPartBody>
        <w:p w:rsidR="00B27CE3" w:rsidRDefault="00005E1D">
          <w:r>
            <w:rPr>
              <w:rStyle w:val="Pladsholdertekst"/>
            </w:rPr>
            <w:t>[Skriv tekst]</w:t>
          </w:r>
        </w:p>
      </w:docPartBody>
    </w:docPart>
    <w:docPart>
      <w:docPartPr>
        <w:name w:val="CF8903A207574B05B15B8EFB548FE258"/>
        <w:category>
          <w:name w:val="Generelt"/>
          <w:gallery w:val="placeholder"/>
        </w:category>
        <w:types>
          <w:type w:val="bbPlcHdr"/>
        </w:types>
        <w:behaviors>
          <w:behavior w:val="content"/>
        </w:behaviors>
        <w:guid w:val="{E21638ED-4717-48AD-A91E-1B771D45768B}"/>
      </w:docPartPr>
      <w:docPartBody>
        <w:p w:rsidR="00B27CE3" w:rsidRDefault="00005E1D">
          <w:r>
            <w:rPr>
              <w:rStyle w:val="Pladsholdertekst"/>
            </w:rPr>
            <w:t>[Skriv tekst]</w:t>
          </w:r>
        </w:p>
      </w:docPartBody>
    </w:docPart>
    <w:docPart>
      <w:docPartPr>
        <w:name w:val="D8B5EEEA03884325A11B1CA79E7C5D2A"/>
        <w:category>
          <w:name w:val="General"/>
          <w:gallery w:val="placeholder"/>
        </w:category>
        <w:types>
          <w:type w:val="bbPlcHdr"/>
        </w:types>
        <w:behaviors>
          <w:behavior w:val="content"/>
        </w:behaviors>
        <w:guid w:val="{889F6D57-1057-4001-AD72-C7E6605C0785}"/>
      </w:docPartPr>
      <w:docPartBody>
        <w:p w:rsidR="00191FE7" w:rsidRDefault="00005E1D">
          <w:r>
            <w:rPr>
              <w:rStyle w:val="Pladsholdertekst"/>
              <w:rFonts w:ascii="Agency FB" w:hAnsi="Agency FB"/>
            </w:rPr>
            <w:t>[</w:t>
          </w:r>
          <w:r>
            <w:rPr>
              <w:rStyle w:val="Pladsholdertekst"/>
            </w:rPr>
            <w:t>Angiv i timer, norm eller procentvis ÅV ressourceallokeringen til projektet</w:t>
          </w:r>
          <w:r>
            <w:rPr>
              <w:rStyle w:val="Pladsholdertekst"/>
              <w:rFonts w:ascii="Agency FB" w:hAnsi="Agency FB"/>
            </w:rPr>
            <w:t>]</w:t>
          </w:r>
        </w:p>
      </w:docPartBody>
    </w:docPart>
    <w:docPart>
      <w:docPartPr>
        <w:name w:val="31372A7798114D6282A3AD7C1E62D410"/>
        <w:category>
          <w:name w:val="General"/>
          <w:gallery w:val="placeholder"/>
        </w:category>
        <w:types>
          <w:type w:val="bbPlcHdr"/>
        </w:types>
        <w:behaviors>
          <w:behavior w:val="content"/>
        </w:behaviors>
        <w:guid w:val="{A2C4B6EC-7DA3-48FD-88B8-8AAC659F199F}"/>
      </w:docPartPr>
      <w:docPartBody>
        <w:p w:rsidR="00191FE7" w:rsidRDefault="00005E1D">
          <w:r>
            <w:rPr>
              <w:rStyle w:val="Pladsholdertekst"/>
              <w:rFonts w:ascii="Agency FB" w:hAnsi="Agency FB"/>
            </w:rPr>
            <w:t>[</w:t>
          </w:r>
          <w:r>
            <w:rPr>
              <w:rStyle w:val="Pladsholdertekst"/>
            </w:rPr>
            <w:t>Oplist kort de væsentligste kompetencer, certificeringer, og erfaringer, der er relevante for projektet</w:t>
          </w:r>
          <w:r>
            <w:rPr>
              <w:rStyle w:val="Pladsholdertekst"/>
              <w:rFonts w:ascii="Agency FB" w:hAnsi="Agency FB"/>
            </w:rPr>
            <w:t>]</w:t>
          </w:r>
        </w:p>
      </w:docPartBody>
    </w:docPart>
    <w:docPart>
      <w:docPartPr>
        <w:name w:val="E68EDD31748045C68FACBCDB3BB81D09"/>
        <w:category>
          <w:name w:val="General"/>
          <w:gallery w:val="placeholder"/>
        </w:category>
        <w:types>
          <w:type w:val="bbPlcHdr"/>
        </w:types>
        <w:behaviors>
          <w:behavior w:val="content"/>
        </w:behaviors>
        <w:guid w:val="{58EC99FD-6670-4D1C-8A2E-9ED0825D67F9}"/>
      </w:docPartPr>
      <w:docPartBody>
        <w:p w:rsidR="00191FE7" w:rsidRDefault="00005E1D">
          <w:r>
            <w:rPr>
              <w:rStyle w:val="Pladsholdertekst"/>
            </w:rPr>
            <w:t>[Skriv tekst]</w:t>
          </w:r>
        </w:p>
      </w:docPartBody>
    </w:docPart>
    <w:docPart>
      <w:docPartPr>
        <w:name w:val="1218DFABCCB449C78484C524A309ABAD"/>
        <w:category>
          <w:name w:val="General"/>
          <w:gallery w:val="placeholder"/>
        </w:category>
        <w:types>
          <w:type w:val="bbPlcHdr"/>
        </w:types>
        <w:behaviors>
          <w:behavior w:val="content"/>
        </w:behaviors>
        <w:guid w:val="{816D4173-9CDE-47DF-80A6-DA24C0102DAB}"/>
      </w:docPartPr>
      <w:docPartBody>
        <w:p w:rsidR="00191FE7" w:rsidRDefault="00005E1D">
          <w:r>
            <w:rPr>
              <w:rStyle w:val="Pladsholdertekst"/>
            </w:rPr>
            <w:t>[Skriv tekst]</w:t>
          </w:r>
        </w:p>
      </w:docPartBody>
    </w:docPart>
    <w:docPart>
      <w:docPartPr>
        <w:name w:val="35691020D1A14EEDB11D2465CF623EFA"/>
        <w:category>
          <w:name w:val="General"/>
          <w:gallery w:val="placeholder"/>
        </w:category>
        <w:types>
          <w:type w:val="bbPlcHdr"/>
        </w:types>
        <w:behaviors>
          <w:behavior w:val="content"/>
        </w:behaviors>
        <w:guid w:val="{39DA916B-0EF4-47FB-8E3D-D2F246C5B169}"/>
      </w:docPartPr>
      <w:docPartBody>
        <w:p w:rsidR="00191FE7" w:rsidRDefault="00005E1D">
          <w:r>
            <w:rPr>
              <w:rStyle w:val="Pladsholdertekst"/>
            </w:rPr>
            <w:t>[Skriv tekst]</w:t>
          </w:r>
        </w:p>
      </w:docPartBody>
    </w:docPart>
    <w:docPart>
      <w:docPartPr>
        <w:name w:val="847AA2E14674439DB66DEA7118CD7602"/>
        <w:category>
          <w:name w:val="General"/>
          <w:gallery w:val="placeholder"/>
        </w:category>
        <w:types>
          <w:type w:val="bbPlcHdr"/>
        </w:types>
        <w:behaviors>
          <w:behavior w:val="content"/>
        </w:behaviors>
        <w:guid w:val="{FD7B4F63-F2D6-4128-9E30-AE53B7F02033}"/>
      </w:docPartPr>
      <w:docPartBody>
        <w:p w:rsidR="00191FE7" w:rsidRDefault="00005E1D">
          <w:r>
            <w:rPr>
              <w:rStyle w:val="Pladsholdertekst"/>
            </w:rPr>
            <w:t>[Skriv tekst]</w:t>
          </w:r>
        </w:p>
      </w:docPartBody>
    </w:docPart>
    <w:docPart>
      <w:docPartPr>
        <w:name w:val="BD50C2DA31174552B08EC2B9DA39E646"/>
        <w:category>
          <w:name w:val="General"/>
          <w:gallery w:val="placeholder"/>
        </w:category>
        <w:types>
          <w:type w:val="bbPlcHdr"/>
        </w:types>
        <w:behaviors>
          <w:behavior w:val="content"/>
        </w:behaviors>
        <w:guid w:val="{D541D185-C7CA-45C2-8B8E-3482A1666B95}"/>
      </w:docPartPr>
      <w:docPartBody>
        <w:p w:rsidR="00191FE7" w:rsidRDefault="00005E1D">
          <w:r>
            <w:rPr>
              <w:rStyle w:val="Pladsholdertekst"/>
            </w:rPr>
            <w:t>[Skriv tekst]</w:t>
          </w:r>
        </w:p>
      </w:docPartBody>
    </w:docPart>
    <w:docPart>
      <w:docPartPr>
        <w:name w:val="82E1357A78B245C6A4BA6045217F2120"/>
        <w:category>
          <w:name w:val="General"/>
          <w:gallery w:val="placeholder"/>
        </w:category>
        <w:types>
          <w:type w:val="bbPlcHdr"/>
        </w:types>
        <w:behaviors>
          <w:behavior w:val="content"/>
        </w:behaviors>
        <w:guid w:val="{7006C9AB-03F0-4691-A31B-366B886D63A4}"/>
      </w:docPartPr>
      <w:docPartBody>
        <w:p w:rsidR="00191FE7" w:rsidRDefault="00005E1D">
          <w:r>
            <w:rPr>
              <w:rStyle w:val="Pladsholdertekst"/>
            </w:rPr>
            <w:t>[Skriv tekst]</w:t>
          </w:r>
        </w:p>
      </w:docPartBody>
    </w:docPart>
    <w:docPart>
      <w:docPartPr>
        <w:name w:val="BE75ADAEC9274317AAA574BD742A3592"/>
        <w:category>
          <w:name w:val="General"/>
          <w:gallery w:val="placeholder"/>
        </w:category>
        <w:types>
          <w:type w:val="bbPlcHdr"/>
        </w:types>
        <w:behaviors>
          <w:behavior w:val="content"/>
        </w:behaviors>
        <w:guid w:val="{F480CA85-5AD4-4956-9D19-E2ABCAEAD711}"/>
      </w:docPartPr>
      <w:docPartBody>
        <w:p w:rsidR="00191FE7" w:rsidRDefault="00005E1D">
          <w:r>
            <w:rPr>
              <w:rStyle w:val="Pladsholdertekst"/>
            </w:rPr>
            <w:t>[Skriv tekst]</w:t>
          </w:r>
        </w:p>
      </w:docPartBody>
    </w:docPart>
    <w:docPart>
      <w:docPartPr>
        <w:name w:val="3AD0C93EEA5E406D933AAF588B84AF65"/>
        <w:category>
          <w:name w:val="General"/>
          <w:gallery w:val="placeholder"/>
        </w:category>
        <w:types>
          <w:type w:val="bbPlcHdr"/>
        </w:types>
        <w:behaviors>
          <w:behavior w:val="content"/>
        </w:behaviors>
        <w:guid w:val="{3038BD40-E816-4E88-9203-5059FD91221E}"/>
      </w:docPartPr>
      <w:docPartBody>
        <w:p w:rsidR="00191FE7" w:rsidRDefault="00005E1D">
          <w:r>
            <w:rPr>
              <w:rStyle w:val="Pladsholdertekst"/>
            </w:rPr>
            <w:t>[Skriv tekst]</w:t>
          </w:r>
        </w:p>
      </w:docPartBody>
    </w:docPart>
    <w:docPart>
      <w:docPartPr>
        <w:name w:val="F79A1FF3DD8E4F50908C09DDA7CA21A7"/>
        <w:category>
          <w:name w:val="General"/>
          <w:gallery w:val="placeholder"/>
        </w:category>
        <w:types>
          <w:type w:val="bbPlcHdr"/>
        </w:types>
        <w:behaviors>
          <w:behavior w:val="content"/>
        </w:behaviors>
        <w:guid w:val="{594B39C1-60A8-41D1-9337-E7EE17A08738}"/>
      </w:docPartPr>
      <w:docPartBody>
        <w:p w:rsidR="00191FE7" w:rsidRDefault="00005E1D">
          <w:r>
            <w:rPr>
              <w:rStyle w:val="Pladsholdertekst"/>
            </w:rPr>
            <w:t>[Skriv tekst]</w:t>
          </w:r>
        </w:p>
      </w:docPartBody>
    </w:docPart>
    <w:docPart>
      <w:docPartPr>
        <w:name w:val="71F937F046B241D1954D935A04ABA8C2"/>
        <w:category>
          <w:name w:val="General"/>
          <w:gallery w:val="placeholder"/>
        </w:category>
        <w:types>
          <w:type w:val="bbPlcHdr"/>
        </w:types>
        <w:behaviors>
          <w:behavior w:val="content"/>
        </w:behaviors>
        <w:guid w:val="{3A081295-9D4B-4EAE-8DD8-AF8B964BAC39}"/>
      </w:docPartPr>
      <w:docPartBody>
        <w:p w:rsidR="00191FE7" w:rsidRDefault="00005E1D">
          <w:r>
            <w:rPr>
              <w:rStyle w:val="Pladsholdertekst"/>
            </w:rPr>
            <w:t>[Skriv tekst]</w:t>
          </w:r>
        </w:p>
      </w:docPartBody>
    </w:docPart>
    <w:docPart>
      <w:docPartPr>
        <w:name w:val="D03FAACE5D754A4687836404017F7D8D"/>
        <w:category>
          <w:name w:val="General"/>
          <w:gallery w:val="placeholder"/>
        </w:category>
        <w:types>
          <w:type w:val="bbPlcHdr"/>
        </w:types>
        <w:behaviors>
          <w:behavior w:val="content"/>
        </w:behaviors>
        <w:guid w:val="{747A25C3-67AD-4810-9F56-04554AC6D4A3}"/>
      </w:docPartPr>
      <w:docPartBody>
        <w:p w:rsidR="00191FE7" w:rsidRDefault="00005E1D">
          <w:r>
            <w:rPr>
              <w:rStyle w:val="Pladsholdertekst"/>
            </w:rPr>
            <w:t>[0,0]</w:t>
          </w:r>
        </w:p>
      </w:docPartBody>
    </w:docPart>
    <w:docPart>
      <w:docPartPr>
        <w:name w:val="F61AD221C88A443D992233BBE7A4CD92"/>
        <w:category>
          <w:name w:val="General"/>
          <w:gallery w:val="placeholder"/>
        </w:category>
        <w:types>
          <w:type w:val="bbPlcHdr"/>
        </w:types>
        <w:behaviors>
          <w:behavior w:val="content"/>
        </w:behaviors>
        <w:guid w:val="{35975842-A01E-4161-907B-117FEE4ADC7C}"/>
      </w:docPartPr>
      <w:docPartBody>
        <w:p w:rsidR="00191FE7" w:rsidRDefault="00005E1D">
          <w:r>
            <w:rPr>
              <w:rStyle w:val="Pladsholdertekst"/>
            </w:rPr>
            <w:t>[0,0]</w:t>
          </w:r>
        </w:p>
      </w:docPartBody>
    </w:docPart>
    <w:docPart>
      <w:docPartPr>
        <w:name w:val="D7DC607C739F4FA5A87E8A999264E497"/>
        <w:category>
          <w:name w:val="General"/>
          <w:gallery w:val="placeholder"/>
        </w:category>
        <w:types>
          <w:type w:val="bbPlcHdr"/>
        </w:types>
        <w:behaviors>
          <w:behavior w:val="content"/>
        </w:behaviors>
        <w:guid w:val="{11F27BF1-97CD-4799-BDCA-4D9CFDCE3F43}"/>
      </w:docPartPr>
      <w:docPartBody>
        <w:p w:rsidR="00191FE7" w:rsidRDefault="00005E1D">
          <w:r>
            <w:rPr>
              <w:rStyle w:val="Pladsholdertekst"/>
            </w:rPr>
            <w:t>[0,0]</w:t>
          </w:r>
        </w:p>
      </w:docPartBody>
    </w:docPart>
    <w:docPart>
      <w:docPartPr>
        <w:name w:val="4B1360F035BD40F0B610DEAE3878BD78"/>
        <w:category>
          <w:name w:val="General"/>
          <w:gallery w:val="placeholder"/>
        </w:category>
        <w:types>
          <w:type w:val="bbPlcHdr"/>
        </w:types>
        <w:behaviors>
          <w:behavior w:val="content"/>
        </w:behaviors>
        <w:guid w:val="{9B0B859E-97E0-45CB-9E62-C15DF42D70DD}"/>
      </w:docPartPr>
      <w:docPartBody>
        <w:p w:rsidR="00191FE7" w:rsidRDefault="00005E1D">
          <w:r>
            <w:rPr>
              <w:rStyle w:val="Pladsholdertekst"/>
            </w:rPr>
            <w:t>[0,0]</w:t>
          </w:r>
        </w:p>
      </w:docPartBody>
    </w:docPart>
    <w:docPart>
      <w:docPartPr>
        <w:name w:val="607C3467B04E44F2A556288703F1730B"/>
        <w:category>
          <w:name w:val="General"/>
          <w:gallery w:val="placeholder"/>
        </w:category>
        <w:types>
          <w:type w:val="bbPlcHdr"/>
        </w:types>
        <w:behaviors>
          <w:behavior w:val="content"/>
        </w:behaviors>
        <w:guid w:val="{5B4EA0D2-43CE-4CA3-B7CB-DB96D2BA6EA8}"/>
      </w:docPartPr>
      <w:docPartBody>
        <w:p w:rsidR="00191FE7" w:rsidRDefault="00005E1D">
          <w:r>
            <w:rPr>
              <w:rStyle w:val="Pladsholdertekst"/>
            </w:rPr>
            <w:t>[Skriv tekst]</w:t>
          </w:r>
        </w:p>
      </w:docPartBody>
    </w:docPart>
    <w:docPart>
      <w:docPartPr>
        <w:name w:val="82B0388BED944876B65500B3269B0C91"/>
        <w:category>
          <w:name w:val="General"/>
          <w:gallery w:val="placeholder"/>
        </w:category>
        <w:types>
          <w:type w:val="bbPlcHdr"/>
        </w:types>
        <w:behaviors>
          <w:behavior w:val="content"/>
        </w:behaviors>
        <w:guid w:val="{D11E2C44-E556-434E-911B-0D15B6EE3C15}"/>
      </w:docPartPr>
      <w:docPartBody>
        <w:p w:rsidR="00191FE7" w:rsidRDefault="00005E1D">
          <w:r>
            <w:rPr>
              <w:rStyle w:val="Pladsholdertekst"/>
            </w:rPr>
            <w:t>[Skriv tekst]</w:t>
          </w:r>
        </w:p>
      </w:docPartBody>
    </w:docPart>
    <w:docPart>
      <w:docPartPr>
        <w:name w:val="E575C676A87341109EC3BE16F56F8CFC"/>
        <w:category>
          <w:name w:val="General"/>
          <w:gallery w:val="placeholder"/>
        </w:category>
        <w:types>
          <w:type w:val="bbPlcHdr"/>
        </w:types>
        <w:behaviors>
          <w:behavior w:val="content"/>
        </w:behaviors>
        <w:guid w:val="{EED4C017-508C-4A1B-91D5-5DD642E866B0}"/>
      </w:docPartPr>
      <w:docPartBody>
        <w:p w:rsidR="00191FE7" w:rsidRDefault="00005E1D">
          <w:r>
            <w:rPr>
              <w:rStyle w:val="Pladsholdertekst"/>
            </w:rPr>
            <w:t>[Skriv tekst]</w:t>
          </w:r>
        </w:p>
      </w:docPartBody>
    </w:docPart>
    <w:docPart>
      <w:docPartPr>
        <w:name w:val="6E2B737A56D249BE8758A8E2C05F37D9"/>
        <w:category>
          <w:name w:val="General"/>
          <w:gallery w:val="placeholder"/>
        </w:category>
        <w:types>
          <w:type w:val="bbPlcHdr"/>
        </w:types>
        <w:behaviors>
          <w:behavior w:val="content"/>
        </w:behaviors>
        <w:guid w:val="{D4878A26-95C4-406E-B090-AD733E0B4FBA}"/>
      </w:docPartPr>
      <w:docPartBody>
        <w:p w:rsidR="00191FE7" w:rsidRDefault="00005E1D">
          <w:r>
            <w:rPr>
              <w:rStyle w:val="Pladsholdertekst"/>
            </w:rPr>
            <w:t>[Skriv tekst]</w:t>
          </w:r>
        </w:p>
      </w:docPartBody>
    </w:docPart>
    <w:docPart>
      <w:docPartPr>
        <w:name w:val="549696119E6A402CBA1478A4D130537A"/>
        <w:category>
          <w:name w:val="General"/>
          <w:gallery w:val="placeholder"/>
        </w:category>
        <w:types>
          <w:type w:val="bbPlcHdr"/>
        </w:types>
        <w:behaviors>
          <w:behavior w:val="content"/>
        </w:behaviors>
        <w:guid w:val="{54E683C0-61B4-412E-B414-AEADF158D9EC}"/>
      </w:docPartPr>
      <w:docPartBody>
        <w:p w:rsidR="00265EFE" w:rsidRDefault="00005E1D">
          <w:r>
            <w:rPr>
              <w:rStyle w:val="Pladsholdertekst"/>
            </w:rPr>
            <w:t>[Skriv tekst]</w:t>
          </w:r>
        </w:p>
      </w:docPartBody>
    </w:docPart>
    <w:docPart>
      <w:docPartPr>
        <w:name w:val="832A7350FB884C1C9889E11583AD8A84"/>
        <w:category>
          <w:name w:val="General"/>
          <w:gallery w:val="placeholder"/>
        </w:category>
        <w:types>
          <w:type w:val="bbPlcHdr"/>
        </w:types>
        <w:behaviors>
          <w:behavior w:val="content"/>
        </w:behaviors>
        <w:guid w:val="{695AF0C6-AB77-424C-8783-60AB315C4F60}"/>
      </w:docPartPr>
      <w:docPartBody>
        <w:p w:rsidR="00265EFE" w:rsidRDefault="00005E1D">
          <w:r>
            <w:rPr>
              <w:rStyle w:val="Pladsholdertekst"/>
            </w:rPr>
            <w:t>[Skriv tekst]</w:t>
          </w:r>
        </w:p>
      </w:docPartBody>
    </w:docPart>
    <w:docPart>
      <w:docPartPr>
        <w:name w:val="7D95BF66CFEE467EA7B480AB4B033880"/>
        <w:category>
          <w:name w:val="General"/>
          <w:gallery w:val="placeholder"/>
        </w:category>
        <w:types>
          <w:type w:val="bbPlcHdr"/>
        </w:types>
        <w:behaviors>
          <w:behavior w:val="content"/>
        </w:behaviors>
        <w:guid w:val="{B47BCBB8-6637-4080-BCE9-726C96F71A66}"/>
      </w:docPartPr>
      <w:docPartBody>
        <w:p w:rsidR="009107BF" w:rsidRDefault="00005E1D">
          <w:r>
            <w:rPr>
              <w:rStyle w:val="Pladsholdertekst"/>
              <w:rFonts w:ascii="Agency FB" w:hAnsi="Agency FB"/>
            </w:rPr>
            <w:t>[</w:t>
          </w:r>
          <w:r>
            <w:rPr>
              <w:rStyle w:val="Pladsholdertekst"/>
            </w:rPr>
            <w:t>Angiv hvem der er tiltænkt til at varetage rollen, hvis dette er besluttet</w:t>
          </w:r>
          <w:r>
            <w:rPr>
              <w:rStyle w:val="Pladsholdertekst"/>
              <w:rFonts w:ascii="Agency FB" w:hAnsi="Agency FB"/>
            </w:rPr>
            <w:t>]</w:t>
          </w:r>
        </w:p>
      </w:docPartBody>
    </w:docPart>
    <w:docPart>
      <w:docPartPr>
        <w:name w:val="9820118A60FF49E9AD00D1B2835E4B54"/>
        <w:category>
          <w:name w:val="General"/>
          <w:gallery w:val="placeholder"/>
        </w:category>
        <w:types>
          <w:type w:val="bbPlcHdr"/>
        </w:types>
        <w:behaviors>
          <w:behavior w:val="content"/>
        </w:behaviors>
        <w:guid w:val="{F3651BA1-8292-44E2-9DDF-3F2367420221}"/>
      </w:docPartPr>
      <w:docPartBody>
        <w:p w:rsidR="009107BF" w:rsidRDefault="00005E1D">
          <w:r>
            <w:rPr>
              <w:rStyle w:val="Pladsholdertekst"/>
              <w:rFonts w:ascii="Agency FB" w:hAnsi="Agency FB"/>
            </w:rPr>
            <w:t>[</w:t>
          </w:r>
          <w:r>
            <w:rPr>
              <w:rStyle w:val="Pladsholdertekst"/>
            </w:rPr>
            <w:t>Angiv hvem der er tiltænkt til at varetage rollen, hvis dette er besluttet</w:t>
          </w:r>
          <w:r>
            <w:rPr>
              <w:rStyle w:val="Pladsholdertekst"/>
              <w:rFonts w:ascii="Agency FB" w:hAnsi="Agency FB"/>
            </w:rPr>
            <w:t>]</w:t>
          </w:r>
        </w:p>
      </w:docPartBody>
    </w:docPart>
    <w:docPart>
      <w:docPartPr>
        <w:name w:val="2CDD40EC461E4969BD282E92F97CC801"/>
        <w:category>
          <w:name w:val="General"/>
          <w:gallery w:val="placeholder"/>
        </w:category>
        <w:types>
          <w:type w:val="bbPlcHdr"/>
        </w:types>
        <w:behaviors>
          <w:behavior w:val="content"/>
        </w:behaviors>
        <w:guid w:val="{CF947549-0FB5-484F-9CD8-7FE22039757E}"/>
      </w:docPartPr>
      <w:docPartBody>
        <w:p w:rsidR="009107BF" w:rsidRDefault="00005E1D">
          <w:r>
            <w:rPr>
              <w:rStyle w:val="Pladsholdertekst"/>
              <w:rFonts w:ascii="Agency FB" w:hAnsi="Agency FB"/>
            </w:rPr>
            <w:t>[</w:t>
          </w:r>
          <w:r>
            <w:rPr>
              <w:rStyle w:val="Pladsholdertekst"/>
            </w:rPr>
            <w:t>Oplist kort styregruppemedlemmets væsentligste erfaringer med varetagelse af lignende roller der er relevante for projektet</w:t>
          </w:r>
          <w:r>
            <w:rPr>
              <w:rStyle w:val="Pladsholdertekst"/>
              <w:rFonts w:ascii="Agency FB" w:hAnsi="Agency FB"/>
            </w:rPr>
            <w:t>]</w:t>
          </w:r>
        </w:p>
      </w:docPartBody>
    </w:docPart>
    <w:docPart>
      <w:docPartPr>
        <w:name w:val="2D585A814C4242F5863D64A497147410"/>
        <w:category>
          <w:name w:val="General"/>
          <w:gallery w:val="placeholder"/>
        </w:category>
        <w:types>
          <w:type w:val="bbPlcHdr"/>
        </w:types>
        <w:behaviors>
          <w:behavior w:val="content"/>
        </w:behaviors>
        <w:guid w:val="{9FEF708E-F953-497D-8E53-54332366B6E7}"/>
      </w:docPartPr>
      <w:docPartBody>
        <w:p w:rsidR="009107BF" w:rsidRDefault="00005E1D">
          <w:r>
            <w:rPr>
              <w:rStyle w:val="Pladsholdertekst"/>
              <w:rFonts w:ascii="Agency FB" w:hAnsi="Agency FB"/>
            </w:rPr>
            <w:t>[</w:t>
          </w:r>
          <w:r w:rsidRPr="00894E04">
            <w:rPr>
              <w:rStyle w:val="Pladsholdertekst"/>
              <w:rFonts w:asciiTheme="majorHAnsi" w:hAnsiTheme="majorHAnsi" w:cstheme="majorHAnsi"/>
            </w:rPr>
            <w:t>Beskriv</w:t>
          </w:r>
          <w:r>
            <w:rPr>
              <w:rStyle w:val="Pladsholdertekst"/>
              <w:rFonts w:ascii="Agency FB" w:hAnsi="Agency FB"/>
            </w:rPr>
            <w:t xml:space="preserve"> </w:t>
          </w:r>
          <w:r>
            <w:rPr>
              <w:rStyle w:val="Pladsholdertekst"/>
            </w:rPr>
            <w:t>kort rollens væsentligste ansvarsområder i forhold til projektets opgaver/leverancer]</w:t>
          </w:r>
        </w:p>
      </w:docPartBody>
    </w:docPart>
    <w:docPart>
      <w:docPartPr>
        <w:name w:val="EDA4A9F55629463DAB63AABFDD72B144"/>
        <w:category>
          <w:name w:val="General"/>
          <w:gallery w:val="placeholder"/>
        </w:category>
        <w:types>
          <w:type w:val="bbPlcHdr"/>
        </w:types>
        <w:behaviors>
          <w:behavior w:val="content"/>
        </w:behaviors>
        <w:guid w:val="{54860E28-568C-4FCB-9337-67C3CE5E77E6}"/>
      </w:docPartPr>
      <w:docPartBody>
        <w:p w:rsidR="00847909" w:rsidRDefault="00005E1D">
          <w:r>
            <w:rPr>
              <w:rStyle w:val="Pladsholdertekst"/>
            </w:rPr>
            <w:t>[Måned / år]</w:t>
          </w:r>
        </w:p>
      </w:docPartBody>
    </w:docPart>
    <w:docPart>
      <w:docPartPr>
        <w:name w:val="46E53F89B9B24B50B9B32648B40291D5"/>
        <w:category>
          <w:name w:val="General"/>
          <w:gallery w:val="placeholder"/>
        </w:category>
        <w:types>
          <w:type w:val="bbPlcHdr"/>
        </w:types>
        <w:behaviors>
          <w:behavior w:val="content"/>
        </w:behaviors>
        <w:guid w:val="{70AA683D-F573-4519-8419-16F932BAF724}"/>
      </w:docPartPr>
      <w:docPartBody>
        <w:p w:rsidR="00847909" w:rsidRDefault="00005E1D">
          <w:r>
            <w:rPr>
              <w:rStyle w:val="Pladsholdertekst"/>
            </w:rPr>
            <w:t>[Måned / år]</w:t>
          </w:r>
        </w:p>
      </w:docPartBody>
    </w:docPart>
    <w:docPart>
      <w:docPartPr>
        <w:name w:val="08F42B1738E34433B30A8E8B71F32541"/>
        <w:category>
          <w:name w:val="General"/>
          <w:gallery w:val="placeholder"/>
        </w:category>
        <w:types>
          <w:type w:val="bbPlcHdr"/>
        </w:types>
        <w:behaviors>
          <w:behavior w:val="content"/>
        </w:behaviors>
        <w:guid w:val="{EB808EF4-073F-42F1-BC6B-9AFAD592B4BE}"/>
      </w:docPartPr>
      <w:docPartBody>
        <w:p w:rsidR="00847909" w:rsidRDefault="00005E1D">
          <w:r>
            <w:rPr>
              <w:rStyle w:val="Pladsholdertekst"/>
            </w:rPr>
            <w:t>[Analysefasens varighed i måneder]</w:t>
          </w:r>
        </w:p>
      </w:docPartBody>
    </w:docPart>
    <w:docPart>
      <w:docPartPr>
        <w:name w:val="6051B088FD5A4F909841FA9B3EE1B484"/>
        <w:category>
          <w:name w:val="General"/>
          <w:gallery w:val="placeholder"/>
        </w:category>
        <w:types>
          <w:type w:val="bbPlcHdr"/>
        </w:types>
        <w:behaviors>
          <w:behavior w:val="content"/>
        </w:behaviors>
        <w:guid w:val="{CD758F69-8965-4DF4-A9F3-5E95EA74C4DB}"/>
      </w:docPartPr>
      <w:docPartBody>
        <w:p w:rsidR="00847909" w:rsidRDefault="00005E1D">
          <w:r>
            <w:rPr>
              <w:rStyle w:val="Pladsholdertekst"/>
            </w:rPr>
            <w:t>Angiv her</w:t>
          </w:r>
        </w:p>
      </w:docPartBody>
    </w:docPart>
    <w:docPart>
      <w:docPartPr>
        <w:name w:val="6EF3085EF2944509A1CEF2F6630F4CAA"/>
        <w:category>
          <w:name w:val="General"/>
          <w:gallery w:val="placeholder"/>
        </w:category>
        <w:types>
          <w:type w:val="bbPlcHdr"/>
        </w:types>
        <w:behaviors>
          <w:behavior w:val="content"/>
        </w:behaviors>
        <w:guid w:val="{EFD966B4-3136-481C-9628-99B325D2B2E2}"/>
      </w:docPartPr>
      <w:docPartBody>
        <w:p w:rsidR="00847909" w:rsidRDefault="00005E1D">
          <w:r>
            <w:rPr>
              <w:rStyle w:val="Pladsholdertekst"/>
            </w:rPr>
            <w:t>Angiv her</w:t>
          </w:r>
        </w:p>
      </w:docPartBody>
    </w:docPart>
    <w:docPart>
      <w:docPartPr>
        <w:name w:val="8AA6F9A4E2D1403EB8B9C27AA2F1C446"/>
        <w:category>
          <w:name w:val="General"/>
          <w:gallery w:val="placeholder"/>
        </w:category>
        <w:types>
          <w:type w:val="bbPlcHdr"/>
        </w:types>
        <w:behaviors>
          <w:behavior w:val="content"/>
        </w:behaviors>
        <w:guid w:val="{4C743B5C-CBAB-492C-8968-8230FC9170B8}"/>
      </w:docPartPr>
      <w:docPartBody>
        <w:p w:rsidR="00847909" w:rsidRDefault="00005E1D">
          <w:r>
            <w:rPr>
              <w:rStyle w:val="Pladsholdertekst"/>
            </w:rPr>
            <w:t>Angiv her</w:t>
          </w:r>
        </w:p>
      </w:docPartBody>
    </w:docPart>
    <w:docPart>
      <w:docPartPr>
        <w:name w:val="B3FF4FA9F21842BD98CF943C56ECE800"/>
        <w:category>
          <w:name w:val="General"/>
          <w:gallery w:val="placeholder"/>
        </w:category>
        <w:types>
          <w:type w:val="bbPlcHdr"/>
        </w:types>
        <w:behaviors>
          <w:behavior w:val="content"/>
        </w:behaviors>
        <w:guid w:val="{AED3BBE9-2FFA-4F08-841B-268313B99463}"/>
      </w:docPartPr>
      <w:docPartBody>
        <w:p w:rsidR="00847909" w:rsidRDefault="00005E1D">
          <w:r>
            <w:rPr>
              <w:rStyle w:val="Pladsholdertekst"/>
            </w:rPr>
            <w:t>Angiv her</w:t>
          </w:r>
        </w:p>
      </w:docPartBody>
    </w:docPart>
    <w:docPart>
      <w:docPartPr>
        <w:name w:val="CB969486326A417BB163E7785775CA24"/>
        <w:category>
          <w:name w:val="General"/>
          <w:gallery w:val="placeholder"/>
        </w:category>
        <w:types>
          <w:type w:val="bbPlcHdr"/>
        </w:types>
        <w:behaviors>
          <w:behavior w:val="content"/>
        </w:behaviors>
        <w:guid w:val="{2FA8D322-D57A-4814-96F3-ED60447A9A15}"/>
      </w:docPartPr>
      <w:docPartBody>
        <w:p w:rsidR="00847909" w:rsidRDefault="00005E1D">
          <w:r>
            <w:rPr>
              <w:rStyle w:val="Pladsholdertekst"/>
            </w:rPr>
            <w:t>Angiv her</w:t>
          </w:r>
        </w:p>
      </w:docPartBody>
    </w:docPart>
    <w:docPart>
      <w:docPartPr>
        <w:name w:val="26F8E76987684ACEB39E02744ADF4CA1"/>
        <w:category>
          <w:name w:val="General"/>
          <w:gallery w:val="placeholder"/>
        </w:category>
        <w:types>
          <w:type w:val="bbPlcHdr"/>
        </w:types>
        <w:behaviors>
          <w:behavior w:val="content"/>
        </w:behaviors>
        <w:guid w:val="{2EBEBB3D-164E-4669-8408-4EA98B5EA7FD}"/>
      </w:docPartPr>
      <w:docPartBody>
        <w:p w:rsidR="00847909" w:rsidRDefault="00005E1D">
          <w:r>
            <w:rPr>
              <w:rStyle w:val="Pladsholdertekst"/>
            </w:rPr>
            <w:t>[Skriv tekst]</w:t>
          </w:r>
        </w:p>
      </w:docPartBody>
    </w:docPart>
    <w:docPart>
      <w:docPartPr>
        <w:name w:val="518A96DB21E8487FA91167677528D7CC"/>
        <w:category>
          <w:name w:val="General"/>
          <w:gallery w:val="placeholder"/>
        </w:category>
        <w:types>
          <w:type w:val="bbPlcHdr"/>
        </w:types>
        <w:behaviors>
          <w:behavior w:val="content"/>
        </w:behaviors>
        <w:guid w:val="{007F631C-625F-4000-991E-A907A729211E}"/>
      </w:docPartPr>
      <w:docPartBody>
        <w:p w:rsidR="00847909" w:rsidRDefault="00DE3231">
          <w:r w:rsidRPr="00FD16A8">
            <w:rPr>
              <w:rStyle w:val="Pladsholdertekst"/>
            </w:rPr>
            <w:t>Klik her for at angive tekst.</w:t>
          </w:r>
        </w:p>
      </w:docPartBody>
    </w:docPart>
    <w:docPart>
      <w:docPartPr>
        <w:name w:val="8CF19F93DE364F7F8C2BDC9C5CEF0E1C"/>
        <w:category>
          <w:name w:val="Generelt"/>
          <w:gallery w:val="placeholder"/>
        </w:category>
        <w:types>
          <w:type w:val="bbPlcHdr"/>
        </w:types>
        <w:behaviors>
          <w:behavior w:val="content"/>
        </w:behaviors>
        <w:guid w:val="{60FB6091-B0C9-4EBC-84D5-9391C8DDF3DF}"/>
      </w:docPartPr>
      <w:docPartBody>
        <w:p w:rsidR="008A4975" w:rsidRDefault="00005E1D">
          <w:r>
            <w:rPr>
              <w:rStyle w:val="Pladsholdertekst"/>
            </w:rPr>
            <w:t>[Hvem er interessenten?]</w:t>
          </w:r>
        </w:p>
      </w:docPartBody>
    </w:docPart>
    <w:docPart>
      <w:docPartPr>
        <w:name w:val="B7D37C4B18EF49EDB6421D08CBE39A20"/>
        <w:category>
          <w:name w:val="Generelt"/>
          <w:gallery w:val="placeholder"/>
        </w:category>
        <w:types>
          <w:type w:val="bbPlcHdr"/>
        </w:types>
        <w:behaviors>
          <w:behavior w:val="content"/>
        </w:behaviors>
        <w:guid w:val="{E918C177-6D5E-4D5E-945A-65F129B73D26}"/>
      </w:docPartPr>
      <w:docPartBody>
        <w:p w:rsidR="008A4975" w:rsidRDefault="00005E1D">
          <w:r>
            <w:rPr>
              <w:rStyle w:val="Pladsholdertekst"/>
            </w:rPr>
            <w:t>[Hvilken holdning har interessenten til projektet?]</w:t>
          </w:r>
        </w:p>
      </w:docPartBody>
    </w:docPart>
    <w:docPart>
      <w:docPartPr>
        <w:name w:val="64F90036842A49378B5C5BD1B98AC367"/>
        <w:category>
          <w:name w:val="Generelt"/>
          <w:gallery w:val="placeholder"/>
        </w:category>
        <w:types>
          <w:type w:val="bbPlcHdr"/>
        </w:types>
        <w:behaviors>
          <w:behavior w:val="content"/>
        </w:behaviors>
        <w:guid w:val="{DC608223-910E-48FB-B91E-42FB1E049414}"/>
      </w:docPartPr>
      <w:docPartBody>
        <w:p w:rsidR="008A4975" w:rsidRDefault="00005E1D">
          <w:r w:rsidRPr="00BA31C6">
            <w:rPr>
              <w:color w:val="808080" w:themeColor="background1" w:themeShade="80"/>
              <w:szCs w:val="18"/>
            </w:rPr>
            <w:t>[</w:t>
          </w:r>
          <w:r>
            <w:rPr>
              <w:color w:val="808080" w:themeColor="background1" w:themeShade="80"/>
              <w:szCs w:val="18"/>
            </w:rPr>
            <w:t>Hvor meget og hvordan kan interessenten påvirke projektet?</w:t>
          </w:r>
          <w:r w:rsidRPr="00BA31C6">
            <w:rPr>
              <w:color w:val="808080" w:themeColor="background1" w:themeShade="80"/>
              <w:szCs w:val="18"/>
            </w:rPr>
            <w:t>]</w:t>
          </w:r>
        </w:p>
      </w:docPartBody>
    </w:docPart>
    <w:docPart>
      <w:docPartPr>
        <w:name w:val="2C6B7F80FC3B4E5AAD9A30254CFB3875"/>
        <w:category>
          <w:name w:val="Generelt"/>
          <w:gallery w:val="placeholder"/>
        </w:category>
        <w:types>
          <w:type w:val="bbPlcHdr"/>
        </w:types>
        <w:behaviors>
          <w:behavior w:val="content"/>
        </w:behaviors>
        <w:guid w:val="{C05BD777-BF71-47C2-812E-ADB4B2D6453E}"/>
      </w:docPartPr>
      <w:docPartBody>
        <w:p w:rsidR="008A4975" w:rsidRDefault="00005E1D">
          <w:r w:rsidRPr="00BA31C6">
            <w:rPr>
              <w:color w:val="808080" w:themeColor="background1" w:themeShade="80"/>
              <w:szCs w:val="18"/>
            </w:rPr>
            <w:t>[</w:t>
          </w:r>
          <w:r>
            <w:rPr>
              <w:color w:val="808080" w:themeColor="background1" w:themeShade="80"/>
              <w:szCs w:val="18"/>
            </w:rPr>
            <w:t>Hvem er ansvarlig for håndteringen?</w:t>
          </w:r>
          <w:r w:rsidRPr="00BA31C6">
            <w:rPr>
              <w:color w:val="808080" w:themeColor="background1" w:themeShade="80"/>
              <w:szCs w:val="18"/>
            </w:rPr>
            <w:t>]</w:t>
          </w:r>
        </w:p>
      </w:docPartBody>
    </w:docPart>
    <w:docPart>
      <w:docPartPr>
        <w:name w:val="682CDD089C3945A7A07CB166162F5984"/>
        <w:category>
          <w:name w:val="Generelt"/>
          <w:gallery w:val="placeholder"/>
        </w:category>
        <w:types>
          <w:type w:val="bbPlcHdr"/>
        </w:types>
        <w:behaviors>
          <w:behavior w:val="content"/>
        </w:behaviors>
        <w:guid w:val="{59560974-E2CE-419D-880C-B40216EDB033}"/>
      </w:docPartPr>
      <w:docPartBody>
        <w:p w:rsidR="00311E8C" w:rsidRDefault="00005E1D">
          <w:r>
            <w:rPr>
              <w:rStyle w:val="Pladsholdertekst"/>
            </w:rPr>
            <w:t>[Skriv hvorfor disse gevinster er styrende og væsentlige]</w:t>
          </w:r>
        </w:p>
      </w:docPartBody>
    </w:docPart>
    <w:docPart>
      <w:docPartPr>
        <w:name w:val="47F15F74833545DB946EE1A39CFB34DE"/>
        <w:category>
          <w:name w:val="Generelt"/>
          <w:gallery w:val="placeholder"/>
        </w:category>
        <w:types>
          <w:type w:val="bbPlcHdr"/>
        </w:types>
        <w:behaviors>
          <w:behavior w:val="content"/>
        </w:behaviors>
        <w:guid w:val="{BD7B30BF-3151-4B1E-8656-2CA5061CBFF9}"/>
      </w:docPartPr>
      <w:docPartBody>
        <w:p w:rsidR="001516AD" w:rsidRDefault="001516AD">
          <w:r w:rsidRPr="00FD16A8">
            <w:rPr>
              <w:rStyle w:val="Pladsholdertekst"/>
            </w:rPr>
            <w:t>Klik her for at angive tekst.</w:t>
          </w:r>
        </w:p>
      </w:docPartBody>
    </w:docPart>
    <w:docPart>
      <w:docPartPr>
        <w:name w:val="53994F51015E4D77BE2825991254A485"/>
        <w:category>
          <w:name w:val="Generelt"/>
          <w:gallery w:val="placeholder"/>
        </w:category>
        <w:types>
          <w:type w:val="bbPlcHdr"/>
        </w:types>
        <w:behaviors>
          <w:behavior w:val="content"/>
        </w:behaviors>
        <w:guid w:val="{CE756DA3-2DD9-4B70-983A-F0732FD38029}"/>
      </w:docPartPr>
      <w:docPartBody>
        <w:p w:rsidR="001516AD" w:rsidRDefault="00005E1D">
          <w:r w:rsidRPr="001D0A97">
            <w:rPr>
              <w:rStyle w:val="Pladsholdertekst"/>
            </w:rPr>
            <w:t>[</w:t>
          </w:r>
          <w:r>
            <w:rPr>
              <w:rStyle w:val="Pladsholdertekst"/>
            </w:rPr>
            <w:t>Skriv tekst]</w:t>
          </w:r>
        </w:p>
      </w:docPartBody>
    </w:docPart>
    <w:docPart>
      <w:docPartPr>
        <w:name w:val="BF88B084A56E4367BC9160878C9FC7D4"/>
        <w:category>
          <w:name w:val="Generelt"/>
          <w:gallery w:val="placeholder"/>
        </w:category>
        <w:types>
          <w:type w:val="bbPlcHdr"/>
        </w:types>
        <w:behaviors>
          <w:behavior w:val="content"/>
        </w:behaviors>
        <w:guid w:val="{6331047E-5DF1-442C-B4A5-83952B7D753A}"/>
      </w:docPartPr>
      <w:docPartBody>
        <w:p w:rsidR="001516AD" w:rsidRDefault="00005E1D">
          <w:r w:rsidRPr="00E040EB">
            <w:rPr>
              <w:rStyle w:val="Pladsholdertekst"/>
            </w:rPr>
            <w:t>[</w:t>
          </w:r>
          <w:r>
            <w:rPr>
              <w:rStyle w:val="Pladsholdertekst"/>
            </w:rPr>
            <w:t>Angiv</w:t>
          </w:r>
          <w:r w:rsidRPr="00F13D27">
            <w:rPr>
              <w:rStyle w:val="Pladsholdertekst"/>
            </w:rPr>
            <w:t xml:space="preserve"> den primære årsag her (effektivisering, kvalitetsløft eller lovgivning)</w:t>
          </w:r>
          <w:r>
            <w:rPr>
              <w:rStyle w:val="Pladsholdertekst"/>
            </w:rPr>
            <w:t>]</w:t>
          </w:r>
        </w:p>
      </w:docPartBody>
    </w:docPart>
    <w:docPart>
      <w:docPartPr>
        <w:name w:val="DefaultPlaceholder_-1854013440"/>
        <w:category>
          <w:name w:val="Generelt"/>
          <w:gallery w:val="placeholder"/>
        </w:category>
        <w:types>
          <w:type w:val="bbPlcHdr"/>
        </w:types>
        <w:behaviors>
          <w:behavior w:val="content"/>
        </w:behaviors>
        <w:guid w:val="{E71454C7-B083-4438-9491-BFC034E0061B}"/>
      </w:docPartPr>
      <w:docPartBody>
        <w:p w:rsidR="004B3AC6" w:rsidRDefault="00ED4079">
          <w:r w:rsidRPr="00B66DE3">
            <w:rPr>
              <w:rStyle w:val="Pladsholdertekst"/>
            </w:rPr>
            <w:t>Klik eller tryk her for at skrive tekst.</w:t>
          </w:r>
        </w:p>
      </w:docPartBody>
    </w:docPart>
    <w:docPart>
      <w:docPartPr>
        <w:name w:val="F9D0870C04A6414099F961384F562EC4"/>
        <w:category>
          <w:name w:val="Generelt"/>
          <w:gallery w:val="placeholder"/>
        </w:category>
        <w:types>
          <w:type w:val="bbPlcHdr"/>
        </w:types>
        <w:behaviors>
          <w:behavior w:val="content"/>
        </w:behaviors>
        <w:guid w:val="{72A8A1AB-A764-44CC-BE6F-2F775577E8B6}"/>
      </w:docPartPr>
      <w:docPartBody>
        <w:p w:rsidR="001D44DF" w:rsidRDefault="00005E1D">
          <w:r>
            <w:rPr>
              <w:rStyle w:val="Pladsholdertekst"/>
            </w:rPr>
            <w:t>[Hvordan påvirkes interessenten af projektet, eller af projektets resultat?]</w:t>
          </w:r>
        </w:p>
      </w:docPartBody>
    </w:docPart>
    <w:docPart>
      <w:docPartPr>
        <w:name w:val="A66A4D5AD91C4CB080094F67ECA3CC45"/>
        <w:category>
          <w:name w:val="Generelt"/>
          <w:gallery w:val="placeholder"/>
        </w:category>
        <w:types>
          <w:type w:val="bbPlcHdr"/>
        </w:types>
        <w:behaviors>
          <w:behavior w:val="content"/>
        </w:behaviors>
        <w:guid w:val="{45B066A9-D85F-45C8-A610-429C8B621CFD}"/>
      </w:docPartPr>
      <w:docPartBody>
        <w:p w:rsidR="001E1F7D" w:rsidRDefault="00005E1D">
          <w:r>
            <w:rPr>
              <w:rStyle w:val="Pladsholdertekst"/>
            </w:rPr>
            <w:t>[Skriv tekst]</w:t>
          </w:r>
        </w:p>
      </w:docPartBody>
    </w:docPart>
    <w:docPart>
      <w:docPartPr>
        <w:name w:val="E93749BA672A47AC9272B1ED23370EB2"/>
        <w:category>
          <w:name w:val="Generelt"/>
          <w:gallery w:val="placeholder"/>
        </w:category>
        <w:types>
          <w:type w:val="bbPlcHdr"/>
        </w:types>
        <w:behaviors>
          <w:behavior w:val="content"/>
        </w:behaviors>
        <w:guid w:val="{AD3A24CC-4024-49F6-8CC7-772DE2ED92F2}"/>
      </w:docPartPr>
      <w:docPartBody>
        <w:p w:rsidR="00F00CE3" w:rsidRDefault="00005E1D">
          <w:r>
            <w:rPr>
              <w:rStyle w:val="Pladsholdertekst"/>
            </w:rPr>
            <w:t>[Skriv tekst]</w:t>
          </w:r>
        </w:p>
      </w:docPartBody>
    </w:docPart>
    <w:docPart>
      <w:docPartPr>
        <w:name w:val="5BBCCC8B5275499383515E0DCB145E84"/>
        <w:category>
          <w:name w:val="Generelt"/>
          <w:gallery w:val="placeholder"/>
        </w:category>
        <w:types>
          <w:type w:val="bbPlcHdr"/>
        </w:types>
        <w:behaviors>
          <w:behavior w:val="content"/>
        </w:behaviors>
        <w:guid w:val="{1EACF441-6E19-4EE6-80A9-9C97656311E7}"/>
      </w:docPartPr>
      <w:docPartBody>
        <w:p w:rsidR="00F00CE3" w:rsidRDefault="00005E1D">
          <w:r>
            <w:rPr>
              <w:rStyle w:val="Pladsholdertekst"/>
            </w:rPr>
            <w:t>[Skriv tekst]</w:t>
          </w:r>
        </w:p>
      </w:docPartBody>
    </w:docPart>
    <w:docPart>
      <w:docPartPr>
        <w:name w:val="FD5355A1AD4141748DAFB85868FAD52E"/>
        <w:category>
          <w:name w:val="Generelt"/>
          <w:gallery w:val="placeholder"/>
        </w:category>
        <w:types>
          <w:type w:val="bbPlcHdr"/>
        </w:types>
        <w:behaviors>
          <w:behavior w:val="content"/>
        </w:behaviors>
        <w:guid w:val="{DDE919B3-3A53-4238-8087-7137DA1BFA20}"/>
      </w:docPartPr>
      <w:docPartBody>
        <w:p w:rsidR="00F00CE3" w:rsidRDefault="00005E1D">
          <w:r>
            <w:rPr>
              <w:rStyle w:val="Pladsholdertekst"/>
            </w:rPr>
            <w:t>[Skriv tekst]</w:t>
          </w:r>
        </w:p>
      </w:docPartBody>
    </w:docPart>
    <w:docPart>
      <w:docPartPr>
        <w:name w:val="5F941D7ECE39407BBBE561FAA7EBD074"/>
        <w:category>
          <w:name w:val="Generelt"/>
          <w:gallery w:val="placeholder"/>
        </w:category>
        <w:types>
          <w:type w:val="bbPlcHdr"/>
        </w:types>
        <w:behaviors>
          <w:behavior w:val="content"/>
        </w:behaviors>
        <w:guid w:val="{50BD683E-B035-465B-8CBF-4EA13E2E0A94}"/>
      </w:docPartPr>
      <w:docPartBody>
        <w:p w:rsidR="00F00CE3" w:rsidRDefault="00005E1D">
          <w:r>
            <w:rPr>
              <w:rStyle w:val="Pladsholdertekst"/>
            </w:rPr>
            <w:t>[Skriv tekst]</w:t>
          </w:r>
        </w:p>
      </w:docPartBody>
    </w:docPart>
    <w:docPart>
      <w:docPartPr>
        <w:name w:val="652A4880AC354633B5273215C800FFC9"/>
        <w:category>
          <w:name w:val="Generelt"/>
          <w:gallery w:val="placeholder"/>
        </w:category>
        <w:types>
          <w:type w:val="bbPlcHdr"/>
        </w:types>
        <w:behaviors>
          <w:behavior w:val="content"/>
        </w:behaviors>
        <w:guid w:val="{595B0FDD-BBEF-4266-A7FA-F60123E0E546}"/>
      </w:docPartPr>
      <w:docPartBody>
        <w:p w:rsidR="00F00CE3" w:rsidRDefault="00005E1D">
          <w:r w:rsidRPr="003E16A8">
            <w:rPr>
              <w:rStyle w:val="Pladsholdertekst"/>
            </w:rPr>
            <w:t>[Skriv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A9"/>
    <w:rsid w:val="00005E1D"/>
    <w:rsid w:val="00013C9C"/>
    <w:rsid w:val="000365DA"/>
    <w:rsid w:val="00076C87"/>
    <w:rsid w:val="00077A9B"/>
    <w:rsid w:val="00086095"/>
    <w:rsid w:val="000D61B0"/>
    <w:rsid w:val="00103ECB"/>
    <w:rsid w:val="001516AD"/>
    <w:rsid w:val="00191FE7"/>
    <w:rsid w:val="001C05C2"/>
    <w:rsid w:val="001C1895"/>
    <w:rsid w:val="001D44DF"/>
    <w:rsid w:val="001E1F7D"/>
    <w:rsid w:val="001E65E3"/>
    <w:rsid w:val="001F63D5"/>
    <w:rsid w:val="0020385B"/>
    <w:rsid w:val="00220016"/>
    <w:rsid w:val="002240BC"/>
    <w:rsid w:val="0023508B"/>
    <w:rsid w:val="00252F30"/>
    <w:rsid w:val="00265EFE"/>
    <w:rsid w:val="00266910"/>
    <w:rsid w:val="002952DB"/>
    <w:rsid w:val="002A6515"/>
    <w:rsid w:val="002B09F3"/>
    <w:rsid w:val="002D0633"/>
    <w:rsid w:val="002E11D5"/>
    <w:rsid w:val="002E2603"/>
    <w:rsid w:val="002F7A98"/>
    <w:rsid w:val="00311E8C"/>
    <w:rsid w:val="00315471"/>
    <w:rsid w:val="00320A63"/>
    <w:rsid w:val="003326EE"/>
    <w:rsid w:val="00365C22"/>
    <w:rsid w:val="003677AE"/>
    <w:rsid w:val="00380FAB"/>
    <w:rsid w:val="0038389E"/>
    <w:rsid w:val="00383DAE"/>
    <w:rsid w:val="003D5E9F"/>
    <w:rsid w:val="004262DC"/>
    <w:rsid w:val="004A367C"/>
    <w:rsid w:val="004A7EAC"/>
    <w:rsid w:val="004B0A80"/>
    <w:rsid w:val="004B3AC6"/>
    <w:rsid w:val="004D7D59"/>
    <w:rsid w:val="004E7281"/>
    <w:rsid w:val="004F00A9"/>
    <w:rsid w:val="00515217"/>
    <w:rsid w:val="0053305D"/>
    <w:rsid w:val="00543453"/>
    <w:rsid w:val="005503D1"/>
    <w:rsid w:val="005A3024"/>
    <w:rsid w:val="005A3DF1"/>
    <w:rsid w:val="005C0A93"/>
    <w:rsid w:val="005C3F4F"/>
    <w:rsid w:val="005E11AD"/>
    <w:rsid w:val="00603D0D"/>
    <w:rsid w:val="0061062D"/>
    <w:rsid w:val="00631B1F"/>
    <w:rsid w:val="00664833"/>
    <w:rsid w:val="0068569A"/>
    <w:rsid w:val="00690A6A"/>
    <w:rsid w:val="006A3470"/>
    <w:rsid w:val="006B1886"/>
    <w:rsid w:val="006C6E98"/>
    <w:rsid w:val="00702F48"/>
    <w:rsid w:val="00731B98"/>
    <w:rsid w:val="007458C5"/>
    <w:rsid w:val="00757724"/>
    <w:rsid w:val="007F1C63"/>
    <w:rsid w:val="00847909"/>
    <w:rsid w:val="00893399"/>
    <w:rsid w:val="008937D9"/>
    <w:rsid w:val="008A4975"/>
    <w:rsid w:val="008C0CAC"/>
    <w:rsid w:val="009107BF"/>
    <w:rsid w:val="00954249"/>
    <w:rsid w:val="00982980"/>
    <w:rsid w:val="009B1F7C"/>
    <w:rsid w:val="009E108A"/>
    <w:rsid w:val="009E37FD"/>
    <w:rsid w:val="00A154E7"/>
    <w:rsid w:val="00A24DFB"/>
    <w:rsid w:val="00B02854"/>
    <w:rsid w:val="00B27CE3"/>
    <w:rsid w:val="00B40676"/>
    <w:rsid w:val="00B439D0"/>
    <w:rsid w:val="00B87694"/>
    <w:rsid w:val="00B942AE"/>
    <w:rsid w:val="00BC0171"/>
    <w:rsid w:val="00BD28D9"/>
    <w:rsid w:val="00C06C83"/>
    <w:rsid w:val="00C26A24"/>
    <w:rsid w:val="00C3573D"/>
    <w:rsid w:val="00C75B8C"/>
    <w:rsid w:val="00C7795D"/>
    <w:rsid w:val="00C84807"/>
    <w:rsid w:val="00C86C39"/>
    <w:rsid w:val="00CB26BF"/>
    <w:rsid w:val="00CB7E1A"/>
    <w:rsid w:val="00CC3800"/>
    <w:rsid w:val="00CE280E"/>
    <w:rsid w:val="00CF65DE"/>
    <w:rsid w:val="00D25AE5"/>
    <w:rsid w:val="00D35AF8"/>
    <w:rsid w:val="00D52D24"/>
    <w:rsid w:val="00D863BC"/>
    <w:rsid w:val="00DC3F40"/>
    <w:rsid w:val="00DE3231"/>
    <w:rsid w:val="00E02D72"/>
    <w:rsid w:val="00E260DE"/>
    <w:rsid w:val="00E51BA1"/>
    <w:rsid w:val="00E77C80"/>
    <w:rsid w:val="00E8244A"/>
    <w:rsid w:val="00EB62FA"/>
    <w:rsid w:val="00EC6B61"/>
    <w:rsid w:val="00ED4079"/>
    <w:rsid w:val="00F00CE3"/>
    <w:rsid w:val="00F41E5C"/>
    <w:rsid w:val="00F53117"/>
    <w:rsid w:val="00F54026"/>
    <w:rsid w:val="00F92BEB"/>
    <w:rsid w:val="00F94837"/>
    <w:rsid w:val="00F959E2"/>
    <w:rsid w:val="00FC75A3"/>
    <w:rsid w:val="00FF5A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0A9"/>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05E1D"/>
    <w:rPr>
      <w:color w:val="808080"/>
      <w:lang w:val="da-DK"/>
    </w:rPr>
  </w:style>
  <w:style w:type="paragraph" w:customStyle="1" w:styleId="7430CCBC08B0402287DF899144861851">
    <w:name w:val="7430CCBC08B0402287DF899144861851"/>
    <w:rsid w:val="004F00A9"/>
  </w:style>
  <w:style w:type="paragraph" w:customStyle="1" w:styleId="008E08AECD2B4BF789EDA811B4ABC663">
    <w:name w:val="008E08AECD2B4BF789EDA811B4ABC663"/>
    <w:rsid w:val="004F00A9"/>
  </w:style>
  <w:style w:type="paragraph" w:customStyle="1" w:styleId="A90A456581204B048CB886F461F16F38">
    <w:name w:val="A90A456581204B048CB886F461F16F38"/>
    <w:rsid w:val="004F00A9"/>
  </w:style>
  <w:style w:type="paragraph" w:customStyle="1" w:styleId="C6378F5F137C47799275F57403F9F8C7">
    <w:name w:val="C6378F5F137C47799275F57403F9F8C7"/>
    <w:rsid w:val="004F00A9"/>
  </w:style>
  <w:style w:type="paragraph" w:customStyle="1" w:styleId="F993566ABF874E46AB8F0007EB26991A">
    <w:name w:val="F993566ABF874E46AB8F0007EB26991A"/>
    <w:rsid w:val="004F00A9"/>
    <w:pPr>
      <w:numPr>
        <w:ilvl w:val="1"/>
      </w:numPr>
      <w:spacing w:line="240" w:lineRule="auto"/>
    </w:pPr>
    <w:rPr>
      <w:b/>
      <w:sz w:val="48"/>
    </w:rPr>
  </w:style>
  <w:style w:type="paragraph" w:customStyle="1" w:styleId="F993566ABF874E46AB8F0007EB26991A1">
    <w:name w:val="F993566ABF874E46AB8F0007EB26991A1"/>
    <w:rsid w:val="004F00A9"/>
    <w:pPr>
      <w:numPr>
        <w:ilvl w:val="1"/>
      </w:numPr>
      <w:spacing w:line="240" w:lineRule="auto"/>
    </w:pPr>
    <w:rPr>
      <w:b/>
      <w:sz w:val="48"/>
    </w:rPr>
  </w:style>
  <w:style w:type="paragraph" w:customStyle="1" w:styleId="F993566ABF874E46AB8F0007EB26991A2">
    <w:name w:val="F993566ABF874E46AB8F0007EB26991A2"/>
    <w:rsid w:val="004F00A9"/>
    <w:pPr>
      <w:numPr>
        <w:ilvl w:val="1"/>
      </w:numPr>
      <w:spacing w:line="240" w:lineRule="auto"/>
    </w:pPr>
    <w:rPr>
      <w:sz w:val="48"/>
    </w:rPr>
  </w:style>
  <w:style w:type="paragraph" w:customStyle="1" w:styleId="9C944ABE2DE44C199B9EDE81A426408D">
    <w:name w:val="9C944ABE2DE44C199B9EDE81A426408D"/>
    <w:rsid w:val="004F00A9"/>
    <w:pPr>
      <w:spacing w:after="0" w:line="240" w:lineRule="auto"/>
    </w:pPr>
    <w:rPr>
      <w:sz w:val="28"/>
    </w:rPr>
  </w:style>
  <w:style w:type="paragraph" w:customStyle="1" w:styleId="7F0542FB2E864E9C9FC5F9062F1AC86B">
    <w:name w:val="7F0542FB2E864E9C9FC5F9062F1AC86B"/>
    <w:rsid w:val="004F00A9"/>
  </w:style>
  <w:style w:type="paragraph" w:customStyle="1" w:styleId="768E0BC5EB384E81ACF7B36332343DEB">
    <w:name w:val="768E0BC5EB384E81ACF7B36332343DEB"/>
    <w:rsid w:val="004F00A9"/>
  </w:style>
  <w:style w:type="paragraph" w:customStyle="1" w:styleId="F993566ABF874E46AB8F0007EB26991A3">
    <w:name w:val="F993566ABF874E46AB8F0007EB26991A3"/>
    <w:rsid w:val="004F00A9"/>
    <w:pPr>
      <w:numPr>
        <w:ilvl w:val="1"/>
      </w:numPr>
      <w:spacing w:line="240" w:lineRule="auto"/>
    </w:pPr>
    <w:rPr>
      <w:sz w:val="48"/>
    </w:rPr>
  </w:style>
  <w:style w:type="paragraph" w:customStyle="1" w:styleId="9C944ABE2DE44C199B9EDE81A426408D1">
    <w:name w:val="9C944ABE2DE44C199B9EDE81A426408D1"/>
    <w:rsid w:val="004F00A9"/>
    <w:pPr>
      <w:spacing w:after="0" w:line="240" w:lineRule="auto"/>
    </w:pPr>
    <w:rPr>
      <w:sz w:val="28"/>
    </w:rPr>
  </w:style>
  <w:style w:type="paragraph" w:customStyle="1" w:styleId="768E0BC5EB384E81ACF7B36332343DEB1">
    <w:name w:val="768E0BC5EB384E81ACF7B36332343DEB1"/>
    <w:rsid w:val="004F00A9"/>
    <w:pPr>
      <w:spacing w:after="0" w:line="240" w:lineRule="auto"/>
    </w:pPr>
    <w:rPr>
      <w:sz w:val="28"/>
    </w:rPr>
  </w:style>
  <w:style w:type="paragraph" w:customStyle="1" w:styleId="6EC3E91201474325954F4FAF79C70D3F">
    <w:name w:val="6EC3E91201474325954F4FAF79C70D3F"/>
    <w:rsid w:val="004F00A9"/>
  </w:style>
  <w:style w:type="paragraph" w:customStyle="1" w:styleId="9BEDD2A382B3490F845ED64BE8B367A7">
    <w:name w:val="9BEDD2A382B3490F845ED64BE8B367A7"/>
    <w:rsid w:val="004F00A9"/>
  </w:style>
  <w:style w:type="paragraph" w:customStyle="1" w:styleId="63125A2BF3724A2294E4E2F46A5DAA96">
    <w:name w:val="63125A2BF3724A2294E4E2F46A5DAA96"/>
    <w:rsid w:val="004F00A9"/>
  </w:style>
  <w:style w:type="paragraph" w:customStyle="1" w:styleId="F993566ABF874E46AB8F0007EB26991A4">
    <w:name w:val="F993566ABF874E46AB8F0007EB26991A4"/>
    <w:rsid w:val="004F00A9"/>
    <w:pPr>
      <w:numPr>
        <w:ilvl w:val="1"/>
      </w:numPr>
      <w:spacing w:line="240" w:lineRule="auto"/>
    </w:pPr>
    <w:rPr>
      <w:sz w:val="48"/>
    </w:rPr>
  </w:style>
  <w:style w:type="paragraph" w:customStyle="1" w:styleId="9C944ABE2DE44C199B9EDE81A426408D2">
    <w:name w:val="9C944ABE2DE44C199B9EDE81A426408D2"/>
    <w:rsid w:val="004F00A9"/>
    <w:pPr>
      <w:spacing w:after="0" w:line="240" w:lineRule="auto"/>
    </w:pPr>
    <w:rPr>
      <w:sz w:val="28"/>
    </w:rPr>
  </w:style>
  <w:style w:type="paragraph" w:customStyle="1" w:styleId="768E0BC5EB384E81ACF7B36332343DEB2">
    <w:name w:val="768E0BC5EB384E81ACF7B36332343DEB2"/>
    <w:rsid w:val="004F00A9"/>
    <w:pPr>
      <w:spacing w:after="0" w:line="240" w:lineRule="auto"/>
    </w:pPr>
    <w:rPr>
      <w:sz w:val="28"/>
    </w:rPr>
  </w:style>
  <w:style w:type="paragraph" w:customStyle="1" w:styleId="6EC3E91201474325954F4FAF79C70D3F1">
    <w:name w:val="6EC3E91201474325954F4FAF79C70D3F1"/>
    <w:rsid w:val="004F00A9"/>
    <w:pPr>
      <w:spacing w:after="0" w:line="240" w:lineRule="auto"/>
      <w:jc w:val="right"/>
    </w:pPr>
    <w:rPr>
      <w:sz w:val="20"/>
    </w:rPr>
  </w:style>
  <w:style w:type="paragraph" w:customStyle="1" w:styleId="Tabel">
    <w:name w:val="Tabel"/>
    <w:basedOn w:val="Normal"/>
    <w:link w:val="TabelChar"/>
    <w:unhideWhenUsed/>
    <w:qFormat/>
    <w:rsid w:val="009B1F7C"/>
    <w:pPr>
      <w:spacing w:before="60" w:after="60" w:line="240" w:lineRule="auto"/>
    </w:pPr>
    <w:rPr>
      <w:rFonts w:cstheme="minorBidi"/>
      <w:sz w:val="20"/>
      <w:szCs w:val="22"/>
    </w:rPr>
  </w:style>
  <w:style w:type="paragraph" w:customStyle="1" w:styleId="Tabeloverskrift">
    <w:name w:val="Tabel overskrift"/>
    <w:basedOn w:val="Tabel"/>
    <w:next w:val="Tabel"/>
    <w:qFormat/>
    <w:rsid w:val="004262DC"/>
    <w:pPr>
      <w:keepNext/>
    </w:pPr>
    <w:rPr>
      <w:b/>
    </w:rPr>
  </w:style>
  <w:style w:type="character" w:customStyle="1" w:styleId="TabelChar">
    <w:name w:val="Tabel Char"/>
    <w:basedOn w:val="Standardskrifttypeiafsnit"/>
    <w:link w:val="Tabel"/>
    <w:rsid w:val="009B1F7C"/>
    <w:rPr>
      <w:sz w:val="20"/>
    </w:rPr>
  </w:style>
  <w:style w:type="paragraph" w:customStyle="1" w:styleId="MPKhjlp">
    <w:name w:val="MPK hjælp"/>
    <w:next w:val="Brdtekst"/>
    <w:qFormat/>
    <w:rsid w:val="004F00A9"/>
    <w:pPr>
      <w:keepNext/>
      <w:framePr w:w="510" w:hSpace="170" w:wrap="around" w:vAnchor="text" w:hAnchor="page" w:xAlign="right" w:y="1" w:anchorLock="1"/>
      <w:spacing w:before="240" w:after="0" w:line="240" w:lineRule="auto"/>
    </w:pPr>
    <w:rPr>
      <w:rFonts w:eastAsiaTheme="minorHAnsi"/>
      <w:noProof/>
      <w:sz w:val="18"/>
      <w:lang w:eastAsia="en-US"/>
    </w:rPr>
  </w:style>
  <w:style w:type="paragraph" w:styleId="Brdtekst">
    <w:name w:val="Body Text"/>
    <w:basedOn w:val="Normal"/>
    <w:link w:val="BrdtekstTegn"/>
    <w:uiPriority w:val="99"/>
    <w:semiHidden/>
    <w:unhideWhenUsed/>
    <w:rsid w:val="004F00A9"/>
    <w:pPr>
      <w:spacing w:after="120"/>
    </w:pPr>
  </w:style>
  <w:style w:type="character" w:customStyle="1" w:styleId="BrdtekstTegn">
    <w:name w:val="Brødtekst Tegn"/>
    <w:basedOn w:val="Standardskrifttypeiafsnit"/>
    <w:link w:val="Brdtekst"/>
    <w:uiPriority w:val="99"/>
    <w:semiHidden/>
    <w:rsid w:val="004F00A9"/>
    <w:rPr>
      <w:rFonts w:cs="Times New Roman"/>
      <w:sz w:val="3276"/>
      <w:szCs w:val="3276"/>
    </w:rPr>
  </w:style>
  <w:style w:type="paragraph" w:customStyle="1" w:styleId="7BEE9F2237294CF099FB353BD421D7D1">
    <w:name w:val="7BEE9F2237294CF099FB353BD421D7D1"/>
    <w:rsid w:val="004F00A9"/>
  </w:style>
  <w:style w:type="paragraph" w:customStyle="1" w:styleId="5B99698AE8694C86A450499B22CF5B84">
    <w:name w:val="5B99698AE8694C86A450499B22CF5B84"/>
    <w:rsid w:val="004F00A9"/>
  </w:style>
  <w:style w:type="paragraph" w:customStyle="1" w:styleId="5E8C3B574C894C289FEE4440DA7071C9">
    <w:name w:val="5E8C3B574C894C289FEE4440DA7071C9"/>
    <w:rsid w:val="004F00A9"/>
  </w:style>
  <w:style w:type="table" w:customStyle="1" w:styleId="TableNormal1">
    <w:name w:val="Table Normal1"/>
    <w:uiPriority w:val="99"/>
    <w:semiHidden/>
    <w:rsid w:val="004F00A9"/>
    <w:pPr>
      <w:spacing w:after="200" w:line="276" w:lineRule="auto"/>
    </w:pPr>
    <w:rPr>
      <w:rFonts w:eastAsiaTheme="minorHAnsi"/>
      <w:lang w:eastAsia="en-US"/>
    </w:rPr>
    <w:tblPr>
      <w:tblCellMar>
        <w:top w:w="0" w:type="dxa"/>
        <w:left w:w="108" w:type="dxa"/>
        <w:bottom w:w="0" w:type="dxa"/>
        <w:right w:w="108" w:type="dxa"/>
      </w:tblCellMar>
    </w:tblPr>
  </w:style>
  <w:style w:type="paragraph" w:customStyle="1" w:styleId="1F3A1531FF604F19AADBE1C5EB4630D8">
    <w:name w:val="1F3A1531FF604F19AADBE1C5EB4630D8"/>
    <w:rsid w:val="005C0A93"/>
  </w:style>
  <w:style w:type="paragraph" w:customStyle="1" w:styleId="42511CB0FED64BCDB79EC522460C4A4E">
    <w:name w:val="42511CB0FED64BCDB79EC522460C4A4E"/>
    <w:rsid w:val="005C0A93"/>
  </w:style>
  <w:style w:type="paragraph" w:customStyle="1" w:styleId="74A5D13457B542F082CB85E6F6EFF97F">
    <w:name w:val="74A5D13457B542F082CB85E6F6EFF97F"/>
    <w:rsid w:val="005C0A93"/>
  </w:style>
  <w:style w:type="paragraph" w:customStyle="1" w:styleId="D7CBE4843F9E4A04817FD60306DA3873">
    <w:name w:val="D7CBE4843F9E4A04817FD60306DA3873"/>
    <w:rsid w:val="005C0A93"/>
  </w:style>
  <w:style w:type="paragraph" w:customStyle="1" w:styleId="74797BDCEBAB471A9D44ED0823EB5B5F">
    <w:name w:val="74797BDCEBAB471A9D44ED0823EB5B5F"/>
    <w:rsid w:val="005C0A93"/>
  </w:style>
  <w:style w:type="paragraph" w:customStyle="1" w:styleId="93ECAB3574304AA7A11F49AD371A4576">
    <w:name w:val="93ECAB3574304AA7A11F49AD371A4576"/>
    <w:rsid w:val="005C0A93"/>
  </w:style>
  <w:style w:type="paragraph" w:customStyle="1" w:styleId="4097450A57324DAA858F2557E30D0AC0">
    <w:name w:val="4097450A57324DAA858F2557E30D0AC0"/>
    <w:rsid w:val="005C0A93"/>
  </w:style>
  <w:style w:type="paragraph" w:customStyle="1" w:styleId="A5651C756E0345209762AC4D519070F9">
    <w:name w:val="A5651C756E0345209762AC4D519070F9"/>
    <w:rsid w:val="005C0A93"/>
  </w:style>
  <w:style w:type="paragraph" w:customStyle="1" w:styleId="54B28BE4635048FEB2418A41B3456733">
    <w:name w:val="54B28BE4635048FEB2418A41B3456733"/>
    <w:rsid w:val="005C0A93"/>
  </w:style>
  <w:style w:type="paragraph" w:customStyle="1" w:styleId="3BA667B9A9E64040845DCC1CB5D40705">
    <w:name w:val="3BA667B9A9E64040845DCC1CB5D40705"/>
    <w:rsid w:val="005C0A93"/>
  </w:style>
  <w:style w:type="paragraph" w:customStyle="1" w:styleId="40F2D007E9F5495F87F9729B142F149F">
    <w:name w:val="40F2D007E9F5495F87F9729B142F149F"/>
    <w:rsid w:val="005C0A93"/>
  </w:style>
  <w:style w:type="paragraph" w:customStyle="1" w:styleId="6D15C1496FF84A1B85AF28BF6294B66F">
    <w:name w:val="6D15C1496FF84A1B85AF28BF6294B66F"/>
    <w:rsid w:val="005C0A93"/>
  </w:style>
  <w:style w:type="paragraph" w:customStyle="1" w:styleId="3E37B310DA4948FD858C8123116999CA">
    <w:name w:val="3E37B310DA4948FD858C8123116999CA"/>
    <w:rsid w:val="005C0A93"/>
  </w:style>
  <w:style w:type="paragraph" w:customStyle="1" w:styleId="5C440FF32B6449EF8452991F0A79BFB7">
    <w:name w:val="5C440FF32B6449EF8452991F0A79BFB7"/>
    <w:rsid w:val="005C0A93"/>
  </w:style>
  <w:style w:type="paragraph" w:customStyle="1" w:styleId="6B826060974340A0937B7AC4905B86B5">
    <w:name w:val="6B826060974340A0937B7AC4905B86B5"/>
    <w:rsid w:val="005C0A93"/>
  </w:style>
  <w:style w:type="paragraph" w:customStyle="1" w:styleId="BF55454639E147549EFACEB854F1256F">
    <w:name w:val="BF55454639E147549EFACEB854F1256F"/>
    <w:rsid w:val="005C0A93"/>
  </w:style>
  <w:style w:type="paragraph" w:customStyle="1" w:styleId="D2F70780AB3349E9AF15DBE3B8769CA4">
    <w:name w:val="D2F70780AB3349E9AF15DBE3B8769CA4"/>
    <w:rsid w:val="005C0A93"/>
  </w:style>
  <w:style w:type="paragraph" w:customStyle="1" w:styleId="3CDE7B409C5C4D0EB0208337CB84CE04">
    <w:name w:val="3CDE7B409C5C4D0EB0208337CB84CE04"/>
    <w:rsid w:val="005C0A93"/>
  </w:style>
  <w:style w:type="paragraph" w:customStyle="1" w:styleId="47F29D5F54374D4DB8F91921C96AB341">
    <w:name w:val="47F29D5F54374D4DB8F91921C96AB341"/>
    <w:rsid w:val="005C0A93"/>
  </w:style>
  <w:style w:type="paragraph" w:customStyle="1" w:styleId="5CD777F2A2C94843847AE64CA32A30A0">
    <w:name w:val="5CD777F2A2C94843847AE64CA32A30A0"/>
    <w:rsid w:val="005C0A93"/>
  </w:style>
  <w:style w:type="paragraph" w:customStyle="1" w:styleId="FC3578DD400D4AA08FF2F960E1DF9EE9">
    <w:name w:val="FC3578DD400D4AA08FF2F960E1DF9EE9"/>
    <w:rsid w:val="005C0A93"/>
  </w:style>
  <w:style w:type="paragraph" w:customStyle="1" w:styleId="4B9AB5014B914B108E0BB4273EFBA061">
    <w:name w:val="4B9AB5014B914B108E0BB4273EFBA061"/>
    <w:rsid w:val="005C0A93"/>
  </w:style>
  <w:style w:type="paragraph" w:customStyle="1" w:styleId="3DCBADF303004A98B9B6219793C405E5">
    <w:name w:val="3DCBADF303004A98B9B6219793C405E5"/>
    <w:rsid w:val="005C0A93"/>
  </w:style>
  <w:style w:type="paragraph" w:customStyle="1" w:styleId="6903006CD6F7432BA91049D5AFB08E64">
    <w:name w:val="6903006CD6F7432BA91049D5AFB08E64"/>
    <w:rsid w:val="005C0A93"/>
  </w:style>
  <w:style w:type="paragraph" w:customStyle="1" w:styleId="868B7F34FF1241E987E3DD21F1BBE185">
    <w:name w:val="868B7F34FF1241E987E3DD21F1BBE185"/>
    <w:rsid w:val="005C0A93"/>
  </w:style>
  <w:style w:type="paragraph" w:customStyle="1" w:styleId="20B5E57A97CD4DD6AF427613FD61C061">
    <w:name w:val="20B5E57A97CD4DD6AF427613FD61C061"/>
    <w:rsid w:val="005C0A93"/>
  </w:style>
  <w:style w:type="paragraph" w:customStyle="1" w:styleId="FFBA1474303043DF9A0125F768B3E91B">
    <w:name w:val="FFBA1474303043DF9A0125F768B3E91B"/>
    <w:rsid w:val="005C0A93"/>
  </w:style>
  <w:style w:type="paragraph" w:customStyle="1" w:styleId="0543BFD1EB4249A88DDE0AA2BD77327B">
    <w:name w:val="0543BFD1EB4249A88DDE0AA2BD77327B"/>
    <w:rsid w:val="005C0A93"/>
  </w:style>
  <w:style w:type="paragraph" w:customStyle="1" w:styleId="8AD26326E57C4AA4B64512F94A0DFBCD">
    <w:name w:val="8AD26326E57C4AA4B64512F94A0DFBCD"/>
    <w:rsid w:val="005C0A93"/>
  </w:style>
  <w:style w:type="paragraph" w:customStyle="1" w:styleId="244D1BCFE1F24B10B64526A1473C46E3">
    <w:name w:val="244D1BCFE1F24B10B64526A1473C46E3"/>
    <w:rsid w:val="005C0A93"/>
  </w:style>
  <w:style w:type="paragraph" w:customStyle="1" w:styleId="7B23785DDBDA480399EC83E4954AB872">
    <w:name w:val="7B23785DDBDA480399EC83E4954AB872"/>
    <w:rsid w:val="005C0A93"/>
  </w:style>
  <w:style w:type="paragraph" w:customStyle="1" w:styleId="67CD49C0E1FA45148EB13B06885FAC9B">
    <w:name w:val="67CD49C0E1FA45148EB13B06885FAC9B"/>
    <w:rsid w:val="005C0A93"/>
  </w:style>
  <w:style w:type="paragraph" w:customStyle="1" w:styleId="7440A00E13914321B3A3CB47F78D4284">
    <w:name w:val="7440A00E13914321B3A3CB47F78D4284"/>
    <w:rsid w:val="005C0A93"/>
  </w:style>
  <w:style w:type="paragraph" w:customStyle="1" w:styleId="8F3663D64E6547619ABE4454C047A7AC">
    <w:name w:val="8F3663D64E6547619ABE4454C047A7AC"/>
    <w:rsid w:val="005C0A93"/>
  </w:style>
  <w:style w:type="paragraph" w:customStyle="1" w:styleId="A5F04450622546D6A1D8B5CD853CF9CC">
    <w:name w:val="A5F04450622546D6A1D8B5CD853CF9CC"/>
    <w:rsid w:val="005C0A93"/>
  </w:style>
  <w:style w:type="paragraph" w:customStyle="1" w:styleId="84E8FEA3D2064A039A68274806B4B589">
    <w:name w:val="84E8FEA3D2064A039A68274806B4B589"/>
    <w:rsid w:val="005C0A93"/>
  </w:style>
  <w:style w:type="paragraph" w:customStyle="1" w:styleId="759FA0C1E5854EF188F6F2DF30E3E67F">
    <w:name w:val="759FA0C1E5854EF188F6F2DF30E3E67F"/>
    <w:rsid w:val="005C0A93"/>
  </w:style>
  <w:style w:type="paragraph" w:customStyle="1" w:styleId="8F11F66535D64EA499FFF275E69702A4">
    <w:name w:val="8F11F66535D64EA499FFF275E69702A4"/>
    <w:rsid w:val="005C0A93"/>
  </w:style>
  <w:style w:type="paragraph" w:customStyle="1" w:styleId="22DFCA68B98546A3A2D36809E0729CEA">
    <w:name w:val="22DFCA68B98546A3A2D36809E0729CEA"/>
    <w:rsid w:val="005C0A93"/>
  </w:style>
  <w:style w:type="paragraph" w:customStyle="1" w:styleId="ADF59D081F0649B7BC4863494088C9A1">
    <w:name w:val="ADF59D081F0649B7BC4863494088C9A1"/>
    <w:rsid w:val="005C0A93"/>
  </w:style>
  <w:style w:type="paragraph" w:customStyle="1" w:styleId="8878A4DFA9AE44ACB452EFE926A72194">
    <w:name w:val="8878A4DFA9AE44ACB452EFE926A72194"/>
    <w:rsid w:val="005C0A93"/>
  </w:style>
  <w:style w:type="paragraph" w:customStyle="1" w:styleId="E332F724FB0C40578B0FB5C8E8DF02B6">
    <w:name w:val="E332F724FB0C40578B0FB5C8E8DF02B6"/>
    <w:rsid w:val="005C0A93"/>
  </w:style>
  <w:style w:type="paragraph" w:customStyle="1" w:styleId="A6EB3E1CB03B4B1C8EA8BC10F96DA996">
    <w:name w:val="A6EB3E1CB03B4B1C8EA8BC10F96DA996"/>
    <w:rsid w:val="005C0A93"/>
  </w:style>
  <w:style w:type="paragraph" w:customStyle="1" w:styleId="530742B683084E78B7F9AEBB475DBE5E">
    <w:name w:val="530742B683084E78B7F9AEBB475DBE5E"/>
    <w:rsid w:val="005C0A93"/>
  </w:style>
  <w:style w:type="paragraph" w:customStyle="1" w:styleId="A3220694E9AF4C52B837330775265B31">
    <w:name w:val="A3220694E9AF4C52B837330775265B31"/>
    <w:rsid w:val="005C0A93"/>
  </w:style>
  <w:style w:type="paragraph" w:customStyle="1" w:styleId="156CB8AB2C904E1482A80620CB3764AF">
    <w:name w:val="156CB8AB2C904E1482A80620CB3764AF"/>
    <w:rsid w:val="005C0A93"/>
  </w:style>
  <w:style w:type="paragraph" w:customStyle="1" w:styleId="E16C8438842043C78AAD460CBB735718">
    <w:name w:val="E16C8438842043C78AAD460CBB735718"/>
    <w:rsid w:val="005C0A93"/>
  </w:style>
  <w:style w:type="paragraph" w:customStyle="1" w:styleId="11655FFFABCC4A3D9EE7411D214C3D23">
    <w:name w:val="11655FFFABCC4A3D9EE7411D214C3D23"/>
    <w:rsid w:val="005C0A93"/>
  </w:style>
  <w:style w:type="paragraph" w:customStyle="1" w:styleId="A5A760A7A67442B78C462DC6679BA27B">
    <w:name w:val="A5A760A7A67442B78C462DC6679BA27B"/>
    <w:rsid w:val="005C0A93"/>
  </w:style>
  <w:style w:type="paragraph" w:customStyle="1" w:styleId="90A6EEA01A1F4AADB662DCFDAC663355">
    <w:name w:val="90A6EEA01A1F4AADB662DCFDAC663355"/>
    <w:rsid w:val="005C0A93"/>
  </w:style>
  <w:style w:type="paragraph" w:customStyle="1" w:styleId="4A44A105902B43F9BDAB5F7599513874">
    <w:name w:val="4A44A105902B43F9BDAB5F7599513874"/>
    <w:rsid w:val="005C0A93"/>
  </w:style>
  <w:style w:type="paragraph" w:customStyle="1" w:styleId="0EEA340C22824F58A9351B3166DE7B3F">
    <w:name w:val="0EEA340C22824F58A9351B3166DE7B3F"/>
    <w:rsid w:val="005C0A93"/>
  </w:style>
  <w:style w:type="paragraph" w:customStyle="1" w:styleId="48643EE7FBA44F069CB8F9FFAFAEF32F">
    <w:name w:val="48643EE7FBA44F069CB8F9FFAFAEF32F"/>
    <w:rsid w:val="005C0A93"/>
  </w:style>
  <w:style w:type="paragraph" w:customStyle="1" w:styleId="E3AD1B43660B4C73BE7940B1B4EF9BC3">
    <w:name w:val="E3AD1B43660B4C73BE7940B1B4EF9BC3"/>
    <w:rsid w:val="005C0A93"/>
  </w:style>
  <w:style w:type="paragraph" w:customStyle="1" w:styleId="EB067AA9EC394E1AAFAE40149D279E7E">
    <w:name w:val="EB067AA9EC394E1AAFAE40149D279E7E"/>
    <w:rsid w:val="005C0A93"/>
  </w:style>
  <w:style w:type="paragraph" w:customStyle="1" w:styleId="131423C8D3854091921534BA6DC17149">
    <w:name w:val="131423C8D3854091921534BA6DC17149"/>
    <w:rsid w:val="005C0A93"/>
  </w:style>
  <w:style w:type="paragraph" w:customStyle="1" w:styleId="2CCA7326791648CAB8D8E2D3AD841CE8">
    <w:name w:val="2CCA7326791648CAB8D8E2D3AD841CE8"/>
    <w:rsid w:val="005C0A93"/>
  </w:style>
  <w:style w:type="paragraph" w:customStyle="1" w:styleId="54290584A69441B6A75D39F8CC291912">
    <w:name w:val="54290584A69441B6A75D39F8CC291912"/>
    <w:rsid w:val="005C0A93"/>
  </w:style>
  <w:style w:type="paragraph" w:customStyle="1" w:styleId="C200E461109F42FEB732AC2CBD7F5866">
    <w:name w:val="C200E461109F42FEB732AC2CBD7F5866"/>
    <w:rsid w:val="005C0A93"/>
  </w:style>
  <w:style w:type="paragraph" w:customStyle="1" w:styleId="CD07901D2AAC49D6BFA0DBC0B1DD563C">
    <w:name w:val="CD07901D2AAC49D6BFA0DBC0B1DD563C"/>
    <w:rsid w:val="005C0A93"/>
  </w:style>
  <w:style w:type="paragraph" w:customStyle="1" w:styleId="2BFE62C00B694A50B01FEA22CC3E969D">
    <w:name w:val="2BFE62C00B694A50B01FEA22CC3E969D"/>
    <w:rsid w:val="005C0A93"/>
  </w:style>
  <w:style w:type="paragraph" w:customStyle="1" w:styleId="62FBDC73CEBC42F8BE42C4648BF6C86B">
    <w:name w:val="62FBDC73CEBC42F8BE42C4648BF6C86B"/>
    <w:rsid w:val="005C0A93"/>
  </w:style>
  <w:style w:type="paragraph" w:customStyle="1" w:styleId="AC2DCC812ADC4E2BAD85B985CAA479BD">
    <w:name w:val="AC2DCC812ADC4E2BAD85B985CAA479BD"/>
    <w:rsid w:val="005C0A93"/>
  </w:style>
  <w:style w:type="paragraph" w:customStyle="1" w:styleId="A6EB3E1CB03B4B1C8EA8BC10F96DA9961">
    <w:name w:val="A6EB3E1CB03B4B1C8EA8BC10F96DA9961"/>
    <w:rsid w:val="00320A63"/>
    <w:pPr>
      <w:spacing w:line="240" w:lineRule="auto"/>
    </w:pPr>
  </w:style>
  <w:style w:type="paragraph" w:customStyle="1" w:styleId="530742B683084E78B7F9AEBB475DBE5E1">
    <w:name w:val="530742B683084E78B7F9AEBB475DBE5E1"/>
    <w:rsid w:val="00320A63"/>
    <w:pPr>
      <w:spacing w:before="240" w:line="240" w:lineRule="auto"/>
    </w:pPr>
  </w:style>
  <w:style w:type="paragraph" w:customStyle="1" w:styleId="A3220694E9AF4C52B837330775265B311">
    <w:name w:val="A3220694E9AF4C52B837330775265B311"/>
    <w:rsid w:val="00320A63"/>
    <w:pPr>
      <w:spacing w:line="240" w:lineRule="auto"/>
    </w:pPr>
  </w:style>
  <w:style w:type="paragraph" w:customStyle="1" w:styleId="156CB8AB2C904E1482A80620CB3764AF1">
    <w:name w:val="156CB8AB2C904E1482A80620CB3764AF1"/>
    <w:rsid w:val="00320A63"/>
    <w:pPr>
      <w:spacing w:before="60" w:after="60" w:line="240" w:lineRule="auto"/>
    </w:pPr>
    <w:rPr>
      <w:sz w:val="20"/>
    </w:rPr>
  </w:style>
  <w:style w:type="paragraph" w:customStyle="1" w:styleId="E16C8438842043C78AAD460CBB7357181">
    <w:name w:val="E16C8438842043C78AAD460CBB7357181"/>
    <w:rsid w:val="00320A63"/>
    <w:pPr>
      <w:spacing w:before="60" w:after="60" w:line="240" w:lineRule="auto"/>
    </w:pPr>
    <w:rPr>
      <w:sz w:val="20"/>
    </w:rPr>
  </w:style>
  <w:style w:type="paragraph" w:customStyle="1" w:styleId="11655FFFABCC4A3D9EE7411D214C3D231">
    <w:name w:val="11655FFFABCC4A3D9EE7411D214C3D231"/>
    <w:rsid w:val="00320A63"/>
    <w:pPr>
      <w:spacing w:before="60" w:after="60" w:line="240" w:lineRule="auto"/>
    </w:pPr>
    <w:rPr>
      <w:sz w:val="20"/>
    </w:rPr>
  </w:style>
  <w:style w:type="paragraph" w:customStyle="1" w:styleId="A5A760A7A67442B78C462DC6679BA27B1">
    <w:name w:val="A5A760A7A67442B78C462DC6679BA27B1"/>
    <w:rsid w:val="00320A63"/>
    <w:pPr>
      <w:spacing w:before="60" w:after="60" w:line="240" w:lineRule="auto"/>
    </w:pPr>
    <w:rPr>
      <w:sz w:val="20"/>
    </w:rPr>
  </w:style>
  <w:style w:type="paragraph" w:customStyle="1" w:styleId="90A6EEA01A1F4AADB662DCFDAC6633551">
    <w:name w:val="90A6EEA01A1F4AADB662DCFDAC6633551"/>
    <w:rsid w:val="00320A63"/>
    <w:pPr>
      <w:spacing w:before="60" w:after="60" w:line="240" w:lineRule="auto"/>
    </w:pPr>
    <w:rPr>
      <w:sz w:val="20"/>
    </w:rPr>
  </w:style>
  <w:style w:type="paragraph" w:customStyle="1" w:styleId="4A44A105902B43F9BDAB5F75995138741">
    <w:name w:val="4A44A105902B43F9BDAB5F75995138741"/>
    <w:rsid w:val="00320A63"/>
    <w:pPr>
      <w:spacing w:before="60" w:after="60" w:line="240" w:lineRule="auto"/>
    </w:pPr>
    <w:rPr>
      <w:sz w:val="20"/>
    </w:rPr>
  </w:style>
  <w:style w:type="paragraph" w:customStyle="1" w:styleId="0EEA340C22824F58A9351B3166DE7B3F1">
    <w:name w:val="0EEA340C22824F58A9351B3166DE7B3F1"/>
    <w:rsid w:val="00320A63"/>
    <w:pPr>
      <w:spacing w:line="240" w:lineRule="auto"/>
    </w:pPr>
  </w:style>
  <w:style w:type="paragraph" w:customStyle="1" w:styleId="48643EE7FBA44F069CB8F9FFAFAEF32F1">
    <w:name w:val="48643EE7FBA44F069CB8F9FFAFAEF32F1"/>
    <w:rsid w:val="00320A63"/>
    <w:pPr>
      <w:spacing w:line="240" w:lineRule="auto"/>
    </w:pPr>
  </w:style>
  <w:style w:type="paragraph" w:customStyle="1" w:styleId="E3AD1B43660B4C73BE7940B1B4EF9BC31">
    <w:name w:val="E3AD1B43660B4C73BE7940B1B4EF9BC31"/>
    <w:rsid w:val="00320A63"/>
    <w:pPr>
      <w:spacing w:before="60" w:after="60" w:line="240" w:lineRule="auto"/>
    </w:pPr>
    <w:rPr>
      <w:sz w:val="20"/>
    </w:rPr>
  </w:style>
  <w:style w:type="paragraph" w:customStyle="1" w:styleId="EB067AA9EC394E1AAFAE40149D279E7E1">
    <w:name w:val="EB067AA9EC394E1AAFAE40149D279E7E1"/>
    <w:rsid w:val="00320A63"/>
    <w:pPr>
      <w:spacing w:before="60" w:after="60" w:line="240" w:lineRule="auto"/>
    </w:pPr>
    <w:rPr>
      <w:sz w:val="20"/>
    </w:rPr>
  </w:style>
  <w:style w:type="paragraph" w:customStyle="1" w:styleId="131423C8D3854091921534BA6DC171491">
    <w:name w:val="131423C8D3854091921534BA6DC171491"/>
    <w:rsid w:val="00320A63"/>
    <w:pPr>
      <w:spacing w:before="60" w:after="60" w:line="240" w:lineRule="auto"/>
    </w:pPr>
    <w:rPr>
      <w:sz w:val="20"/>
    </w:rPr>
  </w:style>
  <w:style w:type="paragraph" w:customStyle="1" w:styleId="2CCA7326791648CAB8D8E2D3AD841CE81">
    <w:name w:val="2CCA7326791648CAB8D8E2D3AD841CE81"/>
    <w:rsid w:val="00320A63"/>
    <w:pPr>
      <w:spacing w:before="60" w:after="60" w:line="240" w:lineRule="auto"/>
    </w:pPr>
    <w:rPr>
      <w:sz w:val="20"/>
    </w:rPr>
  </w:style>
  <w:style w:type="paragraph" w:customStyle="1" w:styleId="54290584A69441B6A75D39F8CC2919121">
    <w:name w:val="54290584A69441B6A75D39F8CC2919121"/>
    <w:rsid w:val="00320A63"/>
    <w:pPr>
      <w:spacing w:before="60" w:after="60" w:line="240" w:lineRule="auto"/>
    </w:pPr>
    <w:rPr>
      <w:sz w:val="20"/>
    </w:rPr>
  </w:style>
  <w:style w:type="paragraph" w:customStyle="1" w:styleId="C200E461109F42FEB732AC2CBD7F58661">
    <w:name w:val="C200E461109F42FEB732AC2CBD7F58661"/>
    <w:rsid w:val="00320A63"/>
    <w:pPr>
      <w:spacing w:before="60" w:after="60" w:line="240" w:lineRule="auto"/>
    </w:pPr>
    <w:rPr>
      <w:sz w:val="20"/>
    </w:rPr>
  </w:style>
  <w:style w:type="paragraph" w:customStyle="1" w:styleId="CD07901D2AAC49D6BFA0DBC0B1DD563C1">
    <w:name w:val="CD07901D2AAC49D6BFA0DBC0B1DD563C1"/>
    <w:rsid w:val="00320A63"/>
    <w:pPr>
      <w:spacing w:before="60" w:after="60" w:line="240" w:lineRule="auto"/>
    </w:pPr>
    <w:rPr>
      <w:sz w:val="20"/>
    </w:rPr>
  </w:style>
  <w:style w:type="paragraph" w:customStyle="1" w:styleId="2BFE62C00B694A50B01FEA22CC3E969D1">
    <w:name w:val="2BFE62C00B694A50B01FEA22CC3E969D1"/>
    <w:rsid w:val="00320A63"/>
    <w:pPr>
      <w:spacing w:before="60" w:after="60" w:line="240" w:lineRule="auto"/>
    </w:pPr>
    <w:rPr>
      <w:sz w:val="20"/>
    </w:rPr>
  </w:style>
  <w:style w:type="paragraph" w:customStyle="1" w:styleId="62FBDC73CEBC42F8BE42C4648BF6C86B1">
    <w:name w:val="62FBDC73CEBC42F8BE42C4648BF6C86B1"/>
    <w:rsid w:val="00320A63"/>
    <w:pPr>
      <w:spacing w:before="60" w:after="60" w:line="240" w:lineRule="auto"/>
    </w:pPr>
    <w:rPr>
      <w:sz w:val="20"/>
    </w:rPr>
  </w:style>
  <w:style w:type="paragraph" w:customStyle="1" w:styleId="AC2DCC812ADC4E2BAD85B985CAA479BD1">
    <w:name w:val="AC2DCC812ADC4E2BAD85B985CAA479BD1"/>
    <w:rsid w:val="00320A63"/>
    <w:pPr>
      <w:spacing w:before="60" w:after="60" w:line="240" w:lineRule="auto"/>
    </w:pPr>
    <w:rPr>
      <w:sz w:val="20"/>
    </w:rPr>
  </w:style>
  <w:style w:type="paragraph" w:customStyle="1" w:styleId="A6EB3E1CB03B4B1C8EA8BC10F96DA9962">
    <w:name w:val="A6EB3E1CB03B4B1C8EA8BC10F96DA9962"/>
    <w:rsid w:val="00320A63"/>
    <w:pPr>
      <w:spacing w:line="240" w:lineRule="auto"/>
    </w:pPr>
  </w:style>
  <w:style w:type="paragraph" w:customStyle="1" w:styleId="530742B683084E78B7F9AEBB475DBE5E2">
    <w:name w:val="530742B683084E78B7F9AEBB475DBE5E2"/>
    <w:rsid w:val="00320A63"/>
    <w:pPr>
      <w:spacing w:before="240" w:line="240" w:lineRule="auto"/>
    </w:pPr>
  </w:style>
  <w:style w:type="paragraph" w:customStyle="1" w:styleId="A3220694E9AF4C52B837330775265B312">
    <w:name w:val="A3220694E9AF4C52B837330775265B312"/>
    <w:rsid w:val="00320A63"/>
    <w:pPr>
      <w:spacing w:line="240" w:lineRule="auto"/>
    </w:pPr>
  </w:style>
  <w:style w:type="paragraph" w:customStyle="1" w:styleId="156CB8AB2C904E1482A80620CB3764AF2">
    <w:name w:val="156CB8AB2C904E1482A80620CB3764AF2"/>
    <w:rsid w:val="00320A63"/>
    <w:pPr>
      <w:spacing w:before="60" w:after="60" w:line="240" w:lineRule="auto"/>
    </w:pPr>
    <w:rPr>
      <w:sz w:val="20"/>
    </w:rPr>
  </w:style>
  <w:style w:type="paragraph" w:customStyle="1" w:styleId="E16C8438842043C78AAD460CBB7357182">
    <w:name w:val="E16C8438842043C78AAD460CBB7357182"/>
    <w:rsid w:val="00320A63"/>
    <w:pPr>
      <w:spacing w:before="60" w:after="60" w:line="240" w:lineRule="auto"/>
    </w:pPr>
    <w:rPr>
      <w:sz w:val="20"/>
    </w:rPr>
  </w:style>
  <w:style w:type="paragraph" w:customStyle="1" w:styleId="11655FFFABCC4A3D9EE7411D214C3D232">
    <w:name w:val="11655FFFABCC4A3D9EE7411D214C3D232"/>
    <w:rsid w:val="00320A63"/>
    <w:pPr>
      <w:spacing w:before="60" w:after="60" w:line="240" w:lineRule="auto"/>
    </w:pPr>
    <w:rPr>
      <w:sz w:val="20"/>
    </w:rPr>
  </w:style>
  <w:style w:type="paragraph" w:customStyle="1" w:styleId="A5A760A7A67442B78C462DC6679BA27B2">
    <w:name w:val="A5A760A7A67442B78C462DC6679BA27B2"/>
    <w:rsid w:val="00320A63"/>
    <w:pPr>
      <w:spacing w:before="60" w:after="60" w:line="240" w:lineRule="auto"/>
    </w:pPr>
    <w:rPr>
      <w:sz w:val="20"/>
    </w:rPr>
  </w:style>
  <w:style w:type="paragraph" w:customStyle="1" w:styleId="90A6EEA01A1F4AADB662DCFDAC6633552">
    <w:name w:val="90A6EEA01A1F4AADB662DCFDAC6633552"/>
    <w:rsid w:val="00320A63"/>
    <w:pPr>
      <w:spacing w:before="60" w:after="60" w:line="240" w:lineRule="auto"/>
    </w:pPr>
    <w:rPr>
      <w:sz w:val="20"/>
    </w:rPr>
  </w:style>
  <w:style w:type="paragraph" w:customStyle="1" w:styleId="4A44A105902B43F9BDAB5F75995138742">
    <w:name w:val="4A44A105902B43F9BDAB5F75995138742"/>
    <w:rsid w:val="00320A63"/>
    <w:pPr>
      <w:spacing w:before="60" w:after="60" w:line="240" w:lineRule="auto"/>
    </w:pPr>
    <w:rPr>
      <w:sz w:val="20"/>
    </w:rPr>
  </w:style>
  <w:style w:type="paragraph" w:customStyle="1" w:styleId="0EEA340C22824F58A9351B3166DE7B3F2">
    <w:name w:val="0EEA340C22824F58A9351B3166DE7B3F2"/>
    <w:rsid w:val="00320A63"/>
    <w:pPr>
      <w:spacing w:line="240" w:lineRule="auto"/>
    </w:pPr>
  </w:style>
  <w:style w:type="paragraph" w:customStyle="1" w:styleId="48643EE7FBA44F069CB8F9FFAFAEF32F2">
    <w:name w:val="48643EE7FBA44F069CB8F9FFAFAEF32F2"/>
    <w:rsid w:val="00320A63"/>
    <w:pPr>
      <w:spacing w:line="240" w:lineRule="auto"/>
    </w:pPr>
  </w:style>
  <w:style w:type="paragraph" w:customStyle="1" w:styleId="E3AD1B43660B4C73BE7940B1B4EF9BC32">
    <w:name w:val="E3AD1B43660B4C73BE7940B1B4EF9BC32"/>
    <w:rsid w:val="00320A63"/>
    <w:pPr>
      <w:spacing w:before="60" w:after="60" w:line="240" w:lineRule="auto"/>
    </w:pPr>
    <w:rPr>
      <w:sz w:val="20"/>
    </w:rPr>
  </w:style>
  <w:style w:type="paragraph" w:customStyle="1" w:styleId="EB067AA9EC394E1AAFAE40149D279E7E2">
    <w:name w:val="EB067AA9EC394E1AAFAE40149D279E7E2"/>
    <w:rsid w:val="00320A63"/>
    <w:pPr>
      <w:spacing w:before="60" w:after="60" w:line="240" w:lineRule="auto"/>
    </w:pPr>
    <w:rPr>
      <w:sz w:val="20"/>
    </w:rPr>
  </w:style>
  <w:style w:type="paragraph" w:customStyle="1" w:styleId="131423C8D3854091921534BA6DC171492">
    <w:name w:val="131423C8D3854091921534BA6DC171492"/>
    <w:rsid w:val="00320A63"/>
    <w:pPr>
      <w:spacing w:before="60" w:after="60" w:line="240" w:lineRule="auto"/>
    </w:pPr>
    <w:rPr>
      <w:sz w:val="20"/>
    </w:rPr>
  </w:style>
  <w:style w:type="paragraph" w:customStyle="1" w:styleId="2CCA7326791648CAB8D8E2D3AD841CE82">
    <w:name w:val="2CCA7326791648CAB8D8E2D3AD841CE82"/>
    <w:rsid w:val="00320A63"/>
    <w:pPr>
      <w:spacing w:before="60" w:after="60" w:line="240" w:lineRule="auto"/>
    </w:pPr>
    <w:rPr>
      <w:sz w:val="20"/>
    </w:rPr>
  </w:style>
  <w:style w:type="paragraph" w:customStyle="1" w:styleId="54290584A69441B6A75D39F8CC2919122">
    <w:name w:val="54290584A69441B6A75D39F8CC2919122"/>
    <w:rsid w:val="00320A63"/>
    <w:pPr>
      <w:spacing w:before="60" w:after="60" w:line="240" w:lineRule="auto"/>
    </w:pPr>
    <w:rPr>
      <w:sz w:val="20"/>
    </w:rPr>
  </w:style>
  <w:style w:type="paragraph" w:customStyle="1" w:styleId="C200E461109F42FEB732AC2CBD7F58662">
    <w:name w:val="C200E461109F42FEB732AC2CBD7F58662"/>
    <w:rsid w:val="00320A63"/>
    <w:pPr>
      <w:spacing w:before="60" w:after="60" w:line="240" w:lineRule="auto"/>
    </w:pPr>
    <w:rPr>
      <w:sz w:val="20"/>
    </w:rPr>
  </w:style>
  <w:style w:type="paragraph" w:customStyle="1" w:styleId="CD07901D2AAC49D6BFA0DBC0B1DD563C2">
    <w:name w:val="CD07901D2AAC49D6BFA0DBC0B1DD563C2"/>
    <w:rsid w:val="00320A63"/>
    <w:pPr>
      <w:spacing w:before="60" w:after="60" w:line="240" w:lineRule="auto"/>
    </w:pPr>
    <w:rPr>
      <w:sz w:val="20"/>
    </w:rPr>
  </w:style>
  <w:style w:type="paragraph" w:customStyle="1" w:styleId="2BFE62C00B694A50B01FEA22CC3E969D2">
    <w:name w:val="2BFE62C00B694A50B01FEA22CC3E969D2"/>
    <w:rsid w:val="00320A63"/>
    <w:pPr>
      <w:spacing w:before="60" w:after="60" w:line="240" w:lineRule="auto"/>
    </w:pPr>
    <w:rPr>
      <w:sz w:val="20"/>
    </w:rPr>
  </w:style>
  <w:style w:type="paragraph" w:customStyle="1" w:styleId="62FBDC73CEBC42F8BE42C4648BF6C86B2">
    <w:name w:val="62FBDC73CEBC42F8BE42C4648BF6C86B2"/>
    <w:rsid w:val="00320A63"/>
    <w:pPr>
      <w:spacing w:before="60" w:after="60" w:line="240" w:lineRule="auto"/>
    </w:pPr>
    <w:rPr>
      <w:sz w:val="20"/>
    </w:rPr>
  </w:style>
  <w:style w:type="paragraph" w:customStyle="1" w:styleId="AC2DCC812ADC4E2BAD85B985CAA479BD2">
    <w:name w:val="AC2DCC812ADC4E2BAD85B985CAA479BD2"/>
    <w:rsid w:val="00320A63"/>
    <w:pPr>
      <w:spacing w:before="60" w:after="60" w:line="240" w:lineRule="auto"/>
    </w:pPr>
    <w:rPr>
      <w:sz w:val="20"/>
    </w:rPr>
  </w:style>
  <w:style w:type="paragraph" w:customStyle="1" w:styleId="A6EB3E1CB03B4B1C8EA8BC10F96DA9963">
    <w:name w:val="A6EB3E1CB03B4B1C8EA8BC10F96DA9963"/>
    <w:rsid w:val="00320A63"/>
    <w:pPr>
      <w:spacing w:line="240" w:lineRule="auto"/>
    </w:pPr>
  </w:style>
  <w:style w:type="paragraph" w:customStyle="1" w:styleId="530742B683084E78B7F9AEBB475DBE5E3">
    <w:name w:val="530742B683084E78B7F9AEBB475DBE5E3"/>
    <w:rsid w:val="00320A63"/>
    <w:pPr>
      <w:spacing w:before="240" w:line="240" w:lineRule="auto"/>
    </w:pPr>
  </w:style>
  <w:style w:type="paragraph" w:customStyle="1" w:styleId="A3220694E9AF4C52B837330775265B313">
    <w:name w:val="A3220694E9AF4C52B837330775265B313"/>
    <w:rsid w:val="00320A63"/>
    <w:pPr>
      <w:spacing w:line="240" w:lineRule="auto"/>
    </w:pPr>
  </w:style>
  <w:style w:type="paragraph" w:customStyle="1" w:styleId="156CB8AB2C904E1482A80620CB3764AF3">
    <w:name w:val="156CB8AB2C904E1482A80620CB3764AF3"/>
    <w:rsid w:val="00320A63"/>
    <w:pPr>
      <w:spacing w:before="60" w:after="60" w:line="240" w:lineRule="auto"/>
    </w:pPr>
    <w:rPr>
      <w:sz w:val="20"/>
    </w:rPr>
  </w:style>
  <w:style w:type="paragraph" w:customStyle="1" w:styleId="E16C8438842043C78AAD460CBB7357183">
    <w:name w:val="E16C8438842043C78AAD460CBB7357183"/>
    <w:rsid w:val="00320A63"/>
    <w:pPr>
      <w:spacing w:before="60" w:after="60" w:line="240" w:lineRule="auto"/>
    </w:pPr>
    <w:rPr>
      <w:sz w:val="20"/>
    </w:rPr>
  </w:style>
  <w:style w:type="paragraph" w:customStyle="1" w:styleId="11655FFFABCC4A3D9EE7411D214C3D233">
    <w:name w:val="11655FFFABCC4A3D9EE7411D214C3D233"/>
    <w:rsid w:val="00320A63"/>
    <w:pPr>
      <w:spacing w:before="60" w:after="60" w:line="240" w:lineRule="auto"/>
    </w:pPr>
    <w:rPr>
      <w:sz w:val="20"/>
    </w:rPr>
  </w:style>
  <w:style w:type="paragraph" w:customStyle="1" w:styleId="A5A760A7A67442B78C462DC6679BA27B3">
    <w:name w:val="A5A760A7A67442B78C462DC6679BA27B3"/>
    <w:rsid w:val="00320A63"/>
    <w:pPr>
      <w:spacing w:before="60" w:after="60" w:line="240" w:lineRule="auto"/>
    </w:pPr>
    <w:rPr>
      <w:sz w:val="20"/>
    </w:rPr>
  </w:style>
  <w:style w:type="paragraph" w:customStyle="1" w:styleId="90A6EEA01A1F4AADB662DCFDAC6633553">
    <w:name w:val="90A6EEA01A1F4AADB662DCFDAC6633553"/>
    <w:rsid w:val="00320A63"/>
    <w:pPr>
      <w:spacing w:before="60" w:after="60" w:line="240" w:lineRule="auto"/>
    </w:pPr>
    <w:rPr>
      <w:sz w:val="20"/>
    </w:rPr>
  </w:style>
  <w:style w:type="paragraph" w:customStyle="1" w:styleId="4A44A105902B43F9BDAB5F75995138743">
    <w:name w:val="4A44A105902B43F9BDAB5F75995138743"/>
    <w:rsid w:val="00320A63"/>
    <w:pPr>
      <w:spacing w:before="60" w:after="60" w:line="240" w:lineRule="auto"/>
    </w:pPr>
    <w:rPr>
      <w:sz w:val="20"/>
    </w:rPr>
  </w:style>
  <w:style w:type="paragraph" w:customStyle="1" w:styleId="0EEA340C22824F58A9351B3166DE7B3F3">
    <w:name w:val="0EEA340C22824F58A9351B3166DE7B3F3"/>
    <w:rsid w:val="00320A63"/>
    <w:pPr>
      <w:spacing w:line="240" w:lineRule="auto"/>
    </w:pPr>
  </w:style>
  <w:style w:type="paragraph" w:customStyle="1" w:styleId="48643EE7FBA44F069CB8F9FFAFAEF32F3">
    <w:name w:val="48643EE7FBA44F069CB8F9FFAFAEF32F3"/>
    <w:rsid w:val="00320A63"/>
    <w:pPr>
      <w:spacing w:line="240" w:lineRule="auto"/>
    </w:pPr>
  </w:style>
  <w:style w:type="paragraph" w:customStyle="1" w:styleId="E3AD1B43660B4C73BE7940B1B4EF9BC33">
    <w:name w:val="E3AD1B43660B4C73BE7940B1B4EF9BC33"/>
    <w:rsid w:val="00320A63"/>
    <w:pPr>
      <w:spacing w:before="60" w:after="60" w:line="240" w:lineRule="auto"/>
    </w:pPr>
    <w:rPr>
      <w:sz w:val="20"/>
    </w:rPr>
  </w:style>
  <w:style w:type="paragraph" w:customStyle="1" w:styleId="EB067AA9EC394E1AAFAE40149D279E7E3">
    <w:name w:val="EB067AA9EC394E1AAFAE40149D279E7E3"/>
    <w:rsid w:val="00320A63"/>
    <w:pPr>
      <w:spacing w:before="60" w:after="60" w:line="240" w:lineRule="auto"/>
    </w:pPr>
    <w:rPr>
      <w:sz w:val="20"/>
    </w:rPr>
  </w:style>
  <w:style w:type="paragraph" w:customStyle="1" w:styleId="131423C8D3854091921534BA6DC171493">
    <w:name w:val="131423C8D3854091921534BA6DC171493"/>
    <w:rsid w:val="00320A63"/>
    <w:pPr>
      <w:spacing w:before="60" w:after="60" w:line="240" w:lineRule="auto"/>
    </w:pPr>
    <w:rPr>
      <w:sz w:val="20"/>
    </w:rPr>
  </w:style>
  <w:style w:type="paragraph" w:customStyle="1" w:styleId="2CCA7326791648CAB8D8E2D3AD841CE83">
    <w:name w:val="2CCA7326791648CAB8D8E2D3AD841CE83"/>
    <w:rsid w:val="00320A63"/>
    <w:pPr>
      <w:spacing w:before="60" w:after="60" w:line="240" w:lineRule="auto"/>
    </w:pPr>
    <w:rPr>
      <w:sz w:val="20"/>
    </w:rPr>
  </w:style>
  <w:style w:type="paragraph" w:customStyle="1" w:styleId="54290584A69441B6A75D39F8CC2919123">
    <w:name w:val="54290584A69441B6A75D39F8CC2919123"/>
    <w:rsid w:val="00320A63"/>
    <w:pPr>
      <w:spacing w:before="60" w:after="60" w:line="240" w:lineRule="auto"/>
    </w:pPr>
    <w:rPr>
      <w:sz w:val="20"/>
    </w:rPr>
  </w:style>
  <w:style w:type="paragraph" w:customStyle="1" w:styleId="C200E461109F42FEB732AC2CBD7F58663">
    <w:name w:val="C200E461109F42FEB732AC2CBD7F58663"/>
    <w:rsid w:val="00320A63"/>
    <w:pPr>
      <w:spacing w:before="60" w:after="60" w:line="240" w:lineRule="auto"/>
    </w:pPr>
    <w:rPr>
      <w:sz w:val="20"/>
    </w:rPr>
  </w:style>
  <w:style w:type="paragraph" w:customStyle="1" w:styleId="CD07901D2AAC49D6BFA0DBC0B1DD563C3">
    <w:name w:val="CD07901D2AAC49D6BFA0DBC0B1DD563C3"/>
    <w:rsid w:val="00320A63"/>
    <w:pPr>
      <w:spacing w:before="60" w:after="60" w:line="240" w:lineRule="auto"/>
    </w:pPr>
    <w:rPr>
      <w:sz w:val="20"/>
    </w:rPr>
  </w:style>
  <w:style w:type="paragraph" w:customStyle="1" w:styleId="2BFE62C00B694A50B01FEA22CC3E969D3">
    <w:name w:val="2BFE62C00B694A50B01FEA22CC3E969D3"/>
    <w:rsid w:val="00320A63"/>
    <w:pPr>
      <w:spacing w:before="60" w:after="60" w:line="240" w:lineRule="auto"/>
    </w:pPr>
    <w:rPr>
      <w:sz w:val="20"/>
    </w:rPr>
  </w:style>
  <w:style w:type="paragraph" w:customStyle="1" w:styleId="62FBDC73CEBC42F8BE42C4648BF6C86B3">
    <w:name w:val="62FBDC73CEBC42F8BE42C4648BF6C86B3"/>
    <w:rsid w:val="00320A63"/>
    <w:pPr>
      <w:spacing w:before="60" w:after="60" w:line="240" w:lineRule="auto"/>
    </w:pPr>
    <w:rPr>
      <w:sz w:val="20"/>
    </w:rPr>
  </w:style>
  <w:style w:type="paragraph" w:customStyle="1" w:styleId="AC2DCC812ADC4E2BAD85B985CAA479BD3">
    <w:name w:val="AC2DCC812ADC4E2BAD85B985CAA479BD3"/>
    <w:rsid w:val="00320A63"/>
    <w:pPr>
      <w:spacing w:before="60" w:after="60" w:line="240" w:lineRule="auto"/>
    </w:pPr>
    <w:rPr>
      <w:sz w:val="20"/>
    </w:rPr>
  </w:style>
  <w:style w:type="paragraph" w:customStyle="1" w:styleId="DA8252BEE15F459AB31062DB38796E85">
    <w:name w:val="DA8252BEE15F459AB31062DB38796E85"/>
    <w:rsid w:val="0038389E"/>
    <w:pPr>
      <w:spacing w:after="200" w:line="276" w:lineRule="auto"/>
    </w:pPr>
  </w:style>
  <w:style w:type="paragraph" w:customStyle="1" w:styleId="111BD734DD9C46D68F017AEE4C078B94">
    <w:name w:val="111BD734DD9C46D68F017AEE4C078B94"/>
    <w:rsid w:val="0038389E"/>
    <w:pPr>
      <w:spacing w:after="200" w:line="276" w:lineRule="auto"/>
    </w:pPr>
  </w:style>
  <w:style w:type="paragraph" w:customStyle="1" w:styleId="DDB9E12CFEF04927A67D778FE88F6F13">
    <w:name w:val="DDB9E12CFEF04927A67D778FE88F6F13"/>
    <w:rsid w:val="0038389E"/>
    <w:pPr>
      <w:spacing w:after="200" w:line="276" w:lineRule="auto"/>
    </w:pPr>
  </w:style>
  <w:style w:type="paragraph" w:customStyle="1" w:styleId="5A7134BA8976485586EF040ADE2F3213">
    <w:name w:val="5A7134BA8976485586EF040ADE2F3213"/>
    <w:rsid w:val="0038389E"/>
    <w:pPr>
      <w:spacing w:after="200" w:line="276" w:lineRule="auto"/>
    </w:pPr>
  </w:style>
  <w:style w:type="paragraph" w:customStyle="1" w:styleId="B0FDB2606F92496FA973E1064B736554">
    <w:name w:val="B0FDB2606F92496FA973E1064B736554"/>
    <w:rsid w:val="0038389E"/>
    <w:pPr>
      <w:spacing w:after="200" w:line="276" w:lineRule="auto"/>
    </w:pPr>
  </w:style>
  <w:style w:type="paragraph" w:customStyle="1" w:styleId="70449095C9AD40C5934F6DC086634EA0">
    <w:name w:val="70449095C9AD40C5934F6DC086634EA0"/>
    <w:rsid w:val="0038389E"/>
    <w:pPr>
      <w:spacing w:after="200" w:line="276" w:lineRule="auto"/>
    </w:pPr>
  </w:style>
  <w:style w:type="paragraph" w:customStyle="1" w:styleId="4A11F08970474AF4B0C15C9562082794">
    <w:name w:val="4A11F08970474AF4B0C15C9562082794"/>
    <w:rsid w:val="0038389E"/>
    <w:pPr>
      <w:spacing w:after="200" w:line="276" w:lineRule="auto"/>
    </w:pPr>
  </w:style>
  <w:style w:type="paragraph" w:customStyle="1" w:styleId="B02F9B75F293495383003ABB44AF7DDA">
    <w:name w:val="B02F9B75F293495383003ABB44AF7DDA"/>
    <w:rsid w:val="0038389E"/>
    <w:pPr>
      <w:spacing w:before="240" w:line="240" w:lineRule="auto"/>
    </w:pPr>
  </w:style>
  <w:style w:type="paragraph" w:customStyle="1" w:styleId="0A6C316B03A74B8DA582F43BACB68B70">
    <w:name w:val="0A6C316B03A74B8DA582F43BACB68B70"/>
    <w:rsid w:val="0038389E"/>
    <w:pPr>
      <w:spacing w:line="240" w:lineRule="auto"/>
    </w:pPr>
  </w:style>
  <w:style w:type="paragraph" w:customStyle="1" w:styleId="6D2EFE0070CB49A49DDFEE29D11913B4">
    <w:name w:val="6D2EFE0070CB49A49DDFEE29D11913B4"/>
    <w:rsid w:val="0038389E"/>
    <w:pPr>
      <w:spacing w:before="60" w:after="60" w:line="240" w:lineRule="auto"/>
    </w:pPr>
    <w:rPr>
      <w:sz w:val="20"/>
    </w:rPr>
  </w:style>
  <w:style w:type="paragraph" w:customStyle="1" w:styleId="C56AFECABAA84A5E9344D3291DA3E9C4">
    <w:name w:val="C56AFECABAA84A5E9344D3291DA3E9C4"/>
    <w:rsid w:val="0038389E"/>
    <w:pPr>
      <w:spacing w:before="60" w:after="60" w:line="240" w:lineRule="auto"/>
    </w:pPr>
    <w:rPr>
      <w:sz w:val="20"/>
    </w:rPr>
  </w:style>
  <w:style w:type="paragraph" w:customStyle="1" w:styleId="057084ABFD5B4DD78119393BEC1E05A0">
    <w:name w:val="057084ABFD5B4DD78119393BEC1E05A0"/>
    <w:rsid w:val="0038389E"/>
    <w:pPr>
      <w:spacing w:before="60" w:after="60" w:line="240" w:lineRule="auto"/>
    </w:pPr>
    <w:rPr>
      <w:sz w:val="20"/>
    </w:rPr>
  </w:style>
  <w:style w:type="paragraph" w:customStyle="1" w:styleId="C24BC96EC5914967AF8B187D61960683">
    <w:name w:val="C24BC96EC5914967AF8B187D61960683"/>
    <w:rsid w:val="0038389E"/>
    <w:pPr>
      <w:spacing w:before="60" w:after="60" w:line="240" w:lineRule="auto"/>
    </w:pPr>
    <w:rPr>
      <w:sz w:val="20"/>
    </w:rPr>
  </w:style>
  <w:style w:type="paragraph" w:customStyle="1" w:styleId="E54AC952A0434F62BA28D60E7D231A81">
    <w:name w:val="E54AC952A0434F62BA28D60E7D231A81"/>
    <w:rsid w:val="0038389E"/>
    <w:pPr>
      <w:spacing w:before="60" w:after="60" w:line="240" w:lineRule="auto"/>
    </w:pPr>
    <w:rPr>
      <w:sz w:val="20"/>
    </w:rPr>
  </w:style>
  <w:style w:type="paragraph" w:customStyle="1" w:styleId="D741C996624D421BBCD7DF433DF69597">
    <w:name w:val="D741C996624D421BBCD7DF433DF69597"/>
    <w:rsid w:val="0038389E"/>
    <w:pPr>
      <w:spacing w:line="240" w:lineRule="auto"/>
    </w:pPr>
  </w:style>
  <w:style w:type="paragraph" w:customStyle="1" w:styleId="56D64A492B6C4C609FB1FE072B94C011">
    <w:name w:val="56D64A492B6C4C609FB1FE072B94C011"/>
    <w:rsid w:val="0038389E"/>
    <w:pPr>
      <w:spacing w:before="60" w:after="60" w:line="240" w:lineRule="auto"/>
    </w:pPr>
    <w:rPr>
      <w:sz w:val="20"/>
    </w:rPr>
  </w:style>
  <w:style w:type="paragraph" w:customStyle="1" w:styleId="92FD677D29624491820B89988280DD42">
    <w:name w:val="92FD677D29624491820B89988280DD42"/>
    <w:rsid w:val="0038389E"/>
    <w:pPr>
      <w:spacing w:before="60" w:after="60" w:line="240" w:lineRule="auto"/>
    </w:pPr>
    <w:rPr>
      <w:sz w:val="20"/>
    </w:rPr>
  </w:style>
  <w:style w:type="paragraph" w:customStyle="1" w:styleId="9DBEA37FC2134E82978FD2908A6605D3">
    <w:name w:val="9DBEA37FC2134E82978FD2908A6605D3"/>
    <w:rsid w:val="0038389E"/>
    <w:pPr>
      <w:spacing w:before="60" w:after="60" w:line="240" w:lineRule="auto"/>
    </w:pPr>
    <w:rPr>
      <w:sz w:val="20"/>
    </w:rPr>
  </w:style>
  <w:style w:type="paragraph" w:customStyle="1" w:styleId="1A3C3AD0232F46F5A7F06DB463795CA8">
    <w:name w:val="1A3C3AD0232F46F5A7F06DB463795CA8"/>
    <w:rsid w:val="0038389E"/>
    <w:pPr>
      <w:spacing w:before="60" w:after="60" w:line="240" w:lineRule="auto"/>
    </w:pPr>
    <w:rPr>
      <w:sz w:val="20"/>
    </w:rPr>
  </w:style>
  <w:style w:type="paragraph" w:customStyle="1" w:styleId="87A27C3D11EC44069EFB5EDA91126E7D">
    <w:name w:val="87A27C3D11EC44069EFB5EDA91126E7D"/>
    <w:rsid w:val="0038389E"/>
    <w:pPr>
      <w:spacing w:before="60" w:after="60" w:line="240" w:lineRule="auto"/>
    </w:pPr>
    <w:rPr>
      <w:sz w:val="20"/>
    </w:rPr>
  </w:style>
  <w:style w:type="paragraph" w:customStyle="1" w:styleId="F2AEC96168E94CE9B61876E345B07171">
    <w:name w:val="F2AEC96168E94CE9B61876E345B07171"/>
    <w:rsid w:val="0038389E"/>
    <w:pPr>
      <w:spacing w:line="240" w:lineRule="auto"/>
    </w:pPr>
  </w:style>
  <w:style w:type="paragraph" w:customStyle="1" w:styleId="84A5C6E12A624724B361C9312E39916E">
    <w:name w:val="84A5C6E12A624724B361C9312E39916E"/>
    <w:rsid w:val="0038389E"/>
    <w:pPr>
      <w:spacing w:line="240" w:lineRule="auto"/>
    </w:pPr>
  </w:style>
  <w:style w:type="paragraph" w:customStyle="1" w:styleId="8E61579FA5C94774A7FEC9AAE22C529D">
    <w:name w:val="8E61579FA5C94774A7FEC9AAE22C529D"/>
    <w:rsid w:val="0038389E"/>
    <w:pPr>
      <w:spacing w:line="240" w:lineRule="auto"/>
    </w:pPr>
  </w:style>
  <w:style w:type="paragraph" w:customStyle="1" w:styleId="ECC825B0CA13443CB6653D3C39344F4D">
    <w:name w:val="ECC825B0CA13443CB6653D3C39344F4D"/>
    <w:rsid w:val="0038389E"/>
    <w:pPr>
      <w:spacing w:before="60" w:after="60" w:line="240" w:lineRule="auto"/>
    </w:pPr>
    <w:rPr>
      <w:sz w:val="20"/>
    </w:rPr>
  </w:style>
  <w:style w:type="paragraph" w:customStyle="1" w:styleId="CFE32509BAA3482E9926E6775C44399B">
    <w:name w:val="CFE32509BAA3482E9926E6775C44399B"/>
    <w:rsid w:val="0038389E"/>
    <w:pPr>
      <w:spacing w:before="60" w:after="60" w:line="240" w:lineRule="auto"/>
    </w:pPr>
    <w:rPr>
      <w:sz w:val="20"/>
    </w:rPr>
  </w:style>
  <w:style w:type="paragraph" w:customStyle="1" w:styleId="C9F69514104349A2B5F87DC59411D2CD">
    <w:name w:val="C9F69514104349A2B5F87DC59411D2CD"/>
    <w:rsid w:val="0038389E"/>
    <w:pPr>
      <w:spacing w:before="60" w:after="60" w:line="240" w:lineRule="auto"/>
    </w:pPr>
    <w:rPr>
      <w:sz w:val="20"/>
    </w:rPr>
  </w:style>
  <w:style w:type="paragraph" w:customStyle="1" w:styleId="DA2C7FD9E23444B094798D7060523548">
    <w:name w:val="DA2C7FD9E23444B094798D7060523548"/>
    <w:rsid w:val="0038389E"/>
    <w:pPr>
      <w:spacing w:before="60" w:after="60" w:line="240" w:lineRule="auto"/>
    </w:pPr>
    <w:rPr>
      <w:sz w:val="20"/>
    </w:rPr>
  </w:style>
  <w:style w:type="paragraph" w:customStyle="1" w:styleId="C48D9F29D9024D7F9A1D9CFAD28F3167">
    <w:name w:val="C48D9F29D9024D7F9A1D9CFAD28F3167"/>
    <w:rsid w:val="0038389E"/>
    <w:pPr>
      <w:spacing w:before="60" w:after="60" w:line="240" w:lineRule="auto"/>
    </w:pPr>
    <w:rPr>
      <w:sz w:val="20"/>
    </w:rPr>
  </w:style>
  <w:style w:type="paragraph" w:customStyle="1" w:styleId="EAC751F013244A149808797E7656FACA">
    <w:name w:val="EAC751F013244A149808797E7656FACA"/>
    <w:rsid w:val="0038389E"/>
    <w:pPr>
      <w:spacing w:before="60" w:after="60" w:line="240" w:lineRule="auto"/>
    </w:pPr>
    <w:rPr>
      <w:sz w:val="20"/>
    </w:rPr>
  </w:style>
  <w:style w:type="paragraph" w:customStyle="1" w:styleId="EBC3D9CFFA144A80BE1AFCAC1040AE30">
    <w:name w:val="EBC3D9CFFA144A80BE1AFCAC1040AE30"/>
    <w:rsid w:val="0038389E"/>
    <w:pPr>
      <w:spacing w:before="60" w:after="60" w:line="240" w:lineRule="auto"/>
    </w:pPr>
    <w:rPr>
      <w:sz w:val="20"/>
    </w:rPr>
  </w:style>
  <w:style w:type="paragraph" w:customStyle="1" w:styleId="D5D057CD9C3A4F56A6EC65D82834CCF2">
    <w:name w:val="D5D057CD9C3A4F56A6EC65D82834CCF2"/>
    <w:rsid w:val="0038389E"/>
    <w:pPr>
      <w:spacing w:before="60" w:after="60" w:line="240" w:lineRule="auto"/>
    </w:pPr>
    <w:rPr>
      <w:sz w:val="20"/>
    </w:rPr>
  </w:style>
  <w:style w:type="paragraph" w:customStyle="1" w:styleId="D2D871C4D554417D99221EDABFAEB532">
    <w:name w:val="D2D871C4D554417D99221EDABFAEB532"/>
    <w:rsid w:val="0038389E"/>
    <w:pPr>
      <w:spacing w:before="60" w:after="60" w:line="240" w:lineRule="auto"/>
    </w:pPr>
    <w:rPr>
      <w:sz w:val="20"/>
    </w:rPr>
  </w:style>
  <w:style w:type="paragraph" w:customStyle="1" w:styleId="4BCC29F2D57D403483A6CAC46CC4D9D8">
    <w:name w:val="4BCC29F2D57D403483A6CAC46CC4D9D8"/>
    <w:rsid w:val="0038389E"/>
    <w:pPr>
      <w:spacing w:line="240" w:lineRule="auto"/>
    </w:pPr>
  </w:style>
  <w:style w:type="paragraph" w:customStyle="1" w:styleId="B25DC40FBE2048B1841E2B6A64E44EE8">
    <w:name w:val="B25DC40FBE2048B1841E2B6A64E44EE8"/>
    <w:rsid w:val="0038389E"/>
    <w:pPr>
      <w:spacing w:line="240" w:lineRule="auto"/>
    </w:pPr>
  </w:style>
  <w:style w:type="paragraph" w:customStyle="1" w:styleId="8F7211974839426A837F04247D4F404C">
    <w:name w:val="8F7211974839426A837F04247D4F404C"/>
    <w:rsid w:val="0038389E"/>
    <w:pPr>
      <w:spacing w:before="60" w:after="60" w:line="240" w:lineRule="auto"/>
    </w:pPr>
    <w:rPr>
      <w:sz w:val="20"/>
    </w:rPr>
  </w:style>
  <w:style w:type="paragraph" w:customStyle="1" w:styleId="DA8252BEE15F459AB31062DB38796E851">
    <w:name w:val="DA8252BEE15F459AB31062DB38796E851"/>
    <w:rsid w:val="0038389E"/>
    <w:pPr>
      <w:spacing w:before="60" w:after="60" w:line="240" w:lineRule="auto"/>
    </w:pPr>
    <w:rPr>
      <w:sz w:val="20"/>
    </w:rPr>
  </w:style>
  <w:style w:type="paragraph" w:customStyle="1" w:styleId="111BD734DD9C46D68F017AEE4C078B941">
    <w:name w:val="111BD734DD9C46D68F017AEE4C078B941"/>
    <w:rsid w:val="0038389E"/>
    <w:pPr>
      <w:spacing w:before="60" w:after="60" w:line="240" w:lineRule="auto"/>
    </w:pPr>
    <w:rPr>
      <w:sz w:val="20"/>
    </w:rPr>
  </w:style>
  <w:style w:type="paragraph" w:customStyle="1" w:styleId="B0FDB2606F92496FA973E1064B7365541">
    <w:name w:val="B0FDB2606F92496FA973E1064B7365541"/>
    <w:rsid w:val="0038389E"/>
    <w:pPr>
      <w:spacing w:before="60" w:after="60" w:line="240" w:lineRule="auto"/>
    </w:pPr>
    <w:rPr>
      <w:sz w:val="20"/>
    </w:rPr>
  </w:style>
  <w:style w:type="paragraph" w:customStyle="1" w:styleId="DDB9E12CFEF04927A67D778FE88F6F131">
    <w:name w:val="DDB9E12CFEF04927A67D778FE88F6F131"/>
    <w:rsid w:val="0038389E"/>
    <w:pPr>
      <w:spacing w:before="60" w:after="60" w:line="240" w:lineRule="auto"/>
    </w:pPr>
    <w:rPr>
      <w:sz w:val="20"/>
    </w:rPr>
  </w:style>
  <w:style w:type="paragraph" w:customStyle="1" w:styleId="70449095C9AD40C5934F6DC086634EA01">
    <w:name w:val="70449095C9AD40C5934F6DC086634EA01"/>
    <w:rsid w:val="0038389E"/>
    <w:pPr>
      <w:spacing w:before="60" w:after="60" w:line="240" w:lineRule="auto"/>
    </w:pPr>
    <w:rPr>
      <w:sz w:val="20"/>
    </w:rPr>
  </w:style>
  <w:style w:type="paragraph" w:customStyle="1" w:styleId="5A7134BA8976485586EF040ADE2F32131">
    <w:name w:val="5A7134BA8976485586EF040ADE2F32131"/>
    <w:rsid w:val="0038389E"/>
    <w:pPr>
      <w:spacing w:before="60" w:after="60" w:line="240" w:lineRule="auto"/>
    </w:pPr>
    <w:rPr>
      <w:sz w:val="20"/>
    </w:rPr>
  </w:style>
  <w:style w:type="paragraph" w:customStyle="1" w:styleId="4A11F08970474AF4B0C15C95620827941">
    <w:name w:val="4A11F08970474AF4B0C15C95620827941"/>
    <w:rsid w:val="0038389E"/>
    <w:pPr>
      <w:spacing w:before="60" w:after="60" w:line="240" w:lineRule="auto"/>
    </w:pPr>
    <w:rPr>
      <w:sz w:val="20"/>
    </w:rPr>
  </w:style>
  <w:style w:type="paragraph" w:customStyle="1" w:styleId="C2426EC09FBC4CE2ACFE7890749520E1">
    <w:name w:val="C2426EC09FBC4CE2ACFE7890749520E1"/>
    <w:rsid w:val="0038389E"/>
    <w:pPr>
      <w:spacing w:before="240" w:line="240" w:lineRule="auto"/>
    </w:pPr>
  </w:style>
  <w:style w:type="paragraph" w:customStyle="1" w:styleId="67C763B532D64EB3922F05D340623175">
    <w:name w:val="67C763B532D64EB3922F05D340623175"/>
    <w:rsid w:val="0038389E"/>
    <w:pPr>
      <w:spacing w:before="240" w:line="240" w:lineRule="auto"/>
    </w:pPr>
  </w:style>
  <w:style w:type="paragraph" w:customStyle="1" w:styleId="0DB1B373C4264EB884844B81FB14362B">
    <w:name w:val="0DB1B373C4264EB884844B81FB14362B"/>
    <w:rsid w:val="0038389E"/>
    <w:pPr>
      <w:spacing w:line="240" w:lineRule="auto"/>
    </w:pPr>
  </w:style>
  <w:style w:type="paragraph" w:customStyle="1" w:styleId="A82954BAF09244838A083F73770D897F">
    <w:name w:val="A82954BAF09244838A083F73770D897F"/>
    <w:rsid w:val="0038389E"/>
    <w:pPr>
      <w:spacing w:line="240" w:lineRule="auto"/>
    </w:pPr>
  </w:style>
  <w:style w:type="paragraph" w:customStyle="1" w:styleId="4A482457C3D348C085C18A2E57BA0F4C">
    <w:name w:val="4A482457C3D348C085C18A2E57BA0F4C"/>
    <w:rsid w:val="0038389E"/>
    <w:pPr>
      <w:spacing w:before="240" w:line="240" w:lineRule="auto"/>
    </w:pPr>
  </w:style>
  <w:style w:type="paragraph" w:customStyle="1" w:styleId="59716053F8124F798F6F63252779353A">
    <w:name w:val="59716053F8124F798F6F63252779353A"/>
    <w:rsid w:val="0038389E"/>
    <w:pPr>
      <w:spacing w:before="240" w:line="240" w:lineRule="auto"/>
    </w:pPr>
  </w:style>
  <w:style w:type="paragraph" w:customStyle="1" w:styleId="5776CCBDB5134AA098E64A9CBA58031E">
    <w:name w:val="5776CCBDB5134AA098E64A9CBA58031E"/>
    <w:rsid w:val="0038389E"/>
    <w:pPr>
      <w:spacing w:before="240" w:line="240" w:lineRule="auto"/>
    </w:pPr>
  </w:style>
  <w:style w:type="paragraph" w:customStyle="1" w:styleId="82B7BB943DAF43CBBEE2221C743E18BD">
    <w:name w:val="82B7BB943DAF43CBBEE2221C743E18BD"/>
    <w:rsid w:val="0038389E"/>
    <w:pPr>
      <w:spacing w:before="240" w:line="240" w:lineRule="auto"/>
    </w:pPr>
  </w:style>
  <w:style w:type="paragraph" w:customStyle="1" w:styleId="05674F738EE14073988E6E00B1E2755F">
    <w:name w:val="05674F738EE14073988E6E00B1E2755F"/>
    <w:rsid w:val="0038389E"/>
    <w:pPr>
      <w:spacing w:before="240" w:line="240" w:lineRule="auto"/>
    </w:pPr>
  </w:style>
  <w:style w:type="paragraph" w:customStyle="1" w:styleId="2AB3711DDEB24F198F1C406B1C3EBE26">
    <w:name w:val="2AB3711DDEB24F198F1C406B1C3EBE26"/>
    <w:rsid w:val="0038389E"/>
    <w:pPr>
      <w:spacing w:line="240" w:lineRule="auto"/>
    </w:pPr>
  </w:style>
  <w:style w:type="paragraph" w:customStyle="1" w:styleId="934A805F9B3043CE91EB7A85E4E38ABA">
    <w:name w:val="934A805F9B3043CE91EB7A85E4E38ABA"/>
    <w:rsid w:val="0038389E"/>
    <w:pPr>
      <w:spacing w:line="240" w:lineRule="auto"/>
    </w:pPr>
  </w:style>
  <w:style w:type="paragraph" w:customStyle="1" w:styleId="AEF6C15669074DE784E5CE8E9BDAB4CA">
    <w:name w:val="AEF6C15669074DE784E5CE8E9BDAB4CA"/>
    <w:rsid w:val="0038389E"/>
    <w:pPr>
      <w:spacing w:line="240" w:lineRule="auto"/>
    </w:pPr>
  </w:style>
  <w:style w:type="paragraph" w:customStyle="1" w:styleId="FA856D0872C24801B70798CC56C67266">
    <w:name w:val="FA856D0872C24801B70798CC56C67266"/>
    <w:rsid w:val="0038389E"/>
    <w:pPr>
      <w:spacing w:line="240" w:lineRule="auto"/>
    </w:pPr>
  </w:style>
  <w:style w:type="paragraph" w:customStyle="1" w:styleId="E11427E6CDB6408C863ABE5416B96F8A">
    <w:name w:val="E11427E6CDB6408C863ABE5416B96F8A"/>
    <w:rsid w:val="0038389E"/>
    <w:pPr>
      <w:spacing w:line="240" w:lineRule="auto"/>
    </w:pPr>
  </w:style>
  <w:style w:type="paragraph" w:customStyle="1" w:styleId="48ABBFC2BED443B0BD022EE1EABC3A84">
    <w:name w:val="48ABBFC2BED443B0BD022EE1EABC3A84"/>
    <w:rsid w:val="0038389E"/>
    <w:pPr>
      <w:spacing w:line="240" w:lineRule="auto"/>
    </w:pPr>
  </w:style>
  <w:style w:type="paragraph" w:customStyle="1" w:styleId="B713875392894B73882E2CE469C292D0">
    <w:name w:val="B713875392894B73882E2CE469C292D0"/>
    <w:rsid w:val="0038389E"/>
    <w:pPr>
      <w:spacing w:line="240" w:lineRule="auto"/>
    </w:pPr>
  </w:style>
  <w:style w:type="paragraph" w:customStyle="1" w:styleId="281F37B5DBB5459E95834D562CE9B002">
    <w:name w:val="281F37B5DBB5459E95834D562CE9B002"/>
    <w:rsid w:val="0038389E"/>
    <w:pPr>
      <w:spacing w:line="240" w:lineRule="auto"/>
    </w:pPr>
  </w:style>
  <w:style w:type="paragraph" w:customStyle="1" w:styleId="8BF335C461CF40E88034C9A4C050A730">
    <w:name w:val="8BF335C461CF40E88034C9A4C050A730"/>
    <w:rsid w:val="0038389E"/>
    <w:pPr>
      <w:spacing w:line="240" w:lineRule="auto"/>
    </w:pPr>
  </w:style>
  <w:style w:type="paragraph" w:customStyle="1" w:styleId="F888365C21414BB5AAA1145F97BAFDD6">
    <w:name w:val="F888365C21414BB5AAA1145F97BAFDD6"/>
    <w:rsid w:val="0038389E"/>
    <w:pPr>
      <w:spacing w:line="240" w:lineRule="auto"/>
    </w:pPr>
  </w:style>
  <w:style w:type="paragraph" w:customStyle="1" w:styleId="A247A395F75B431E88D702820E6584B7">
    <w:name w:val="A247A395F75B431E88D702820E6584B7"/>
    <w:rsid w:val="0038389E"/>
    <w:pPr>
      <w:spacing w:line="240" w:lineRule="auto"/>
    </w:pPr>
  </w:style>
  <w:style w:type="paragraph" w:customStyle="1" w:styleId="BFFA7986C8BB43B79083AFA2F57E95D1">
    <w:name w:val="BFFA7986C8BB43B79083AFA2F57E95D1"/>
    <w:rsid w:val="0038389E"/>
    <w:pPr>
      <w:spacing w:line="240" w:lineRule="auto"/>
    </w:pPr>
  </w:style>
  <w:style w:type="paragraph" w:customStyle="1" w:styleId="92204DC54F224A9B8B0D144D8007F54B">
    <w:name w:val="92204DC54F224A9B8B0D144D8007F54B"/>
    <w:rsid w:val="0038389E"/>
    <w:pPr>
      <w:spacing w:line="240" w:lineRule="auto"/>
    </w:pPr>
  </w:style>
  <w:style w:type="paragraph" w:customStyle="1" w:styleId="77C94B4DC45B4055ACE5F63015CDA5BF">
    <w:name w:val="77C94B4DC45B4055ACE5F63015CDA5BF"/>
    <w:rsid w:val="0038389E"/>
    <w:pPr>
      <w:spacing w:line="240" w:lineRule="auto"/>
    </w:pPr>
  </w:style>
  <w:style w:type="paragraph" w:customStyle="1" w:styleId="B02F9B75F293495383003ABB44AF7DDA1">
    <w:name w:val="B02F9B75F293495383003ABB44AF7DDA1"/>
    <w:rsid w:val="0038389E"/>
    <w:pPr>
      <w:spacing w:before="240" w:line="240" w:lineRule="auto"/>
    </w:pPr>
  </w:style>
  <w:style w:type="paragraph" w:customStyle="1" w:styleId="0A6C316B03A74B8DA582F43BACB68B701">
    <w:name w:val="0A6C316B03A74B8DA582F43BACB68B701"/>
    <w:rsid w:val="0038389E"/>
    <w:pPr>
      <w:spacing w:line="240" w:lineRule="auto"/>
    </w:pPr>
  </w:style>
  <w:style w:type="paragraph" w:customStyle="1" w:styleId="6D2EFE0070CB49A49DDFEE29D11913B41">
    <w:name w:val="6D2EFE0070CB49A49DDFEE29D11913B41"/>
    <w:rsid w:val="0038389E"/>
    <w:pPr>
      <w:spacing w:before="60" w:after="60" w:line="240" w:lineRule="auto"/>
    </w:pPr>
    <w:rPr>
      <w:sz w:val="20"/>
    </w:rPr>
  </w:style>
  <w:style w:type="paragraph" w:customStyle="1" w:styleId="C56AFECABAA84A5E9344D3291DA3E9C41">
    <w:name w:val="C56AFECABAA84A5E9344D3291DA3E9C41"/>
    <w:rsid w:val="0038389E"/>
    <w:pPr>
      <w:spacing w:before="60" w:after="60" w:line="240" w:lineRule="auto"/>
    </w:pPr>
    <w:rPr>
      <w:sz w:val="20"/>
    </w:rPr>
  </w:style>
  <w:style w:type="paragraph" w:customStyle="1" w:styleId="057084ABFD5B4DD78119393BEC1E05A01">
    <w:name w:val="057084ABFD5B4DD78119393BEC1E05A01"/>
    <w:rsid w:val="0038389E"/>
    <w:pPr>
      <w:spacing w:before="60" w:after="60" w:line="240" w:lineRule="auto"/>
    </w:pPr>
    <w:rPr>
      <w:sz w:val="20"/>
    </w:rPr>
  </w:style>
  <w:style w:type="paragraph" w:customStyle="1" w:styleId="C24BC96EC5914967AF8B187D619606831">
    <w:name w:val="C24BC96EC5914967AF8B187D619606831"/>
    <w:rsid w:val="0038389E"/>
    <w:pPr>
      <w:spacing w:before="60" w:after="60" w:line="240" w:lineRule="auto"/>
    </w:pPr>
    <w:rPr>
      <w:sz w:val="20"/>
    </w:rPr>
  </w:style>
  <w:style w:type="paragraph" w:customStyle="1" w:styleId="E54AC952A0434F62BA28D60E7D231A811">
    <w:name w:val="E54AC952A0434F62BA28D60E7D231A811"/>
    <w:rsid w:val="0038389E"/>
    <w:pPr>
      <w:spacing w:before="60" w:after="60" w:line="240" w:lineRule="auto"/>
    </w:pPr>
    <w:rPr>
      <w:sz w:val="20"/>
    </w:rPr>
  </w:style>
  <w:style w:type="paragraph" w:customStyle="1" w:styleId="D741C996624D421BBCD7DF433DF695971">
    <w:name w:val="D741C996624D421BBCD7DF433DF695971"/>
    <w:rsid w:val="0038389E"/>
    <w:pPr>
      <w:spacing w:line="240" w:lineRule="auto"/>
    </w:pPr>
  </w:style>
  <w:style w:type="paragraph" w:customStyle="1" w:styleId="56D64A492B6C4C609FB1FE072B94C0111">
    <w:name w:val="56D64A492B6C4C609FB1FE072B94C0111"/>
    <w:rsid w:val="0038389E"/>
    <w:pPr>
      <w:spacing w:before="60" w:after="60" w:line="240" w:lineRule="auto"/>
    </w:pPr>
    <w:rPr>
      <w:sz w:val="20"/>
    </w:rPr>
  </w:style>
  <w:style w:type="paragraph" w:customStyle="1" w:styleId="92FD677D29624491820B89988280DD421">
    <w:name w:val="92FD677D29624491820B89988280DD421"/>
    <w:rsid w:val="0038389E"/>
    <w:pPr>
      <w:spacing w:before="60" w:after="60" w:line="240" w:lineRule="auto"/>
    </w:pPr>
    <w:rPr>
      <w:sz w:val="20"/>
    </w:rPr>
  </w:style>
  <w:style w:type="paragraph" w:customStyle="1" w:styleId="9DBEA37FC2134E82978FD2908A6605D31">
    <w:name w:val="9DBEA37FC2134E82978FD2908A6605D31"/>
    <w:rsid w:val="0038389E"/>
    <w:pPr>
      <w:spacing w:before="60" w:after="60" w:line="240" w:lineRule="auto"/>
    </w:pPr>
    <w:rPr>
      <w:sz w:val="20"/>
    </w:rPr>
  </w:style>
  <w:style w:type="paragraph" w:customStyle="1" w:styleId="1A3C3AD0232F46F5A7F06DB463795CA81">
    <w:name w:val="1A3C3AD0232F46F5A7F06DB463795CA81"/>
    <w:rsid w:val="0038389E"/>
    <w:pPr>
      <w:spacing w:before="60" w:after="60" w:line="240" w:lineRule="auto"/>
    </w:pPr>
    <w:rPr>
      <w:sz w:val="20"/>
    </w:rPr>
  </w:style>
  <w:style w:type="paragraph" w:customStyle="1" w:styleId="87A27C3D11EC44069EFB5EDA91126E7D1">
    <w:name w:val="87A27C3D11EC44069EFB5EDA91126E7D1"/>
    <w:rsid w:val="0038389E"/>
    <w:pPr>
      <w:spacing w:before="60" w:after="60" w:line="240" w:lineRule="auto"/>
    </w:pPr>
    <w:rPr>
      <w:sz w:val="20"/>
    </w:rPr>
  </w:style>
  <w:style w:type="paragraph" w:customStyle="1" w:styleId="F2AEC96168E94CE9B61876E345B071711">
    <w:name w:val="F2AEC96168E94CE9B61876E345B071711"/>
    <w:rsid w:val="0038389E"/>
    <w:pPr>
      <w:spacing w:line="240" w:lineRule="auto"/>
    </w:pPr>
  </w:style>
  <w:style w:type="paragraph" w:customStyle="1" w:styleId="84A5C6E12A624724B361C9312E39916E1">
    <w:name w:val="84A5C6E12A624724B361C9312E39916E1"/>
    <w:rsid w:val="0038389E"/>
    <w:pPr>
      <w:spacing w:line="240" w:lineRule="auto"/>
    </w:pPr>
  </w:style>
  <w:style w:type="paragraph" w:customStyle="1" w:styleId="8E61579FA5C94774A7FEC9AAE22C529D1">
    <w:name w:val="8E61579FA5C94774A7FEC9AAE22C529D1"/>
    <w:rsid w:val="0038389E"/>
    <w:pPr>
      <w:spacing w:line="240" w:lineRule="auto"/>
    </w:pPr>
  </w:style>
  <w:style w:type="paragraph" w:customStyle="1" w:styleId="ECC825B0CA13443CB6653D3C39344F4D1">
    <w:name w:val="ECC825B0CA13443CB6653D3C39344F4D1"/>
    <w:rsid w:val="0038389E"/>
    <w:pPr>
      <w:spacing w:before="60" w:after="60" w:line="240" w:lineRule="auto"/>
    </w:pPr>
    <w:rPr>
      <w:sz w:val="20"/>
    </w:rPr>
  </w:style>
  <w:style w:type="paragraph" w:customStyle="1" w:styleId="CFE32509BAA3482E9926E6775C44399B1">
    <w:name w:val="CFE32509BAA3482E9926E6775C44399B1"/>
    <w:rsid w:val="0038389E"/>
    <w:pPr>
      <w:spacing w:before="60" w:after="60" w:line="240" w:lineRule="auto"/>
    </w:pPr>
    <w:rPr>
      <w:sz w:val="20"/>
    </w:rPr>
  </w:style>
  <w:style w:type="paragraph" w:customStyle="1" w:styleId="C9F69514104349A2B5F87DC59411D2CD1">
    <w:name w:val="C9F69514104349A2B5F87DC59411D2CD1"/>
    <w:rsid w:val="0038389E"/>
    <w:pPr>
      <w:spacing w:before="60" w:after="60" w:line="240" w:lineRule="auto"/>
    </w:pPr>
    <w:rPr>
      <w:sz w:val="20"/>
    </w:rPr>
  </w:style>
  <w:style w:type="paragraph" w:customStyle="1" w:styleId="DA2C7FD9E23444B094798D70605235481">
    <w:name w:val="DA2C7FD9E23444B094798D70605235481"/>
    <w:rsid w:val="0038389E"/>
    <w:pPr>
      <w:spacing w:before="60" w:after="60" w:line="240" w:lineRule="auto"/>
    </w:pPr>
    <w:rPr>
      <w:sz w:val="20"/>
    </w:rPr>
  </w:style>
  <w:style w:type="paragraph" w:customStyle="1" w:styleId="C48D9F29D9024D7F9A1D9CFAD28F31671">
    <w:name w:val="C48D9F29D9024D7F9A1D9CFAD28F31671"/>
    <w:rsid w:val="0038389E"/>
    <w:pPr>
      <w:spacing w:before="60" w:after="60" w:line="240" w:lineRule="auto"/>
    </w:pPr>
    <w:rPr>
      <w:sz w:val="20"/>
    </w:rPr>
  </w:style>
  <w:style w:type="paragraph" w:customStyle="1" w:styleId="EAC751F013244A149808797E7656FACA1">
    <w:name w:val="EAC751F013244A149808797E7656FACA1"/>
    <w:rsid w:val="0038389E"/>
    <w:pPr>
      <w:spacing w:before="60" w:after="60" w:line="240" w:lineRule="auto"/>
    </w:pPr>
    <w:rPr>
      <w:sz w:val="20"/>
    </w:rPr>
  </w:style>
  <w:style w:type="paragraph" w:customStyle="1" w:styleId="EBC3D9CFFA144A80BE1AFCAC1040AE301">
    <w:name w:val="EBC3D9CFFA144A80BE1AFCAC1040AE301"/>
    <w:rsid w:val="0038389E"/>
    <w:pPr>
      <w:spacing w:before="60" w:after="60" w:line="240" w:lineRule="auto"/>
    </w:pPr>
    <w:rPr>
      <w:sz w:val="20"/>
    </w:rPr>
  </w:style>
  <w:style w:type="paragraph" w:customStyle="1" w:styleId="D5D057CD9C3A4F56A6EC65D82834CCF21">
    <w:name w:val="D5D057CD9C3A4F56A6EC65D82834CCF21"/>
    <w:rsid w:val="0038389E"/>
    <w:pPr>
      <w:spacing w:before="60" w:after="60" w:line="240" w:lineRule="auto"/>
    </w:pPr>
    <w:rPr>
      <w:sz w:val="20"/>
    </w:rPr>
  </w:style>
  <w:style w:type="paragraph" w:customStyle="1" w:styleId="D2D871C4D554417D99221EDABFAEB5321">
    <w:name w:val="D2D871C4D554417D99221EDABFAEB5321"/>
    <w:rsid w:val="0038389E"/>
    <w:pPr>
      <w:spacing w:before="60" w:after="60" w:line="240" w:lineRule="auto"/>
    </w:pPr>
    <w:rPr>
      <w:sz w:val="20"/>
    </w:rPr>
  </w:style>
  <w:style w:type="paragraph" w:customStyle="1" w:styleId="4BCC29F2D57D403483A6CAC46CC4D9D81">
    <w:name w:val="4BCC29F2D57D403483A6CAC46CC4D9D81"/>
    <w:rsid w:val="0038389E"/>
    <w:pPr>
      <w:spacing w:line="240" w:lineRule="auto"/>
    </w:pPr>
  </w:style>
  <w:style w:type="paragraph" w:customStyle="1" w:styleId="B25DC40FBE2048B1841E2B6A64E44EE81">
    <w:name w:val="B25DC40FBE2048B1841E2B6A64E44EE81"/>
    <w:rsid w:val="0038389E"/>
    <w:pPr>
      <w:spacing w:line="240" w:lineRule="auto"/>
    </w:pPr>
  </w:style>
  <w:style w:type="paragraph" w:customStyle="1" w:styleId="8F7211974839426A837F04247D4F404C1">
    <w:name w:val="8F7211974839426A837F04247D4F404C1"/>
    <w:rsid w:val="0038389E"/>
    <w:pPr>
      <w:spacing w:before="60" w:after="60" w:line="240" w:lineRule="auto"/>
    </w:pPr>
    <w:rPr>
      <w:sz w:val="20"/>
    </w:rPr>
  </w:style>
  <w:style w:type="paragraph" w:customStyle="1" w:styleId="DA8252BEE15F459AB31062DB38796E852">
    <w:name w:val="DA8252BEE15F459AB31062DB38796E852"/>
    <w:rsid w:val="0038389E"/>
    <w:pPr>
      <w:spacing w:before="60" w:after="60" w:line="240" w:lineRule="auto"/>
    </w:pPr>
    <w:rPr>
      <w:sz w:val="20"/>
    </w:rPr>
  </w:style>
  <w:style w:type="paragraph" w:customStyle="1" w:styleId="111BD734DD9C46D68F017AEE4C078B942">
    <w:name w:val="111BD734DD9C46D68F017AEE4C078B942"/>
    <w:rsid w:val="0038389E"/>
    <w:pPr>
      <w:spacing w:before="60" w:after="60" w:line="240" w:lineRule="auto"/>
    </w:pPr>
    <w:rPr>
      <w:sz w:val="20"/>
    </w:rPr>
  </w:style>
  <w:style w:type="paragraph" w:customStyle="1" w:styleId="B0FDB2606F92496FA973E1064B7365542">
    <w:name w:val="B0FDB2606F92496FA973E1064B7365542"/>
    <w:rsid w:val="0038389E"/>
    <w:pPr>
      <w:spacing w:before="60" w:after="60" w:line="240" w:lineRule="auto"/>
    </w:pPr>
    <w:rPr>
      <w:sz w:val="20"/>
    </w:rPr>
  </w:style>
  <w:style w:type="paragraph" w:customStyle="1" w:styleId="DDB9E12CFEF04927A67D778FE88F6F132">
    <w:name w:val="DDB9E12CFEF04927A67D778FE88F6F132"/>
    <w:rsid w:val="0038389E"/>
    <w:pPr>
      <w:spacing w:before="60" w:after="60" w:line="240" w:lineRule="auto"/>
    </w:pPr>
    <w:rPr>
      <w:sz w:val="20"/>
    </w:rPr>
  </w:style>
  <w:style w:type="paragraph" w:customStyle="1" w:styleId="70449095C9AD40C5934F6DC086634EA02">
    <w:name w:val="70449095C9AD40C5934F6DC086634EA02"/>
    <w:rsid w:val="0038389E"/>
    <w:pPr>
      <w:spacing w:before="60" w:after="60" w:line="240" w:lineRule="auto"/>
    </w:pPr>
    <w:rPr>
      <w:sz w:val="20"/>
    </w:rPr>
  </w:style>
  <w:style w:type="paragraph" w:customStyle="1" w:styleId="5A7134BA8976485586EF040ADE2F32132">
    <w:name w:val="5A7134BA8976485586EF040ADE2F32132"/>
    <w:rsid w:val="0038389E"/>
    <w:pPr>
      <w:spacing w:before="60" w:after="60" w:line="240" w:lineRule="auto"/>
    </w:pPr>
    <w:rPr>
      <w:sz w:val="20"/>
    </w:rPr>
  </w:style>
  <w:style w:type="paragraph" w:customStyle="1" w:styleId="4A11F08970474AF4B0C15C95620827942">
    <w:name w:val="4A11F08970474AF4B0C15C95620827942"/>
    <w:rsid w:val="0038389E"/>
    <w:pPr>
      <w:spacing w:before="60" w:after="60" w:line="240" w:lineRule="auto"/>
    </w:pPr>
    <w:rPr>
      <w:sz w:val="20"/>
    </w:rPr>
  </w:style>
  <w:style w:type="paragraph" w:customStyle="1" w:styleId="C2426EC09FBC4CE2ACFE7890749520E11">
    <w:name w:val="C2426EC09FBC4CE2ACFE7890749520E11"/>
    <w:rsid w:val="0038389E"/>
    <w:pPr>
      <w:spacing w:before="240" w:line="240" w:lineRule="auto"/>
    </w:pPr>
  </w:style>
  <w:style w:type="paragraph" w:customStyle="1" w:styleId="67C763B532D64EB3922F05D3406231751">
    <w:name w:val="67C763B532D64EB3922F05D3406231751"/>
    <w:rsid w:val="0038389E"/>
    <w:pPr>
      <w:spacing w:before="240" w:line="240" w:lineRule="auto"/>
    </w:pPr>
  </w:style>
  <w:style w:type="paragraph" w:customStyle="1" w:styleId="0DB1B373C4264EB884844B81FB14362B1">
    <w:name w:val="0DB1B373C4264EB884844B81FB14362B1"/>
    <w:rsid w:val="0038389E"/>
    <w:pPr>
      <w:spacing w:line="240" w:lineRule="auto"/>
    </w:pPr>
  </w:style>
  <w:style w:type="paragraph" w:customStyle="1" w:styleId="A82954BAF09244838A083F73770D897F1">
    <w:name w:val="A82954BAF09244838A083F73770D897F1"/>
    <w:rsid w:val="0038389E"/>
    <w:pPr>
      <w:spacing w:line="240" w:lineRule="auto"/>
    </w:pPr>
  </w:style>
  <w:style w:type="paragraph" w:customStyle="1" w:styleId="4A482457C3D348C085C18A2E57BA0F4C1">
    <w:name w:val="4A482457C3D348C085C18A2E57BA0F4C1"/>
    <w:rsid w:val="0038389E"/>
    <w:pPr>
      <w:spacing w:before="240" w:line="240" w:lineRule="auto"/>
    </w:pPr>
  </w:style>
  <w:style w:type="paragraph" w:customStyle="1" w:styleId="59716053F8124F798F6F63252779353A1">
    <w:name w:val="59716053F8124F798F6F63252779353A1"/>
    <w:rsid w:val="0038389E"/>
    <w:pPr>
      <w:spacing w:before="240" w:line="240" w:lineRule="auto"/>
    </w:pPr>
  </w:style>
  <w:style w:type="paragraph" w:customStyle="1" w:styleId="5776CCBDB5134AA098E64A9CBA58031E1">
    <w:name w:val="5776CCBDB5134AA098E64A9CBA58031E1"/>
    <w:rsid w:val="0038389E"/>
    <w:pPr>
      <w:spacing w:before="240" w:line="240" w:lineRule="auto"/>
    </w:pPr>
  </w:style>
  <w:style w:type="paragraph" w:customStyle="1" w:styleId="82B7BB943DAF43CBBEE2221C743E18BD1">
    <w:name w:val="82B7BB943DAF43CBBEE2221C743E18BD1"/>
    <w:rsid w:val="0038389E"/>
    <w:pPr>
      <w:spacing w:before="240" w:line="240" w:lineRule="auto"/>
    </w:pPr>
  </w:style>
  <w:style w:type="paragraph" w:customStyle="1" w:styleId="05674F738EE14073988E6E00B1E2755F1">
    <w:name w:val="05674F738EE14073988E6E00B1E2755F1"/>
    <w:rsid w:val="0038389E"/>
    <w:pPr>
      <w:spacing w:before="240" w:line="240" w:lineRule="auto"/>
    </w:pPr>
  </w:style>
  <w:style w:type="paragraph" w:customStyle="1" w:styleId="2AB3711DDEB24F198F1C406B1C3EBE261">
    <w:name w:val="2AB3711DDEB24F198F1C406B1C3EBE261"/>
    <w:rsid w:val="0038389E"/>
    <w:pPr>
      <w:spacing w:line="240" w:lineRule="auto"/>
    </w:pPr>
  </w:style>
  <w:style w:type="paragraph" w:customStyle="1" w:styleId="934A805F9B3043CE91EB7A85E4E38ABA1">
    <w:name w:val="934A805F9B3043CE91EB7A85E4E38ABA1"/>
    <w:rsid w:val="0038389E"/>
    <w:pPr>
      <w:spacing w:line="240" w:lineRule="auto"/>
    </w:pPr>
  </w:style>
  <w:style w:type="paragraph" w:customStyle="1" w:styleId="AEF6C15669074DE784E5CE8E9BDAB4CA1">
    <w:name w:val="AEF6C15669074DE784E5CE8E9BDAB4CA1"/>
    <w:rsid w:val="0038389E"/>
    <w:pPr>
      <w:spacing w:line="240" w:lineRule="auto"/>
    </w:pPr>
  </w:style>
  <w:style w:type="paragraph" w:customStyle="1" w:styleId="FA856D0872C24801B70798CC56C672661">
    <w:name w:val="FA856D0872C24801B70798CC56C672661"/>
    <w:rsid w:val="0038389E"/>
    <w:pPr>
      <w:spacing w:line="240" w:lineRule="auto"/>
    </w:pPr>
  </w:style>
  <w:style w:type="paragraph" w:customStyle="1" w:styleId="E11427E6CDB6408C863ABE5416B96F8A1">
    <w:name w:val="E11427E6CDB6408C863ABE5416B96F8A1"/>
    <w:rsid w:val="0038389E"/>
    <w:pPr>
      <w:spacing w:line="240" w:lineRule="auto"/>
    </w:pPr>
  </w:style>
  <w:style w:type="paragraph" w:customStyle="1" w:styleId="48ABBFC2BED443B0BD022EE1EABC3A841">
    <w:name w:val="48ABBFC2BED443B0BD022EE1EABC3A841"/>
    <w:rsid w:val="0038389E"/>
    <w:pPr>
      <w:spacing w:line="240" w:lineRule="auto"/>
    </w:pPr>
  </w:style>
  <w:style w:type="paragraph" w:customStyle="1" w:styleId="B713875392894B73882E2CE469C292D01">
    <w:name w:val="B713875392894B73882E2CE469C292D01"/>
    <w:rsid w:val="0038389E"/>
    <w:pPr>
      <w:spacing w:line="240" w:lineRule="auto"/>
    </w:pPr>
  </w:style>
  <w:style w:type="paragraph" w:customStyle="1" w:styleId="281F37B5DBB5459E95834D562CE9B0021">
    <w:name w:val="281F37B5DBB5459E95834D562CE9B0021"/>
    <w:rsid w:val="0038389E"/>
    <w:pPr>
      <w:spacing w:line="240" w:lineRule="auto"/>
    </w:pPr>
  </w:style>
  <w:style w:type="paragraph" w:customStyle="1" w:styleId="8BF335C461CF40E88034C9A4C050A7301">
    <w:name w:val="8BF335C461CF40E88034C9A4C050A7301"/>
    <w:rsid w:val="0038389E"/>
    <w:pPr>
      <w:spacing w:line="240" w:lineRule="auto"/>
    </w:pPr>
  </w:style>
  <w:style w:type="paragraph" w:customStyle="1" w:styleId="F888365C21414BB5AAA1145F97BAFDD61">
    <w:name w:val="F888365C21414BB5AAA1145F97BAFDD61"/>
    <w:rsid w:val="0038389E"/>
    <w:pPr>
      <w:spacing w:line="240" w:lineRule="auto"/>
    </w:pPr>
  </w:style>
  <w:style w:type="paragraph" w:customStyle="1" w:styleId="A247A395F75B431E88D702820E6584B71">
    <w:name w:val="A247A395F75B431E88D702820E6584B71"/>
    <w:rsid w:val="0038389E"/>
    <w:pPr>
      <w:spacing w:line="240" w:lineRule="auto"/>
    </w:pPr>
  </w:style>
  <w:style w:type="paragraph" w:customStyle="1" w:styleId="BFFA7986C8BB43B79083AFA2F57E95D11">
    <w:name w:val="BFFA7986C8BB43B79083AFA2F57E95D11"/>
    <w:rsid w:val="0038389E"/>
    <w:pPr>
      <w:spacing w:line="240" w:lineRule="auto"/>
    </w:pPr>
  </w:style>
  <w:style w:type="paragraph" w:customStyle="1" w:styleId="92204DC54F224A9B8B0D144D8007F54B1">
    <w:name w:val="92204DC54F224A9B8B0D144D8007F54B1"/>
    <w:rsid w:val="0038389E"/>
    <w:pPr>
      <w:spacing w:line="240" w:lineRule="auto"/>
    </w:pPr>
  </w:style>
  <w:style w:type="paragraph" w:customStyle="1" w:styleId="77C94B4DC45B4055ACE5F63015CDA5BF1">
    <w:name w:val="77C94B4DC45B4055ACE5F63015CDA5BF1"/>
    <w:rsid w:val="0038389E"/>
    <w:pPr>
      <w:spacing w:line="240" w:lineRule="auto"/>
    </w:pPr>
  </w:style>
  <w:style w:type="paragraph" w:customStyle="1" w:styleId="B02F9B75F293495383003ABB44AF7DDA2">
    <w:name w:val="B02F9B75F293495383003ABB44AF7DDA2"/>
    <w:rsid w:val="0038389E"/>
    <w:pPr>
      <w:spacing w:before="240" w:line="240" w:lineRule="auto"/>
    </w:pPr>
  </w:style>
  <w:style w:type="paragraph" w:customStyle="1" w:styleId="0A6C316B03A74B8DA582F43BACB68B702">
    <w:name w:val="0A6C316B03A74B8DA582F43BACB68B702"/>
    <w:rsid w:val="0038389E"/>
    <w:pPr>
      <w:spacing w:line="240" w:lineRule="auto"/>
    </w:pPr>
  </w:style>
  <w:style w:type="paragraph" w:customStyle="1" w:styleId="6D2EFE0070CB49A49DDFEE29D11913B42">
    <w:name w:val="6D2EFE0070CB49A49DDFEE29D11913B42"/>
    <w:rsid w:val="0038389E"/>
    <w:pPr>
      <w:spacing w:before="60" w:after="60" w:line="240" w:lineRule="auto"/>
    </w:pPr>
    <w:rPr>
      <w:sz w:val="20"/>
    </w:rPr>
  </w:style>
  <w:style w:type="paragraph" w:customStyle="1" w:styleId="C56AFECABAA84A5E9344D3291DA3E9C42">
    <w:name w:val="C56AFECABAA84A5E9344D3291DA3E9C42"/>
    <w:rsid w:val="0038389E"/>
    <w:pPr>
      <w:spacing w:before="60" w:after="60" w:line="240" w:lineRule="auto"/>
    </w:pPr>
    <w:rPr>
      <w:sz w:val="20"/>
    </w:rPr>
  </w:style>
  <w:style w:type="paragraph" w:customStyle="1" w:styleId="057084ABFD5B4DD78119393BEC1E05A02">
    <w:name w:val="057084ABFD5B4DD78119393BEC1E05A02"/>
    <w:rsid w:val="0038389E"/>
    <w:pPr>
      <w:spacing w:before="60" w:after="60" w:line="240" w:lineRule="auto"/>
    </w:pPr>
    <w:rPr>
      <w:sz w:val="20"/>
    </w:rPr>
  </w:style>
  <w:style w:type="paragraph" w:customStyle="1" w:styleId="C24BC96EC5914967AF8B187D619606832">
    <w:name w:val="C24BC96EC5914967AF8B187D619606832"/>
    <w:rsid w:val="0038389E"/>
    <w:pPr>
      <w:spacing w:before="60" w:after="60" w:line="240" w:lineRule="auto"/>
    </w:pPr>
    <w:rPr>
      <w:sz w:val="20"/>
    </w:rPr>
  </w:style>
  <w:style w:type="paragraph" w:customStyle="1" w:styleId="E54AC952A0434F62BA28D60E7D231A812">
    <w:name w:val="E54AC952A0434F62BA28D60E7D231A812"/>
    <w:rsid w:val="0038389E"/>
    <w:pPr>
      <w:spacing w:before="60" w:after="60" w:line="240" w:lineRule="auto"/>
    </w:pPr>
    <w:rPr>
      <w:sz w:val="20"/>
    </w:rPr>
  </w:style>
  <w:style w:type="paragraph" w:customStyle="1" w:styleId="D741C996624D421BBCD7DF433DF695972">
    <w:name w:val="D741C996624D421BBCD7DF433DF695972"/>
    <w:rsid w:val="0038389E"/>
    <w:pPr>
      <w:spacing w:line="240" w:lineRule="auto"/>
    </w:pPr>
  </w:style>
  <w:style w:type="paragraph" w:customStyle="1" w:styleId="56D64A492B6C4C609FB1FE072B94C0112">
    <w:name w:val="56D64A492B6C4C609FB1FE072B94C0112"/>
    <w:rsid w:val="0038389E"/>
    <w:pPr>
      <w:spacing w:before="60" w:after="60" w:line="240" w:lineRule="auto"/>
    </w:pPr>
    <w:rPr>
      <w:sz w:val="20"/>
    </w:rPr>
  </w:style>
  <w:style w:type="paragraph" w:customStyle="1" w:styleId="92FD677D29624491820B89988280DD422">
    <w:name w:val="92FD677D29624491820B89988280DD422"/>
    <w:rsid w:val="0038389E"/>
    <w:pPr>
      <w:spacing w:before="60" w:after="60" w:line="240" w:lineRule="auto"/>
    </w:pPr>
    <w:rPr>
      <w:sz w:val="20"/>
    </w:rPr>
  </w:style>
  <w:style w:type="paragraph" w:customStyle="1" w:styleId="9DBEA37FC2134E82978FD2908A6605D32">
    <w:name w:val="9DBEA37FC2134E82978FD2908A6605D32"/>
    <w:rsid w:val="0038389E"/>
    <w:pPr>
      <w:spacing w:before="60" w:after="60" w:line="240" w:lineRule="auto"/>
    </w:pPr>
    <w:rPr>
      <w:sz w:val="20"/>
    </w:rPr>
  </w:style>
  <w:style w:type="paragraph" w:customStyle="1" w:styleId="1A3C3AD0232F46F5A7F06DB463795CA82">
    <w:name w:val="1A3C3AD0232F46F5A7F06DB463795CA82"/>
    <w:rsid w:val="0038389E"/>
    <w:pPr>
      <w:spacing w:before="60" w:after="60" w:line="240" w:lineRule="auto"/>
    </w:pPr>
    <w:rPr>
      <w:sz w:val="20"/>
    </w:rPr>
  </w:style>
  <w:style w:type="paragraph" w:customStyle="1" w:styleId="87A27C3D11EC44069EFB5EDA91126E7D2">
    <w:name w:val="87A27C3D11EC44069EFB5EDA91126E7D2"/>
    <w:rsid w:val="0038389E"/>
    <w:pPr>
      <w:spacing w:before="60" w:after="60" w:line="240" w:lineRule="auto"/>
    </w:pPr>
    <w:rPr>
      <w:sz w:val="20"/>
    </w:rPr>
  </w:style>
  <w:style w:type="paragraph" w:customStyle="1" w:styleId="F2AEC96168E94CE9B61876E345B071712">
    <w:name w:val="F2AEC96168E94CE9B61876E345B071712"/>
    <w:rsid w:val="0038389E"/>
    <w:pPr>
      <w:spacing w:line="240" w:lineRule="auto"/>
    </w:pPr>
  </w:style>
  <w:style w:type="paragraph" w:customStyle="1" w:styleId="84A5C6E12A624724B361C9312E39916E2">
    <w:name w:val="84A5C6E12A624724B361C9312E39916E2"/>
    <w:rsid w:val="0038389E"/>
    <w:pPr>
      <w:spacing w:line="240" w:lineRule="auto"/>
    </w:pPr>
  </w:style>
  <w:style w:type="paragraph" w:customStyle="1" w:styleId="8E61579FA5C94774A7FEC9AAE22C529D2">
    <w:name w:val="8E61579FA5C94774A7FEC9AAE22C529D2"/>
    <w:rsid w:val="0038389E"/>
    <w:pPr>
      <w:spacing w:line="240" w:lineRule="auto"/>
    </w:pPr>
  </w:style>
  <w:style w:type="paragraph" w:customStyle="1" w:styleId="ECC825B0CA13443CB6653D3C39344F4D2">
    <w:name w:val="ECC825B0CA13443CB6653D3C39344F4D2"/>
    <w:rsid w:val="0038389E"/>
    <w:pPr>
      <w:spacing w:before="60" w:after="60" w:line="240" w:lineRule="auto"/>
    </w:pPr>
    <w:rPr>
      <w:sz w:val="20"/>
    </w:rPr>
  </w:style>
  <w:style w:type="paragraph" w:customStyle="1" w:styleId="CFE32509BAA3482E9926E6775C44399B2">
    <w:name w:val="CFE32509BAA3482E9926E6775C44399B2"/>
    <w:rsid w:val="0038389E"/>
    <w:pPr>
      <w:spacing w:before="60" w:after="60" w:line="240" w:lineRule="auto"/>
    </w:pPr>
    <w:rPr>
      <w:sz w:val="20"/>
    </w:rPr>
  </w:style>
  <w:style w:type="paragraph" w:customStyle="1" w:styleId="C9F69514104349A2B5F87DC59411D2CD2">
    <w:name w:val="C9F69514104349A2B5F87DC59411D2CD2"/>
    <w:rsid w:val="0038389E"/>
    <w:pPr>
      <w:spacing w:before="60" w:after="60" w:line="240" w:lineRule="auto"/>
    </w:pPr>
    <w:rPr>
      <w:sz w:val="20"/>
    </w:rPr>
  </w:style>
  <w:style w:type="paragraph" w:customStyle="1" w:styleId="DA2C7FD9E23444B094798D70605235482">
    <w:name w:val="DA2C7FD9E23444B094798D70605235482"/>
    <w:rsid w:val="0038389E"/>
    <w:pPr>
      <w:spacing w:before="60" w:after="60" w:line="240" w:lineRule="auto"/>
    </w:pPr>
    <w:rPr>
      <w:sz w:val="20"/>
    </w:rPr>
  </w:style>
  <w:style w:type="paragraph" w:customStyle="1" w:styleId="C48D9F29D9024D7F9A1D9CFAD28F31672">
    <w:name w:val="C48D9F29D9024D7F9A1D9CFAD28F31672"/>
    <w:rsid w:val="0038389E"/>
    <w:pPr>
      <w:spacing w:before="60" w:after="60" w:line="240" w:lineRule="auto"/>
    </w:pPr>
    <w:rPr>
      <w:sz w:val="20"/>
    </w:rPr>
  </w:style>
  <w:style w:type="paragraph" w:customStyle="1" w:styleId="EAC751F013244A149808797E7656FACA2">
    <w:name w:val="EAC751F013244A149808797E7656FACA2"/>
    <w:rsid w:val="0038389E"/>
    <w:pPr>
      <w:spacing w:before="60" w:after="60" w:line="240" w:lineRule="auto"/>
    </w:pPr>
    <w:rPr>
      <w:sz w:val="20"/>
    </w:rPr>
  </w:style>
  <w:style w:type="paragraph" w:customStyle="1" w:styleId="EBC3D9CFFA144A80BE1AFCAC1040AE302">
    <w:name w:val="EBC3D9CFFA144A80BE1AFCAC1040AE302"/>
    <w:rsid w:val="0038389E"/>
    <w:pPr>
      <w:spacing w:before="60" w:after="60" w:line="240" w:lineRule="auto"/>
    </w:pPr>
    <w:rPr>
      <w:sz w:val="20"/>
    </w:rPr>
  </w:style>
  <w:style w:type="paragraph" w:customStyle="1" w:styleId="D5D057CD9C3A4F56A6EC65D82834CCF22">
    <w:name w:val="D5D057CD9C3A4F56A6EC65D82834CCF22"/>
    <w:rsid w:val="0038389E"/>
    <w:pPr>
      <w:spacing w:before="60" w:after="60" w:line="240" w:lineRule="auto"/>
    </w:pPr>
    <w:rPr>
      <w:sz w:val="20"/>
    </w:rPr>
  </w:style>
  <w:style w:type="paragraph" w:customStyle="1" w:styleId="D2D871C4D554417D99221EDABFAEB5322">
    <w:name w:val="D2D871C4D554417D99221EDABFAEB5322"/>
    <w:rsid w:val="0038389E"/>
    <w:pPr>
      <w:spacing w:before="60" w:after="60" w:line="240" w:lineRule="auto"/>
    </w:pPr>
    <w:rPr>
      <w:sz w:val="20"/>
    </w:rPr>
  </w:style>
  <w:style w:type="paragraph" w:customStyle="1" w:styleId="4BCC29F2D57D403483A6CAC46CC4D9D82">
    <w:name w:val="4BCC29F2D57D403483A6CAC46CC4D9D82"/>
    <w:rsid w:val="0038389E"/>
    <w:pPr>
      <w:spacing w:line="240" w:lineRule="auto"/>
    </w:pPr>
  </w:style>
  <w:style w:type="paragraph" w:customStyle="1" w:styleId="B25DC40FBE2048B1841E2B6A64E44EE82">
    <w:name w:val="B25DC40FBE2048B1841E2B6A64E44EE82"/>
    <w:rsid w:val="0038389E"/>
    <w:pPr>
      <w:spacing w:line="240" w:lineRule="auto"/>
    </w:pPr>
  </w:style>
  <w:style w:type="paragraph" w:customStyle="1" w:styleId="8F7211974839426A837F04247D4F404C2">
    <w:name w:val="8F7211974839426A837F04247D4F404C2"/>
    <w:rsid w:val="0038389E"/>
    <w:pPr>
      <w:spacing w:before="60" w:after="60" w:line="240" w:lineRule="auto"/>
    </w:pPr>
    <w:rPr>
      <w:sz w:val="20"/>
    </w:rPr>
  </w:style>
  <w:style w:type="paragraph" w:customStyle="1" w:styleId="DA8252BEE15F459AB31062DB38796E853">
    <w:name w:val="DA8252BEE15F459AB31062DB38796E853"/>
    <w:rsid w:val="0038389E"/>
    <w:pPr>
      <w:spacing w:before="60" w:after="60" w:line="240" w:lineRule="auto"/>
    </w:pPr>
    <w:rPr>
      <w:sz w:val="20"/>
    </w:rPr>
  </w:style>
  <w:style w:type="paragraph" w:customStyle="1" w:styleId="111BD734DD9C46D68F017AEE4C078B943">
    <w:name w:val="111BD734DD9C46D68F017AEE4C078B943"/>
    <w:rsid w:val="0038389E"/>
    <w:pPr>
      <w:spacing w:before="60" w:after="60" w:line="240" w:lineRule="auto"/>
    </w:pPr>
    <w:rPr>
      <w:sz w:val="20"/>
    </w:rPr>
  </w:style>
  <w:style w:type="paragraph" w:customStyle="1" w:styleId="B0FDB2606F92496FA973E1064B7365543">
    <w:name w:val="B0FDB2606F92496FA973E1064B7365543"/>
    <w:rsid w:val="0038389E"/>
    <w:pPr>
      <w:spacing w:before="60" w:after="60" w:line="240" w:lineRule="auto"/>
    </w:pPr>
    <w:rPr>
      <w:sz w:val="20"/>
    </w:rPr>
  </w:style>
  <w:style w:type="paragraph" w:customStyle="1" w:styleId="DDB9E12CFEF04927A67D778FE88F6F133">
    <w:name w:val="DDB9E12CFEF04927A67D778FE88F6F133"/>
    <w:rsid w:val="0038389E"/>
    <w:pPr>
      <w:spacing w:before="60" w:after="60" w:line="240" w:lineRule="auto"/>
    </w:pPr>
    <w:rPr>
      <w:sz w:val="20"/>
    </w:rPr>
  </w:style>
  <w:style w:type="paragraph" w:customStyle="1" w:styleId="70449095C9AD40C5934F6DC086634EA03">
    <w:name w:val="70449095C9AD40C5934F6DC086634EA03"/>
    <w:rsid w:val="0038389E"/>
    <w:pPr>
      <w:spacing w:before="60" w:after="60" w:line="240" w:lineRule="auto"/>
    </w:pPr>
    <w:rPr>
      <w:sz w:val="20"/>
    </w:rPr>
  </w:style>
  <w:style w:type="paragraph" w:customStyle="1" w:styleId="5A7134BA8976485586EF040ADE2F32133">
    <w:name w:val="5A7134BA8976485586EF040ADE2F32133"/>
    <w:rsid w:val="0038389E"/>
    <w:pPr>
      <w:spacing w:before="60" w:after="60" w:line="240" w:lineRule="auto"/>
    </w:pPr>
    <w:rPr>
      <w:sz w:val="20"/>
    </w:rPr>
  </w:style>
  <w:style w:type="paragraph" w:customStyle="1" w:styleId="4A11F08970474AF4B0C15C95620827943">
    <w:name w:val="4A11F08970474AF4B0C15C95620827943"/>
    <w:rsid w:val="0038389E"/>
    <w:pPr>
      <w:spacing w:before="60" w:after="60" w:line="240" w:lineRule="auto"/>
    </w:pPr>
    <w:rPr>
      <w:sz w:val="20"/>
    </w:rPr>
  </w:style>
  <w:style w:type="paragraph" w:customStyle="1" w:styleId="C2426EC09FBC4CE2ACFE7890749520E12">
    <w:name w:val="C2426EC09FBC4CE2ACFE7890749520E12"/>
    <w:rsid w:val="0038389E"/>
    <w:pPr>
      <w:spacing w:before="240" w:line="240" w:lineRule="auto"/>
    </w:pPr>
  </w:style>
  <w:style w:type="paragraph" w:customStyle="1" w:styleId="67C763B532D64EB3922F05D3406231752">
    <w:name w:val="67C763B532D64EB3922F05D3406231752"/>
    <w:rsid w:val="0038389E"/>
    <w:pPr>
      <w:spacing w:before="240" w:line="240" w:lineRule="auto"/>
    </w:pPr>
  </w:style>
  <w:style w:type="paragraph" w:customStyle="1" w:styleId="0DB1B373C4264EB884844B81FB14362B2">
    <w:name w:val="0DB1B373C4264EB884844B81FB14362B2"/>
    <w:rsid w:val="0038389E"/>
    <w:pPr>
      <w:spacing w:line="240" w:lineRule="auto"/>
    </w:pPr>
  </w:style>
  <w:style w:type="paragraph" w:customStyle="1" w:styleId="A82954BAF09244838A083F73770D897F2">
    <w:name w:val="A82954BAF09244838A083F73770D897F2"/>
    <w:rsid w:val="0038389E"/>
    <w:pPr>
      <w:spacing w:line="240" w:lineRule="auto"/>
    </w:pPr>
  </w:style>
  <w:style w:type="paragraph" w:customStyle="1" w:styleId="4A482457C3D348C085C18A2E57BA0F4C2">
    <w:name w:val="4A482457C3D348C085C18A2E57BA0F4C2"/>
    <w:rsid w:val="0038389E"/>
    <w:pPr>
      <w:spacing w:before="240" w:line="240" w:lineRule="auto"/>
    </w:pPr>
  </w:style>
  <w:style w:type="paragraph" w:customStyle="1" w:styleId="55977E72163F4976B2AEE712597318E7">
    <w:name w:val="55977E72163F4976B2AEE712597318E7"/>
    <w:rsid w:val="0038389E"/>
    <w:pPr>
      <w:spacing w:before="60" w:after="60" w:line="240" w:lineRule="auto"/>
    </w:pPr>
    <w:rPr>
      <w:sz w:val="20"/>
    </w:rPr>
  </w:style>
  <w:style w:type="paragraph" w:customStyle="1" w:styleId="35EBD31B0EE64A41917686B2F21EB7FF">
    <w:name w:val="35EBD31B0EE64A41917686B2F21EB7FF"/>
    <w:rsid w:val="0038389E"/>
    <w:pPr>
      <w:spacing w:before="60" w:after="60" w:line="240" w:lineRule="auto"/>
    </w:pPr>
    <w:rPr>
      <w:sz w:val="20"/>
    </w:rPr>
  </w:style>
  <w:style w:type="paragraph" w:customStyle="1" w:styleId="59716053F8124F798F6F63252779353A2">
    <w:name w:val="59716053F8124F798F6F63252779353A2"/>
    <w:rsid w:val="0038389E"/>
    <w:pPr>
      <w:spacing w:before="240" w:line="240" w:lineRule="auto"/>
    </w:pPr>
  </w:style>
  <w:style w:type="paragraph" w:customStyle="1" w:styleId="5776CCBDB5134AA098E64A9CBA58031E2">
    <w:name w:val="5776CCBDB5134AA098E64A9CBA58031E2"/>
    <w:rsid w:val="0038389E"/>
    <w:pPr>
      <w:spacing w:before="240" w:line="240" w:lineRule="auto"/>
    </w:pPr>
  </w:style>
  <w:style w:type="paragraph" w:customStyle="1" w:styleId="82B7BB943DAF43CBBEE2221C743E18BD2">
    <w:name w:val="82B7BB943DAF43CBBEE2221C743E18BD2"/>
    <w:rsid w:val="0038389E"/>
    <w:pPr>
      <w:spacing w:before="240" w:line="240" w:lineRule="auto"/>
    </w:pPr>
  </w:style>
  <w:style w:type="paragraph" w:customStyle="1" w:styleId="05674F738EE14073988E6E00B1E2755F2">
    <w:name w:val="05674F738EE14073988E6E00B1E2755F2"/>
    <w:rsid w:val="0038389E"/>
    <w:pPr>
      <w:spacing w:before="240" w:line="240" w:lineRule="auto"/>
    </w:pPr>
  </w:style>
  <w:style w:type="paragraph" w:customStyle="1" w:styleId="2AB3711DDEB24F198F1C406B1C3EBE262">
    <w:name w:val="2AB3711DDEB24F198F1C406B1C3EBE262"/>
    <w:rsid w:val="0038389E"/>
    <w:pPr>
      <w:spacing w:line="240" w:lineRule="auto"/>
    </w:pPr>
  </w:style>
  <w:style w:type="paragraph" w:customStyle="1" w:styleId="934A805F9B3043CE91EB7A85E4E38ABA2">
    <w:name w:val="934A805F9B3043CE91EB7A85E4E38ABA2"/>
    <w:rsid w:val="0038389E"/>
    <w:pPr>
      <w:spacing w:line="240" w:lineRule="auto"/>
    </w:pPr>
  </w:style>
  <w:style w:type="paragraph" w:customStyle="1" w:styleId="AEF6C15669074DE784E5CE8E9BDAB4CA2">
    <w:name w:val="AEF6C15669074DE784E5CE8E9BDAB4CA2"/>
    <w:rsid w:val="0038389E"/>
    <w:pPr>
      <w:spacing w:line="240" w:lineRule="auto"/>
    </w:pPr>
  </w:style>
  <w:style w:type="paragraph" w:customStyle="1" w:styleId="FA856D0872C24801B70798CC56C672662">
    <w:name w:val="FA856D0872C24801B70798CC56C672662"/>
    <w:rsid w:val="0038389E"/>
    <w:pPr>
      <w:spacing w:line="240" w:lineRule="auto"/>
    </w:pPr>
  </w:style>
  <w:style w:type="paragraph" w:customStyle="1" w:styleId="E11427E6CDB6408C863ABE5416B96F8A2">
    <w:name w:val="E11427E6CDB6408C863ABE5416B96F8A2"/>
    <w:rsid w:val="0038389E"/>
    <w:pPr>
      <w:spacing w:line="240" w:lineRule="auto"/>
    </w:pPr>
  </w:style>
  <w:style w:type="paragraph" w:customStyle="1" w:styleId="48ABBFC2BED443B0BD022EE1EABC3A842">
    <w:name w:val="48ABBFC2BED443B0BD022EE1EABC3A842"/>
    <w:rsid w:val="0038389E"/>
    <w:pPr>
      <w:spacing w:line="240" w:lineRule="auto"/>
    </w:pPr>
  </w:style>
  <w:style w:type="paragraph" w:customStyle="1" w:styleId="B713875392894B73882E2CE469C292D02">
    <w:name w:val="B713875392894B73882E2CE469C292D02"/>
    <w:rsid w:val="0038389E"/>
    <w:pPr>
      <w:spacing w:line="240" w:lineRule="auto"/>
    </w:pPr>
  </w:style>
  <w:style w:type="paragraph" w:customStyle="1" w:styleId="281F37B5DBB5459E95834D562CE9B0022">
    <w:name w:val="281F37B5DBB5459E95834D562CE9B0022"/>
    <w:rsid w:val="0038389E"/>
    <w:pPr>
      <w:spacing w:line="240" w:lineRule="auto"/>
    </w:pPr>
  </w:style>
  <w:style w:type="paragraph" w:customStyle="1" w:styleId="8BF335C461CF40E88034C9A4C050A7302">
    <w:name w:val="8BF335C461CF40E88034C9A4C050A7302"/>
    <w:rsid w:val="0038389E"/>
    <w:pPr>
      <w:spacing w:line="240" w:lineRule="auto"/>
    </w:pPr>
  </w:style>
  <w:style w:type="paragraph" w:customStyle="1" w:styleId="F888365C21414BB5AAA1145F97BAFDD62">
    <w:name w:val="F888365C21414BB5AAA1145F97BAFDD62"/>
    <w:rsid w:val="0038389E"/>
    <w:pPr>
      <w:spacing w:line="240" w:lineRule="auto"/>
    </w:pPr>
  </w:style>
  <w:style w:type="paragraph" w:customStyle="1" w:styleId="A247A395F75B431E88D702820E6584B72">
    <w:name w:val="A247A395F75B431E88D702820E6584B72"/>
    <w:rsid w:val="0038389E"/>
    <w:pPr>
      <w:spacing w:line="240" w:lineRule="auto"/>
    </w:pPr>
  </w:style>
  <w:style w:type="paragraph" w:customStyle="1" w:styleId="BFFA7986C8BB43B79083AFA2F57E95D12">
    <w:name w:val="BFFA7986C8BB43B79083AFA2F57E95D12"/>
    <w:rsid w:val="0038389E"/>
    <w:pPr>
      <w:spacing w:line="240" w:lineRule="auto"/>
    </w:pPr>
  </w:style>
  <w:style w:type="paragraph" w:customStyle="1" w:styleId="92204DC54F224A9B8B0D144D8007F54B2">
    <w:name w:val="92204DC54F224A9B8B0D144D8007F54B2"/>
    <w:rsid w:val="0038389E"/>
    <w:pPr>
      <w:spacing w:line="240" w:lineRule="auto"/>
    </w:pPr>
  </w:style>
  <w:style w:type="paragraph" w:customStyle="1" w:styleId="77C94B4DC45B4055ACE5F63015CDA5BF2">
    <w:name w:val="77C94B4DC45B4055ACE5F63015CDA5BF2"/>
    <w:rsid w:val="0038389E"/>
    <w:pPr>
      <w:spacing w:line="240" w:lineRule="auto"/>
    </w:pPr>
  </w:style>
  <w:style w:type="paragraph" w:customStyle="1" w:styleId="B02F9B75F293495383003ABB44AF7DDA3">
    <w:name w:val="B02F9B75F293495383003ABB44AF7DDA3"/>
    <w:rsid w:val="0038389E"/>
    <w:pPr>
      <w:spacing w:before="240" w:line="240" w:lineRule="auto"/>
    </w:pPr>
  </w:style>
  <w:style w:type="paragraph" w:customStyle="1" w:styleId="0A6C316B03A74B8DA582F43BACB68B703">
    <w:name w:val="0A6C316B03A74B8DA582F43BACB68B703"/>
    <w:rsid w:val="0038389E"/>
    <w:pPr>
      <w:spacing w:line="240" w:lineRule="auto"/>
    </w:pPr>
  </w:style>
  <w:style w:type="paragraph" w:customStyle="1" w:styleId="6D2EFE0070CB49A49DDFEE29D11913B43">
    <w:name w:val="6D2EFE0070CB49A49DDFEE29D11913B43"/>
    <w:rsid w:val="0038389E"/>
    <w:pPr>
      <w:spacing w:before="60" w:after="60" w:line="240" w:lineRule="auto"/>
    </w:pPr>
    <w:rPr>
      <w:sz w:val="20"/>
    </w:rPr>
  </w:style>
  <w:style w:type="paragraph" w:customStyle="1" w:styleId="C56AFECABAA84A5E9344D3291DA3E9C43">
    <w:name w:val="C56AFECABAA84A5E9344D3291DA3E9C43"/>
    <w:rsid w:val="0038389E"/>
    <w:pPr>
      <w:spacing w:before="60" w:after="60" w:line="240" w:lineRule="auto"/>
    </w:pPr>
    <w:rPr>
      <w:sz w:val="20"/>
    </w:rPr>
  </w:style>
  <w:style w:type="paragraph" w:customStyle="1" w:styleId="057084ABFD5B4DD78119393BEC1E05A03">
    <w:name w:val="057084ABFD5B4DD78119393BEC1E05A03"/>
    <w:rsid w:val="0038389E"/>
    <w:pPr>
      <w:spacing w:before="60" w:after="60" w:line="240" w:lineRule="auto"/>
    </w:pPr>
    <w:rPr>
      <w:sz w:val="20"/>
    </w:rPr>
  </w:style>
  <w:style w:type="paragraph" w:customStyle="1" w:styleId="C24BC96EC5914967AF8B187D619606833">
    <w:name w:val="C24BC96EC5914967AF8B187D619606833"/>
    <w:rsid w:val="0038389E"/>
    <w:pPr>
      <w:spacing w:before="60" w:after="60" w:line="240" w:lineRule="auto"/>
    </w:pPr>
    <w:rPr>
      <w:sz w:val="20"/>
    </w:rPr>
  </w:style>
  <w:style w:type="paragraph" w:customStyle="1" w:styleId="E54AC952A0434F62BA28D60E7D231A813">
    <w:name w:val="E54AC952A0434F62BA28D60E7D231A813"/>
    <w:rsid w:val="0038389E"/>
    <w:pPr>
      <w:spacing w:before="60" w:after="60" w:line="240" w:lineRule="auto"/>
    </w:pPr>
    <w:rPr>
      <w:sz w:val="20"/>
    </w:rPr>
  </w:style>
  <w:style w:type="paragraph" w:customStyle="1" w:styleId="D741C996624D421BBCD7DF433DF695973">
    <w:name w:val="D741C996624D421BBCD7DF433DF695973"/>
    <w:rsid w:val="0038389E"/>
    <w:pPr>
      <w:spacing w:line="240" w:lineRule="auto"/>
    </w:pPr>
  </w:style>
  <w:style w:type="paragraph" w:customStyle="1" w:styleId="56D64A492B6C4C609FB1FE072B94C0113">
    <w:name w:val="56D64A492B6C4C609FB1FE072B94C0113"/>
    <w:rsid w:val="0038389E"/>
    <w:pPr>
      <w:spacing w:before="60" w:after="60" w:line="240" w:lineRule="auto"/>
    </w:pPr>
    <w:rPr>
      <w:sz w:val="20"/>
    </w:rPr>
  </w:style>
  <w:style w:type="paragraph" w:customStyle="1" w:styleId="92FD677D29624491820B89988280DD423">
    <w:name w:val="92FD677D29624491820B89988280DD423"/>
    <w:rsid w:val="0038389E"/>
    <w:pPr>
      <w:spacing w:before="60" w:after="60" w:line="240" w:lineRule="auto"/>
    </w:pPr>
    <w:rPr>
      <w:sz w:val="20"/>
    </w:rPr>
  </w:style>
  <w:style w:type="paragraph" w:customStyle="1" w:styleId="9DBEA37FC2134E82978FD2908A6605D33">
    <w:name w:val="9DBEA37FC2134E82978FD2908A6605D33"/>
    <w:rsid w:val="0038389E"/>
    <w:pPr>
      <w:spacing w:before="60" w:after="60" w:line="240" w:lineRule="auto"/>
    </w:pPr>
    <w:rPr>
      <w:sz w:val="20"/>
    </w:rPr>
  </w:style>
  <w:style w:type="paragraph" w:customStyle="1" w:styleId="1A3C3AD0232F46F5A7F06DB463795CA83">
    <w:name w:val="1A3C3AD0232F46F5A7F06DB463795CA83"/>
    <w:rsid w:val="0038389E"/>
    <w:pPr>
      <w:spacing w:before="60" w:after="60" w:line="240" w:lineRule="auto"/>
    </w:pPr>
    <w:rPr>
      <w:sz w:val="20"/>
    </w:rPr>
  </w:style>
  <w:style w:type="paragraph" w:customStyle="1" w:styleId="87A27C3D11EC44069EFB5EDA91126E7D3">
    <w:name w:val="87A27C3D11EC44069EFB5EDA91126E7D3"/>
    <w:rsid w:val="0038389E"/>
    <w:pPr>
      <w:spacing w:before="60" w:after="60" w:line="240" w:lineRule="auto"/>
    </w:pPr>
    <w:rPr>
      <w:sz w:val="20"/>
    </w:rPr>
  </w:style>
  <w:style w:type="paragraph" w:customStyle="1" w:styleId="F2AEC96168E94CE9B61876E345B071713">
    <w:name w:val="F2AEC96168E94CE9B61876E345B071713"/>
    <w:rsid w:val="0038389E"/>
    <w:pPr>
      <w:spacing w:line="240" w:lineRule="auto"/>
    </w:pPr>
  </w:style>
  <w:style w:type="paragraph" w:customStyle="1" w:styleId="84A5C6E12A624724B361C9312E39916E3">
    <w:name w:val="84A5C6E12A624724B361C9312E39916E3"/>
    <w:rsid w:val="0038389E"/>
    <w:pPr>
      <w:spacing w:line="240" w:lineRule="auto"/>
    </w:pPr>
  </w:style>
  <w:style w:type="paragraph" w:customStyle="1" w:styleId="8E61579FA5C94774A7FEC9AAE22C529D3">
    <w:name w:val="8E61579FA5C94774A7FEC9AAE22C529D3"/>
    <w:rsid w:val="0038389E"/>
    <w:pPr>
      <w:spacing w:line="240" w:lineRule="auto"/>
    </w:pPr>
  </w:style>
  <w:style w:type="paragraph" w:customStyle="1" w:styleId="ECC825B0CA13443CB6653D3C39344F4D3">
    <w:name w:val="ECC825B0CA13443CB6653D3C39344F4D3"/>
    <w:rsid w:val="0038389E"/>
    <w:pPr>
      <w:spacing w:before="60" w:after="60" w:line="240" w:lineRule="auto"/>
    </w:pPr>
    <w:rPr>
      <w:sz w:val="20"/>
    </w:rPr>
  </w:style>
  <w:style w:type="paragraph" w:customStyle="1" w:styleId="CFE32509BAA3482E9926E6775C44399B3">
    <w:name w:val="CFE32509BAA3482E9926E6775C44399B3"/>
    <w:rsid w:val="0038389E"/>
    <w:pPr>
      <w:spacing w:before="60" w:after="60" w:line="240" w:lineRule="auto"/>
    </w:pPr>
    <w:rPr>
      <w:sz w:val="20"/>
    </w:rPr>
  </w:style>
  <w:style w:type="paragraph" w:customStyle="1" w:styleId="C9F69514104349A2B5F87DC59411D2CD3">
    <w:name w:val="C9F69514104349A2B5F87DC59411D2CD3"/>
    <w:rsid w:val="0038389E"/>
    <w:pPr>
      <w:spacing w:before="60" w:after="60" w:line="240" w:lineRule="auto"/>
    </w:pPr>
    <w:rPr>
      <w:sz w:val="20"/>
    </w:rPr>
  </w:style>
  <w:style w:type="paragraph" w:customStyle="1" w:styleId="DA2C7FD9E23444B094798D70605235483">
    <w:name w:val="DA2C7FD9E23444B094798D70605235483"/>
    <w:rsid w:val="0038389E"/>
    <w:pPr>
      <w:spacing w:before="60" w:after="60" w:line="240" w:lineRule="auto"/>
    </w:pPr>
    <w:rPr>
      <w:sz w:val="20"/>
    </w:rPr>
  </w:style>
  <w:style w:type="paragraph" w:customStyle="1" w:styleId="C48D9F29D9024D7F9A1D9CFAD28F31673">
    <w:name w:val="C48D9F29D9024D7F9A1D9CFAD28F31673"/>
    <w:rsid w:val="0038389E"/>
    <w:pPr>
      <w:spacing w:before="60" w:after="60" w:line="240" w:lineRule="auto"/>
    </w:pPr>
    <w:rPr>
      <w:sz w:val="20"/>
    </w:rPr>
  </w:style>
  <w:style w:type="paragraph" w:customStyle="1" w:styleId="EAC751F013244A149808797E7656FACA3">
    <w:name w:val="EAC751F013244A149808797E7656FACA3"/>
    <w:rsid w:val="0038389E"/>
    <w:pPr>
      <w:spacing w:before="60" w:after="60" w:line="240" w:lineRule="auto"/>
    </w:pPr>
    <w:rPr>
      <w:sz w:val="20"/>
    </w:rPr>
  </w:style>
  <w:style w:type="paragraph" w:customStyle="1" w:styleId="EBC3D9CFFA144A80BE1AFCAC1040AE303">
    <w:name w:val="EBC3D9CFFA144A80BE1AFCAC1040AE303"/>
    <w:rsid w:val="0038389E"/>
    <w:pPr>
      <w:spacing w:before="60" w:after="60" w:line="240" w:lineRule="auto"/>
    </w:pPr>
    <w:rPr>
      <w:sz w:val="20"/>
    </w:rPr>
  </w:style>
  <w:style w:type="paragraph" w:customStyle="1" w:styleId="D5D057CD9C3A4F56A6EC65D82834CCF23">
    <w:name w:val="D5D057CD9C3A4F56A6EC65D82834CCF23"/>
    <w:rsid w:val="0038389E"/>
    <w:pPr>
      <w:spacing w:before="60" w:after="60" w:line="240" w:lineRule="auto"/>
    </w:pPr>
    <w:rPr>
      <w:sz w:val="20"/>
    </w:rPr>
  </w:style>
  <w:style w:type="paragraph" w:customStyle="1" w:styleId="D2D871C4D554417D99221EDABFAEB5323">
    <w:name w:val="D2D871C4D554417D99221EDABFAEB5323"/>
    <w:rsid w:val="0038389E"/>
    <w:pPr>
      <w:spacing w:before="60" w:after="60" w:line="240" w:lineRule="auto"/>
    </w:pPr>
    <w:rPr>
      <w:sz w:val="20"/>
    </w:rPr>
  </w:style>
  <w:style w:type="paragraph" w:customStyle="1" w:styleId="4BCC29F2D57D403483A6CAC46CC4D9D83">
    <w:name w:val="4BCC29F2D57D403483A6CAC46CC4D9D83"/>
    <w:rsid w:val="0038389E"/>
    <w:pPr>
      <w:spacing w:line="240" w:lineRule="auto"/>
    </w:pPr>
  </w:style>
  <w:style w:type="paragraph" w:customStyle="1" w:styleId="B25DC40FBE2048B1841E2B6A64E44EE83">
    <w:name w:val="B25DC40FBE2048B1841E2B6A64E44EE83"/>
    <w:rsid w:val="0038389E"/>
    <w:pPr>
      <w:spacing w:line="240" w:lineRule="auto"/>
    </w:pPr>
  </w:style>
  <w:style w:type="paragraph" w:customStyle="1" w:styleId="8F7211974839426A837F04247D4F404C3">
    <w:name w:val="8F7211974839426A837F04247D4F404C3"/>
    <w:rsid w:val="0038389E"/>
    <w:pPr>
      <w:spacing w:before="60" w:after="60" w:line="240" w:lineRule="auto"/>
    </w:pPr>
    <w:rPr>
      <w:sz w:val="20"/>
    </w:rPr>
  </w:style>
  <w:style w:type="paragraph" w:customStyle="1" w:styleId="DA8252BEE15F459AB31062DB38796E854">
    <w:name w:val="DA8252BEE15F459AB31062DB38796E854"/>
    <w:rsid w:val="0038389E"/>
    <w:pPr>
      <w:spacing w:before="60" w:after="60" w:line="240" w:lineRule="auto"/>
    </w:pPr>
    <w:rPr>
      <w:sz w:val="20"/>
    </w:rPr>
  </w:style>
  <w:style w:type="paragraph" w:customStyle="1" w:styleId="111BD734DD9C46D68F017AEE4C078B944">
    <w:name w:val="111BD734DD9C46D68F017AEE4C078B944"/>
    <w:rsid w:val="0038389E"/>
    <w:pPr>
      <w:spacing w:before="60" w:after="60" w:line="240" w:lineRule="auto"/>
    </w:pPr>
    <w:rPr>
      <w:sz w:val="20"/>
    </w:rPr>
  </w:style>
  <w:style w:type="paragraph" w:customStyle="1" w:styleId="B0FDB2606F92496FA973E1064B7365544">
    <w:name w:val="B0FDB2606F92496FA973E1064B7365544"/>
    <w:rsid w:val="0038389E"/>
    <w:pPr>
      <w:spacing w:before="60" w:after="60" w:line="240" w:lineRule="auto"/>
    </w:pPr>
    <w:rPr>
      <w:sz w:val="20"/>
    </w:rPr>
  </w:style>
  <w:style w:type="paragraph" w:customStyle="1" w:styleId="DDB9E12CFEF04927A67D778FE88F6F134">
    <w:name w:val="DDB9E12CFEF04927A67D778FE88F6F134"/>
    <w:rsid w:val="0038389E"/>
    <w:pPr>
      <w:spacing w:before="60" w:after="60" w:line="240" w:lineRule="auto"/>
    </w:pPr>
    <w:rPr>
      <w:sz w:val="20"/>
    </w:rPr>
  </w:style>
  <w:style w:type="paragraph" w:customStyle="1" w:styleId="70449095C9AD40C5934F6DC086634EA04">
    <w:name w:val="70449095C9AD40C5934F6DC086634EA04"/>
    <w:rsid w:val="0038389E"/>
    <w:pPr>
      <w:spacing w:before="60" w:after="60" w:line="240" w:lineRule="auto"/>
    </w:pPr>
    <w:rPr>
      <w:sz w:val="20"/>
    </w:rPr>
  </w:style>
  <w:style w:type="paragraph" w:customStyle="1" w:styleId="5A7134BA8976485586EF040ADE2F32134">
    <w:name w:val="5A7134BA8976485586EF040ADE2F32134"/>
    <w:rsid w:val="0038389E"/>
    <w:pPr>
      <w:spacing w:before="60" w:after="60" w:line="240" w:lineRule="auto"/>
    </w:pPr>
    <w:rPr>
      <w:sz w:val="20"/>
    </w:rPr>
  </w:style>
  <w:style w:type="paragraph" w:customStyle="1" w:styleId="4A11F08970474AF4B0C15C95620827944">
    <w:name w:val="4A11F08970474AF4B0C15C95620827944"/>
    <w:rsid w:val="0038389E"/>
    <w:pPr>
      <w:spacing w:before="60" w:after="60" w:line="240" w:lineRule="auto"/>
    </w:pPr>
    <w:rPr>
      <w:sz w:val="20"/>
    </w:rPr>
  </w:style>
  <w:style w:type="paragraph" w:customStyle="1" w:styleId="C2426EC09FBC4CE2ACFE7890749520E13">
    <w:name w:val="C2426EC09FBC4CE2ACFE7890749520E13"/>
    <w:rsid w:val="0038389E"/>
    <w:pPr>
      <w:spacing w:before="240" w:line="240" w:lineRule="auto"/>
    </w:pPr>
  </w:style>
  <w:style w:type="paragraph" w:customStyle="1" w:styleId="67C763B532D64EB3922F05D3406231753">
    <w:name w:val="67C763B532D64EB3922F05D3406231753"/>
    <w:rsid w:val="0038389E"/>
    <w:pPr>
      <w:spacing w:before="240" w:line="240" w:lineRule="auto"/>
    </w:pPr>
  </w:style>
  <w:style w:type="paragraph" w:customStyle="1" w:styleId="0DB1B373C4264EB884844B81FB14362B3">
    <w:name w:val="0DB1B373C4264EB884844B81FB14362B3"/>
    <w:rsid w:val="0038389E"/>
    <w:pPr>
      <w:spacing w:line="240" w:lineRule="auto"/>
    </w:pPr>
  </w:style>
  <w:style w:type="paragraph" w:customStyle="1" w:styleId="A82954BAF09244838A083F73770D897F3">
    <w:name w:val="A82954BAF09244838A083F73770D897F3"/>
    <w:rsid w:val="0038389E"/>
    <w:pPr>
      <w:spacing w:line="240" w:lineRule="auto"/>
    </w:pPr>
  </w:style>
  <w:style w:type="paragraph" w:customStyle="1" w:styleId="4A482457C3D348C085C18A2E57BA0F4C3">
    <w:name w:val="4A482457C3D348C085C18A2E57BA0F4C3"/>
    <w:rsid w:val="0038389E"/>
    <w:pPr>
      <w:spacing w:before="240" w:line="240" w:lineRule="auto"/>
    </w:pPr>
  </w:style>
  <w:style w:type="paragraph" w:customStyle="1" w:styleId="55977E72163F4976B2AEE712597318E71">
    <w:name w:val="55977E72163F4976B2AEE712597318E71"/>
    <w:rsid w:val="0038389E"/>
    <w:pPr>
      <w:spacing w:before="60" w:after="60" w:line="240" w:lineRule="auto"/>
    </w:pPr>
    <w:rPr>
      <w:sz w:val="20"/>
    </w:rPr>
  </w:style>
  <w:style w:type="paragraph" w:customStyle="1" w:styleId="35EBD31B0EE64A41917686B2F21EB7FF1">
    <w:name w:val="35EBD31B0EE64A41917686B2F21EB7FF1"/>
    <w:rsid w:val="0038389E"/>
    <w:pPr>
      <w:spacing w:before="60" w:after="60" w:line="240" w:lineRule="auto"/>
    </w:pPr>
    <w:rPr>
      <w:sz w:val="20"/>
    </w:rPr>
  </w:style>
  <w:style w:type="paragraph" w:customStyle="1" w:styleId="59716053F8124F798F6F63252779353A3">
    <w:name w:val="59716053F8124F798F6F63252779353A3"/>
    <w:rsid w:val="0038389E"/>
    <w:pPr>
      <w:spacing w:before="240" w:line="240" w:lineRule="auto"/>
    </w:pPr>
  </w:style>
  <w:style w:type="paragraph" w:customStyle="1" w:styleId="5776CCBDB5134AA098E64A9CBA58031E3">
    <w:name w:val="5776CCBDB5134AA098E64A9CBA58031E3"/>
    <w:rsid w:val="0038389E"/>
    <w:pPr>
      <w:spacing w:before="240" w:line="240" w:lineRule="auto"/>
    </w:pPr>
  </w:style>
  <w:style w:type="paragraph" w:customStyle="1" w:styleId="82B7BB943DAF43CBBEE2221C743E18BD3">
    <w:name w:val="82B7BB943DAF43CBBEE2221C743E18BD3"/>
    <w:rsid w:val="0038389E"/>
    <w:pPr>
      <w:spacing w:before="240" w:line="240" w:lineRule="auto"/>
    </w:pPr>
  </w:style>
  <w:style w:type="paragraph" w:customStyle="1" w:styleId="05674F738EE14073988E6E00B1E2755F3">
    <w:name w:val="05674F738EE14073988E6E00B1E2755F3"/>
    <w:rsid w:val="0038389E"/>
    <w:pPr>
      <w:spacing w:before="240" w:line="240" w:lineRule="auto"/>
    </w:pPr>
  </w:style>
  <w:style w:type="paragraph" w:customStyle="1" w:styleId="2AB3711DDEB24F198F1C406B1C3EBE263">
    <w:name w:val="2AB3711DDEB24F198F1C406B1C3EBE263"/>
    <w:rsid w:val="0038389E"/>
    <w:pPr>
      <w:spacing w:line="240" w:lineRule="auto"/>
    </w:pPr>
  </w:style>
  <w:style w:type="paragraph" w:customStyle="1" w:styleId="934A805F9B3043CE91EB7A85E4E38ABA3">
    <w:name w:val="934A805F9B3043CE91EB7A85E4E38ABA3"/>
    <w:rsid w:val="0038389E"/>
    <w:pPr>
      <w:spacing w:line="240" w:lineRule="auto"/>
    </w:pPr>
  </w:style>
  <w:style w:type="paragraph" w:customStyle="1" w:styleId="AEF6C15669074DE784E5CE8E9BDAB4CA3">
    <w:name w:val="AEF6C15669074DE784E5CE8E9BDAB4CA3"/>
    <w:rsid w:val="0038389E"/>
    <w:pPr>
      <w:spacing w:line="240" w:lineRule="auto"/>
    </w:pPr>
  </w:style>
  <w:style w:type="paragraph" w:customStyle="1" w:styleId="FA856D0872C24801B70798CC56C672663">
    <w:name w:val="FA856D0872C24801B70798CC56C672663"/>
    <w:rsid w:val="0038389E"/>
    <w:pPr>
      <w:spacing w:line="240" w:lineRule="auto"/>
    </w:pPr>
  </w:style>
  <w:style w:type="paragraph" w:customStyle="1" w:styleId="E11427E6CDB6408C863ABE5416B96F8A3">
    <w:name w:val="E11427E6CDB6408C863ABE5416B96F8A3"/>
    <w:rsid w:val="0038389E"/>
    <w:pPr>
      <w:spacing w:line="240" w:lineRule="auto"/>
    </w:pPr>
  </w:style>
  <w:style w:type="paragraph" w:customStyle="1" w:styleId="48ABBFC2BED443B0BD022EE1EABC3A843">
    <w:name w:val="48ABBFC2BED443B0BD022EE1EABC3A843"/>
    <w:rsid w:val="0038389E"/>
    <w:pPr>
      <w:spacing w:line="240" w:lineRule="auto"/>
    </w:pPr>
  </w:style>
  <w:style w:type="paragraph" w:customStyle="1" w:styleId="B713875392894B73882E2CE469C292D03">
    <w:name w:val="B713875392894B73882E2CE469C292D03"/>
    <w:rsid w:val="0038389E"/>
    <w:pPr>
      <w:spacing w:line="240" w:lineRule="auto"/>
    </w:pPr>
  </w:style>
  <w:style w:type="paragraph" w:customStyle="1" w:styleId="281F37B5DBB5459E95834D562CE9B0023">
    <w:name w:val="281F37B5DBB5459E95834D562CE9B0023"/>
    <w:rsid w:val="0038389E"/>
    <w:pPr>
      <w:spacing w:line="240" w:lineRule="auto"/>
    </w:pPr>
  </w:style>
  <w:style w:type="paragraph" w:customStyle="1" w:styleId="8BF335C461CF40E88034C9A4C050A7303">
    <w:name w:val="8BF335C461CF40E88034C9A4C050A7303"/>
    <w:rsid w:val="0038389E"/>
    <w:pPr>
      <w:spacing w:line="240" w:lineRule="auto"/>
    </w:pPr>
  </w:style>
  <w:style w:type="paragraph" w:customStyle="1" w:styleId="F888365C21414BB5AAA1145F97BAFDD63">
    <w:name w:val="F888365C21414BB5AAA1145F97BAFDD63"/>
    <w:rsid w:val="0038389E"/>
    <w:pPr>
      <w:spacing w:line="240" w:lineRule="auto"/>
    </w:pPr>
  </w:style>
  <w:style w:type="paragraph" w:customStyle="1" w:styleId="A247A395F75B431E88D702820E6584B73">
    <w:name w:val="A247A395F75B431E88D702820E6584B73"/>
    <w:rsid w:val="0038389E"/>
    <w:pPr>
      <w:spacing w:line="240" w:lineRule="auto"/>
    </w:pPr>
  </w:style>
  <w:style w:type="paragraph" w:customStyle="1" w:styleId="BFFA7986C8BB43B79083AFA2F57E95D13">
    <w:name w:val="BFFA7986C8BB43B79083AFA2F57E95D13"/>
    <w:rsid w:val="0038389E"/>
    <w:pPr>
      <w:spacing w:line="240" w:lineRule="auto"/>
    </w:pPr>
  </w:style>
  <w:style w:type="paragraph" w:customStyle="1" w:styleId="92204DC54F224A9B8B0D144D8007F54B3">
    <w:name w:val="92204DC54F224A9B8B0D144D8007F54B3"/>
    <w:rsid w:val="0038389E"/>
    <w:pPr>
      <w:spacing w:line="240" w:lineRule="auto"/>
    </w:pPr>
  </w:style>
  <w:style w:type="paragraph" w:customStyle="1" w:styleId="77C94B4DC45B4055ACE5F63015CDA5BF3">
    <w:name w:val="77C94B4DC45B4055ACE5F63015CDA5BF3"/>
    <w:rsid w:val="0038389E"/>
    <w:pPr>
      <w:spacing w:line="240" w:lineRule="auto"/>
    </w:pPr>
  </w:style>
  <w:style w:type="paragraph" w:customStyle="1" w:styleId="B02F9B75F293495383003ABB44AF7DDA4">
    <w:name w:val="B02F9B75F293495383003ABB44AF7DDA4"/>
    <w:rsid w:val="00C3573D"/>
    <w:pPr>
      <w:spacing w:before="240" w:line="240" w:lineRule="auto"/>
    </w:pPr>
  </w:style>
  <w:style w:type="paragraph" w:customStyle="1" w:styleId="0A6C316B03A74B8DA582F43BACB68B704">
    <w:name w:val="0A6C316B03A74B8DA582F43BACB68B704"/>
    <w:rsid w:val="00C3573D"/>
    <w:pPr>
      <w:spacing w:line="240" w:lineRule="auto"/>
    </w:pPr>
  </w:style>
  <w:style w:type="paragraph" w:customStyle="1" w:styleId="6D2EFE0070CB49A49DDFEE29D11913B44">
    <w:name w:val="6D2EFE0070CB49A49DDFEE29D11913B44"/>
    <w:rsid w:val="00C3573D"/>
    <w:pPr>
      <w:spacing w:before="60" w:after="60" w:line="240" w:lineRule="auto"/>
    </w:pPr>
    <w:rPr>
      <w:sz w:val="20"/>
    </w:rPr>
  </w:style>
  <w:style w:type="paragraph" w:customStyle="1" w:styleId="C56AFECABAA84A5E9344D3291DA3E9C44">
    <w:name w:val="C56AFECABAA84A5E9344D3291DA3E9C44"/>
    <w:rsid w:val="00C3573D"/>
    <w:pPr>
      <w:spacing w:before="60" w:after="60" w:line="240" w:lineRule="auto"/>
    </w:pPr>
    <w:rPr>
      <w:sz w:val="20"/>
    </w:rPr>
  </w:style>
  <w:style w:type="paragraph" w:customStyle="1" w:styleId="057084ABFD5B4DD78119393BEC1E05A04">
    <w:name w:val="057084ABFD5B4DD78119393BEC1E05A04"/>
    <w:rsid w:val="00C3573D"/>
    <w:pPr>
      <w:spacing w:before="60" w:after="60" w:line="240" w:lineRule="auto"/>
    </w:pPr>
    <w:rPr>
      <w:sz w:val="20"/>
    </w:rPr>
  </w:style>
  <w:style w:type="paragraph" w:customStyle="1" w:styleId="C24BC96EC5914967AF8B187D619606834">
    <w:name w:val="C24BC96EC5914967AF8B187D619606834"/>
    <w:rsid w:val="00C3573D"/>
    <w:pPr>
      <w:spacing w:before="60" w:after="60" w:line="240" w:lineRule="auto"/>
    </w:pPr>
    <w:rPr>
      <w:sz w:val="20"/>
    </w:rPr>
  </w:style>
  <w:style w:type="paragraph" w:customStyle="1" w:styleId="E54AC952A0434F62BA28D60E7D231A814">
    <w:name w:val="E54AC952A0434F62BA28D60E7D231A814"/>
    <w:rsid w:val="00C3573D"/>
    <w:pPr>
      <w:spacing w:before="60" w:after="60" w:line="240" w:lineRule="auto"/>
    </w:pPr>
    <w:rPr>
      <w:sz w:val="20"/>
    </w:rPr>
  </w:style>
  <w:style w:type="paragraph" w:customStyle="1" w:styleId="D741C996624D421BBCD7DF433DF695974">
    <w:name w:val="D741C996624D421BBCD7DF433DF695974"/>
    <w:rsid w:val="00C3573D"/>
    <w:pPr>
      <w:spacing w:line="240" w:lineRule="auto"/>
    </w:pPr>
  </w:style>
  <w:style w:type="paragraph" w:customStyle="1" w:styleId="56D64A492B6C4C609FB1FE072B94C0114">
    <w:name w:val="56D64A492B6C4C609FB1FE072B94C0114"/>
    <w:rsid w:val="00C3573D"/>
    <w:pPr>
      <w:spacing w:before="60" w:after="60" w:line="240" w:lineRule="auto"/>
    </w:pPr>
    <w:rPr>
      <w:sz w:val="20"/>
    </w:rPr>
  </w:style>
  <w:style w:type="paragraph" w:customStyle="1" w:styleId="92FD677D29624491820B89988280DD424">
    <w:name w:val="92FD677D29624491820B89988280DD424"/>
    <w:rsid w:val="00C3573D"/>
    <w:pPr>
      <w:spacing w:before="60" w:after="60" w:line="240" w:lineRule="auto"/>
    </w:pPr>
    <w:rPr>
      <w:sz w:val="20"/>
    </w:rPr>
  </w:style>
  <w:style w:type="paragraph" w:customStyle="1" w:styleId="9DBEA37FC2134E82978FD2908A6605D34">
    <w:name w:val="9DBEA37FC2134E82978FD2908A6605D34"/>
    <w:rsid w:val="00C3573D"/>
    <w:pPr>
      <w:spacing w:before="60" w:after="60" w:line="240" w:lineRule="auto"/>
    </w:pPr>
    <w:rPr>
      <w:sz w:val="20"/>
    </w:rPr>
  </w:style>
  <w:style w:type="paragraph" w:customStyle="1" w:styleId="1A3C3AD0232F46F5A7F06DB463795CA84">
    <w:name w:val="1A3C3AD0232F46F5A7F06DB463795CA84"/>
    <w:rsid w:val="00C3573D"/>
    <w:pPr>
      <w:spacing w:before="60" w:after="60" w:line="240" w:lineRule="auto"/>
    </w:pPr>
    <w:rPr>
      <w:sz w:val="20"/>
    </w:rPr>
  </w:style>
  <w:style w:type="paragraph" w:customStyle="1" w:styleId="87A27C3D11EC44069EFB5EDA91126E7D4">
    <w:name w:val="87A27C3D11EC44069EFB5EDA91126E7D4"/>
    <w:rsid w:val="00C3573D"/>
    <w:pPr>
      <w:spacing w:before="60" w:after="60" w:line="240" w:lineRule="auto"/>
    </w:pPr>
    <w:rPr>
      <w:sz w:val="20"/>
    </w:rPr>
  </w:style>
  <w:style w:type="paragraph" w:customStyle="1" w:styleId="F2AEC96168E94CE9B61876E345B071714">
    <w:name w:val="F2AEC96168E94CE9B61876E345B071714"/>
    <w:rsid w:val="00C3573D"/>
    <w:pPr>
      <w:spacing w:line="240" w:lineRule="auto"/>
    </w:pPr>
  </w:style>
  <w:style w:type="paragraph" w:customStyle="1" w:styleId="84A5C6E12A624724B361C9312E39916E4">
    <w:name w:val="84A5C6E12A624724B361C9312E39916E4"/>
    <w:rsid w:val="00C3573D"/>
    <w:pPr>
      <w:spacing w:line="240" w:lineRule="auto"/>
    </w:pPr>
  </w:style>
  <w:style w:type="paragraph" w:customStyle="1" w:styleId="8E61579FA5C94774A7FEC9AAE22C529D4">
    <w:name w:val="8E61579FA5C94774A7FEC9AAE22C529D4"/>
    <w:rsid w:val="00C3573D"/>
    <w:pPr>
      <w:spacing w:line="240" w:lineRule="auto"/>
    </w:pPr>
  </w:style>
  <w:style w:type="paragraph" w:customStyle="1" w:styleId="ECC825B0CA13443CB6653D3C39344F4D4">
    <w:name w:val="ECC825B0CA13443CB6653D3C39344F4D4"/>
    <w:rsid w:val="00C3573D"/>
    <w:pPr>
      <w:spacing w:before="60" w:after="60" w:line="240" w:lineRule="auto"/>
    </w:pPr>
    <w:rPr>
      <w:sz w:val="20"/>
    </w:rPr>
  </w:style>
  <w:style w:type="paragraph" w:customStyle="1" w:styleId="CFE32509BAA3482E9926E6775C44399B4">
    <w:name w:val="CFE32509BAA3482E9926E6775C44399B4"/>
    <w:rsid w:val="00C3573D"/>
    <w:pPr>
      <w:spacing w:before="60" w:after="60" w:line="240" w:lineRule="auto"/>
    </w:pPr>
    <w:rPr>
      <w:sz w:val="20"/>
    </w:rPr>
  </w:style>
  <w:style w:type="paragraph" w:customStyle="1" w:styleId="C9F69514104349A2B5F87DC59411D2CD4">
    <w:name w:val="C9F69514104349A2B5F87DC59411D2CD4"/>
    <w:rsid w:val="00C3573D"/>
    <w:pPr>
      <w:spacing w:before="60" w:after="60" w:line="240" w:lineRule="auto"/>
    </w:pPr>
    <w:rPr>
      <w:sz w:val="20"/>
    </w:rPr>
  </w:style>
  <w:style w:type="paragraph" w:customStyle="1" w:styleId="DA2C7FD9E23444B094798D70605235484">
    <w:name w:val="DA2C7FD9E23444B094798D70605235484"/>
    <w:rsid w:val="00C3573D"/>
    <w:pPr>
      <w:spacing w:before="60" w:after="60" w:line="240" w:lineRule="auto"/>
    </w:pPr>
    <w:rPr>
      <w:sz w:val="20"/>
    </w:rPr>
  </w:style>
  <w:style w:type="paragraph" w:customStyle="1" w:styleId="C48D9F29D9024D7F9A1D9CFAD28F31674">
    <w:name w:val="C48D9F29D9024D7F9A1D9CFAD28F31674"/>
    <w:rsid w:val="00C3573D"/>
    <w:pPr>
      <w:spacing w:before="60" w:after="60" w:line="240" w:lineRule="auto"/>
    </w:pPr>
    <w:rPr>
      <w:sz w:val="20"/>
    </w:rPr>
  </w:style>
  <w:style w:type="paragraph" w:customStyle="1" w:styleId="EAC751F013244A149808797E7656FACA4">
    <w:name w:val="EAC751F013244A149808797E7656FACA4"/>
    <w:rsid w:val="00C3573D"/>
    <w:pPr>
      <w:spacing w:before="60" w:after="60" w:line="240" w:lineRule="auto"/>
    </w:pPr>
    <w:rPr>
      <w:sz w:val="20"/>
    </w:rPr>
  </w:style>
  <w:style w:type="paragraph" w:customStyle="1" w:styleId="EBC3D9CFFA144A80BE1AFCAC1040AE304">
    <w:name w:val="EBC3D9CFFA144A80BE1AFCAC1040AE304"/>
    <w:rsid w:val="00C3573D"/>
    <w:pPr>
      <w:spacing w:before="60" w:after="60" w:line="240" w:lineRule="auto"/>
    </w:pPr>
    <w:rPr>
      <w:sz w:val="20"/>
    </w:rPr>
  </w:style>
  <w:style w:type="paragraph" w:customStyle="1" w:styleId="D5D057CD9C3A4F56A6EC65D82834CCF24">
    <w:name w:val="D5D057CD9C3A4F56A6EC65D82834CCF24"/>
    <w:rsid w:val="00C3573D"/>
    <w:pPr>
      <w:spacing w:before="60" w:after="60" w:line="240" w:lineRule="auto"/>
    </w:pPr>
    <w:rPr>
      <w:sz w:val="20"/>
    </w:rPr>
  </w:style>
  <w:style w:type="paragraph" w:customStyle="1" w:styleId="D2D871C4D554417D99221EDABFAEB5324">
    <w:name w:val="D2D871C4D554417D99221EDABFAEB5324"/>
    <w:rsid w:val="00C3573D"/>
    <w:pPr>
      <w:spacing w:before="60" w:after="60" w:line="240" w:lineRule="auto"/>
    </w:pPr>
    <w:rPr>
      <w:sz w:val="20"/>
    </w:rPr>
  </w:style>
  <w:style w:type="paragraph" w:customStyle="1" w:styleId="41A79CA84D69419780457E1E7134E976">
    <w:name w:val="41A79CA84D69419780457E1E7134E976"/>
    <w:rsid w:val="00C3573D"/>
    <w:pPr>
      <w:spacing w:line="240" w:lineRule="auto"/>
    </w:pPr>
  </w:style>
  <w:style w:type="paragraph" w:customStyle="1" w:styleId="612BF0ED71364774B8B3FBB68CDC7EF8">
    <w:name w:val="612BF0ED71364774B8B3FBB68CDC7EF8"/>
    <w:rsid w:val="00C3573D"/>
    <w:pPr>
      <w:spacing w:line="240" w:lineRule="auto"/>
    </w:pPr>
  </w:style>
  <w:style w:type="paragraph" w:customStyle="1" w:styleId="27ED0BD6EC6A43F5A596FAD0C4314ABE">
    <w:name w:val="27ED0BD6EC6A43F5A596FAD0C4314ABE"/>
    <w:rsid w:val="00C3573D"/>
    <w:pPr>
      <w:spacing w:before="60" w:after="60" w:line="240" w:lineRule="auto"/>
    </w:pPr>
    <w:rPr>
      <w:sz w:val="20"/>
    </w:rPr>
  </w:style>
  <w:style w:type="paragraph" w:customStyle="1" w:styleId="78533883862C460A8AF491318E07CF8A">
    <w:name w:val="78533883862C460A8AF491318E07CF8A"/>
    <w:rsid w:val="00C3573D"/>
    <w:pPr>
      <w:spacing w:before="60" w:after="60" w:line="240" w:lineRule="auto"/>
    </w:pPr>
    <w:rPr>
      <w:sz w:val="20"/>
    </w:rPr>
  </w:style>
  <w:style w:type="paragraph" w:customStyle="1" w:styleId="737429EE8E8043B292EA95EFEE0175F0">
    <w:name w:val="737429EE8E8043B292EA95EFEE0175F0"/>
    <w:rsid w:val="00C3573D"/>
    <w:pPr>
      <w:spacing w:before="60" w:after="60" w:line="240" w:lineRule="auto"/>
    </w:pPr>
    <w:rPr>
      <w:sz w:val="20"/>
    </w:rPr>
  </w:style>
  <w:style w:type="paragraph" w:customStyle="1" w:styleId="9F4765F8B8F34313A029FAE5607E95BF">
    <w:name w:val="9F4765F8B8F34313A029FAE5607E95BF"/>
    <w:rsid w:val="00C3573D"/>
    <w:pPr>
      <w:spacing w:before="60" w:after="60" w:line="240" w:lineRule="auto"/>
    </w:pPr>
    <w:rPr>
      <w:sz w:val="20"/>
    </w:rPr>
  </w:style>
  <w:style w:type="paragraph" w:customStyle="1" w:styleId="4CFBAD80431F4EB4967FF05BC25B93EC">
    <w:name w:val="4CFBAD80431F4EB4967FF05BC25B93EC"/>
    <w:rsid w:val="00C3573D"/>
    <w:pPr>
      <w:spacing w:before="60" w:after="60" w:line="240" w:lineRule="auto"/>
    </w:pPr>
    <w:rPr>
      <w:sz w:val="20"/>
    </w:rPr>
  </w:style>
  <w:style w:type="paragraph" w:customStyle="1" w:styleId="AA4B42BC955241CAA63839DE72CCA718">
    <w:name w:val="AA4B42BC955241CAA63839DE72CCA718"/>
    <w:rsid w:val="00C3573D"/>
    <w:pPr>
      <w:spacing w:before="60" w:after="60" w:line="240" w:lineRule="auto"/>
    </w:pPr>
    <w:rPr>
      <w:sz w:val="20"/>
    </w:rPr>
  </w:style>
  <w:style w:type="paragraph" w:customStyle="1" w:styleId="AD5CD6CB3A614C59A40F5F16D249C584">
    <w:name w:val="AD5CD6CB3A614C59A40F5F16D249C584"/>
    <w:rsid w:val="00C3573D"/>
    <w:pPr>
      <w:spacing w:before="60" w:after="60" w:line="240" w:lineRule="auto"/>
    </w:pPr>
    <w:rPr>
      <w:sz w:val="20"/>
    </w:rPr>
  </w:style>
  <w:style w:type="paragraph" w:customStyle="1" w:styleId="A8EA0DA19F0F40F2AFE71B5B28B5E02B">
    <w:name w:val="A8EA0DA19F0F40F2AFE71B5B28B5E02B"/>
    <w:rsid w:val="00C3573D"/>
    <w:pPr>
      <w:spacing w:before="60" w:after="60" w:line="240" w:lineRule="auto"/>
    </w:pPr>
    <w:rPr>
      <w:sz w:val="20"/>
    </w:rPr>
  </w:style>
  <w:style w:type="paragraph" w:customStyle="1" w:styleId="F66A80DE54794BCEA90589B9D2A00380">
    <w:name w:val="F66A80DE54794BCEA90589B9D2A00380"/>
    <w:rsid w:val="00C3573D"/>
    <w:pPr>
      <w:spacing w:line="240" w:lineRule="auto"/>
    </w:pPr>
  </w:style>
  <w:style w:type="paragraph" w:customStyle="1" w:styleId="2D51A2DD24704E24A73C8721BFF5F929">
    <w:name w:val="2D51A2DD24704E24A73C8721BFF5F929"/>
    <w:rsid w:val="00C3573D"/>
    <w:pPr>
      <w:spacing w:line="240" w:lineRule="auto"/>
    </w:pPr>
  </w:style>
  <w:style w:type="paragraph" w:customStyle="1" w:styleId="85F9FF3BD14547EC930CC649B280C26B">
    <w:name w:val="85F9FF3BD14547EC930CC649B280C26B"/>
    <w:rsid w:val="00C3573D"/>
    <w:pPr>
      <w:spacing w:before="240" w:line="240" w:lineRule="auto"/>
    </w:pPr>
  </w:style>
  <w:style w:type="paragraph" w:customStyle="1" w:styleId="1D2C52645D7340CF860EB7273AC0EF8F">
    <w:name w:val="1D2C52645D7340CF860EB7273AC0EF8F"/>
    <w:rsid w:val="00C3573D"/>
    <w:pPr>
      <w:spacing w:before="60" w:after="60" w:line="240" w:lineRule="auto"/>
    </w:pPr>
    <w:rPr>
      <w:sz w:val="20"/>
    </w:rPr>
  </w:style>
  <w:style w:type="paragraph" w:customStyle="1" w:styleId="E32D3CDE9C4E438B9742A8E18AFF4A87">
    <w:name w:val="E32D3CDE9C4E438B9742A8E18AFF4A87"/>
    <w:rsid w:val="00C3573D"/>
    <w:pPr>
      <w:spacing w:before="60" w:after="60" w:line="240" w:lineRule="auto"/>
    </w:pPr>
    <w:rPr>
      <w:sz w:val="20"/>
    </w:rPr>
  </w:style>
  <w:style w:type="paragraph" w:customStyle="1" w:styleId="CE8BF1AAC720428E9DBB469C169DC391">
    <w:name w:val="CE8BF1AAC720428E9DBB469C169DC391"/>
    <w:rsid w:val="00C3573D"/>
    <w:pPr>
      <w:spacing w:before="240" w:line="240" w:lineRule="auto"/>
    </w:pPr>
  </w:style>
  <w:style w:type="paragraph" w:customStyle="1" w:styleId="EDEBBF6775994CFC8A608840C0B47EAF">
    <w:name w:val="EDEBBF6775994CFC8A608840C0B47EAF"/>
    <w:rsid w:val="00C3573D"/>
    <w:pPr>
      <w:spacing w:before="240" w:line="240" w:lineRule="auto"/>
    </w:pPr>
  </w:style>
  <w:style w:type="paragraph" w:customStyle="1" w:styleId="510409E43F6D4D8C9612C6E473282685">
    <w:name w:val="510409E43F6D4D8C9612C6E473282685"/>
    <w:rsid w:val="00C3573D"/>
    <w:pPr>
      <w:spacing w:before="240" w:line="240" w:lineRule="auto"/>
    </w:pPr>
  </w:style>
  <w:style w:type="paragraph" w:customStyle="1" w:styleId="8AE57BB2C72B42499D0D5C6532ED91D3">
    <w:name w:val="8AE57BB2C72B42499D0D5C6532ED91D3"/>
    <w:rsid w:val="00C3573D"/>
    <w:pPr>
      <w:spacing w:before="240" w:line="240" w:lineRule="auto"/>
    </w:pPr>
  </w:style>
  <w:style w:type="paragraph" w:customStyle="1" w:styleId="AE9EA7B103464364BA1308DE8CC85B46">
    <w:name w:val="AE9EA7B103464364BA1308DE8CC85B46"/>
    <w:rsid w:val="00C3573D"/>
    <w:pPr>
      <w:spacing w:line="240" w:lineRule="auto"/>
    </w:pPr>
  </w:style>
  <w:style w:type="paragraph" w:customStyle="1" w:styleId="38666780E45C4751BAD2B841E901CAB9">
    <w:name w:val="38666780E45C4751BAD2B841E901CAB9"/>
    <w:rsid w:val="00C3573D"/>
    <w:pPr>
      <w:spacing w:line="240" w:lineRule="auto"/>
    </w:pPr>
  </w:style>
  <w:style w:type="paragraph" w:customStyle="1" w:styleId="6E76A43B9DCD4FEBAB85FA952A506FC5">
    <w:name w:val="6E76A43B9DCD4FEBAB85FA952A506FC5"/>
    <w:rsid w:val="00C3573D"/>
    <w:pPr>
      <w:spacing w:line="240" w:lineRule="auto"/>
    </w:pPr>
  </w:style>
  <w:style w:type="paragraph" w:customStyle="1" w:styleId="A7BF6D3EFD0F4B928B0FF51FB785F6BD">
    <w:name w:val="A7BF6D3EFD0F4B928B0FF51FB785F6BD"/>
    <w:rsid w:val="00C3573D"/>
    <w:pPr>
      <w:spacing w:line="240" w:lineRule="auto"/>
    </w:pPr>
  </w:style>
  <w:style w:type="paragraph" w:customStyle="1" w:styleId="AB9DB3FE451741DDB9A496A9AF9680E5">
    <w:name w:val="AB9DB3FE451741DDB9A496A9AF9680E5"/>
    <w:rsid w:val="00C3573D"/>
    <w:pPr>
      <w:spacing w:line="240" w:lineRule="auto"/>
    </w:pPr>
  </w:style>
  <w:style w:type="paragraph" w:customStyle="1" w:styleId="0D0A0B0B391642349099642F630414B3">
    <w:name w:val="0D0A0B0B391642349099642F630414B3"/>
    <w:rsid w:val="00C3573D"/>
    <w:pPr>
      <w:spacing w:line="240" w:lineRule="auto"/>
    </w:pPr>
  </w:style>
  <w:style w:type="paragraph" w:customStyle="1" w:styleId="F39BD0B2CD8D46078DE92F02B1B62981">
    <w:name w:val="F39BD0B2CD8D46078DE92F02B1B62981"/>
    <w:rsid w:val="00C3573D"/>
    <w:pPr>
      <w:spacing w:line="240" w:lineRule="auto"/>
    </w:pPr>
  </w:style>
  <w:style w:type="paragraph" w:customStyle="1" w:styleId="48847B30A52949A9BD769C695C7D26E9">
    <w:name w:val="48847B30A52949A9BD769C695C7D26E9"/>
    <w:rsid w:val="00C3573D"/>
    <w:pPr>
      <w:spacing w:line="240" w:lineRule="auto"/>
    </w:pPr>
  </w:style>
  <w:style w:type="paragraph" w:customStyle="1" w:styleId="3660E9246864417A9EF39293BBA11BAB">
    <w:name w:val="3660E9246864417A9EF39293BBA11BAB"/>
    <w:rsid w:val="00C3573D"/>
    <w:pPr>
      <w:spacing w:line="240" w:lineRule="auto"/>
    </w:pPr>
  </w:style>
  <w:style w:type="paragraph" w:customStyle="1" w:styleId="BC213000D36546BA9E28A64E312B1BE1">
    <w:name w:val="BC213000D36546BA9E28A64E312B1BE1"/>
    <w:rsid w:val="00C3573D"/>
    <w:pPr>
      <w:spacing w:line="240" w:lineRule="auto"/>
    </w:pPr>
  </w:style>
  <w:style w:type="paragraph" w:customStyle="1" w:styleId="BFD8C8D1E8B74ABC86B33035A5BB55E3">
    <w:name w:val="BFD8C8D1E8B74ABC86B33035A5BB55E3"/>
    <w:rsid w:val="00C3573D"/>
    <w:pPr>
      <w:spacing w:line="240" w:lineRule="auto"/>
    </w:pPr>
  </w:style>
  <w:style w:type="paragraph" w:customStyle="1" w:styleId="19B71A48264E4B388E08957C183900A9">
    <w:name w:val="19B71A48264E4B388E08957C183900A9"/>
    <w:rsid w:val="00C3573D"/>
    <w:pPr>
      <w:spacing w:line="240" w:lineRule="auto"/>
    </w:pPr>
  </w:style>
  <w:style w:type="paragraph" w:customStyle="1" w:styleId="126921DE87D6412E83295BA902D4E447">
    <w:name w:val="126921DE87D6412E83295BA902D4E447"/>
    <w:rsid w:val="00C3573D"/>
    <w:pPr>
      <w:spacing w:line="240" w:lineRule="auto"/>
    </w:pPr>
  </w:style>
  <w:style w:type="paragraph" w:customStyle="1" w:styleId="B4F09BFD49F44535BC0901287AA2E3F1">
    <w:name w:val="B4F09BFD49F44535BC0901287AA2E3F1"/>
    <w:rsid w:val="00C3573D"/>
    <w:pPr>
      <w:spacing w:line="240" w:lineRule="auto"/>
    </w:pPr>
  </w:style>
  <w:style w:type="paragraph" w:customStyle="1" w:styleId="29F81963A3F3479DB5F6FE2002CB8F0F">
    <w:name w:val="29F81963A3F3479DB5F6FE2002CB8F0F"/>
    <w:rsid w:val="00C3573D"/>
    <w:pPr>
      <w:spacing w:after="200" w:line="276" w:lineRule="auto"/>
    </w:pPr>
  </w:style>
  <w:style w:type="paragraph" w:customStyle="1" w:styleId="4D55DC0C6246446D90F641421886676E">
    <w:name w:val="4D55DC0C6246446D90F641421886676E"/>
    <w:rsid w:val="00C3573D"/>
    <w:pPr>
      <w:spacing w:after="200" w:line="276" w:lineRule="auto"/>
    </w:pPr>
  </w:style>
  <w:style w:type="paragraph" w:customStyle="1" w:styleId="B02F9B75F293495383003ABB44AF7DDA5">
    <w:name w:val="B02F9B75F293495383003ABB44AF7DDA5"/>
    <w:rsid w:val="00C3573D"/>
    <w:pPr>
      <w:spacing w:before="240" w:line="240" w:lineRule="auto"/>
    </w:pPr>
  </w:style>
  <w:style w:type="paragraph" w:customStyle="1" w:styleId="0A6C316B03A74B8DA582F43BACB68B705">
    <w:name w:val="0A6C316B03A74B8DA582F43BACB68B705"/>
    <w:rsid w:val="00C3573D"/>
    <w:pPr>
      <w:spacing w:line="240" w:lineRule="auto"/>
    </w:pPr>
  </w:style>
  <w:style w:type="paragraph" w:customStyle="1" w:styleId="6D2EFE0070CB49A49DDFEE29D11913B45">
    <w:name w:val="6D2EFE0070CB49A49DDFEE29D11913B45"/>
    <w:rsid w:val="00C3573D"/>
    <w:pPr>
      <w:spacing w:before="60" w:after="60" w:line="240" w:lineRule="auto"/>
    </w:pPr>
    <w:rPr>
      <w:sz w:val="20"/>
    </w:rPr>
  </w:style>
  <w:style w:type="paragraph" w:customStyle="1" w:styleId="C56AFECABAA84A5E9344D3291DA3E9C45">
    <w:name w:val="C56AFECABAA84A5E9344D3291DA3E9C45"/>
    <w:rsid w:val="00C3573D"/>
    <w:pPr>
      <w:spacing w:before="60" w:after="60" w:line="240" w:lineRule="auto"/>
    </w:pPr>
    <w:rPr>
      <w:sz w:val="20"/>
    </w:rPr>
  </w:style>
  <w:style w:type="paragraph" w:customStyle="1" w:styleId="057084ABFD5B4DD78119393BEC1E05A05">
    <w:name w:val="057084ABFD5B4DD78119393BEC1E05A05"/>
    <w:rsid w:val="00C3573D"/>
    <w:pPr>
      <w:spacing w:before="60" w:after="60" w:line="240" w:lineRule="auto"/>
    </w:pPr>
    <w:rPr>
      <w:sz w:val="20"/>
    </w:rPr>
  </w:style>
  <w:style w:type="paragraph" w:customStyle="1" w:styleId="C24BC96EC5914967AF8B187D619606835">
    <w:name w:val="C24BC96EC5914967AF8B187D619606835"/>
    <w:rsid w:val="00C3573D"/>
    <w:pPr>
      <w:spacing w:before="60" w:after="60" w:line="240" w:lineRule="auto"/>
    </w:pPr>
    <w:rPr>
      <w:sz w:val="20"/>
    </w:rPr>
  </w:style>
  <w:style w:type="paragraph" w:customStyle="1" w:styleId="E54AC952A0434F62BA28D60E7D231A815">
    <w:name w:val="E54AC952A0434F62BA28D60E7D231A815"/>
    <w:rsid w:val="00C3573D"/>
    <w:pPr>
      <w:spacing w:before="60" w:after="60" w:line="240" w:lineRule="auto"/>
    </w:pPr>
    <w:rPr>
      <w:sz w:val="20"/>
    </w:rPr>
  </w:style>
  <w:style w:type="paragraph" w:customStyle="1" w:styleId="D741C996624D421BBCD7DF433DF695975">
    <w:name w:val="D741C996624D421BBCD7DF433DF695975"/>
    <w:rsid w:val="00C3573D"/>
    <w:pPr>
      <w:spacing w:line="240" w:lineRule="auto"/>
    </w:pPr>
  </w:style>
  <w:style w:type="paragraph" w:customStyle="1" w:styleId="56D64A492B6C4C609FB1FE072B94C0115">
    <w:name w:val="56D64A492B6C4C609FB1FE072B94C0115"/>
    <w:rsid w:val="00C3573D"/>
    <w:pPr>
      <w:spacing w:before="60" w:after="60" w:line="240" w:lineRule="auto"/>
    </w:pPr>
    <w:rPr>
      <w:sz w:val="20"/>
    </w:rPr>
  </w:style>
  <w:style w:type="paragraph" w:customStyle="1" w:styleId="92FD677D29624491820B89988280DD425">
    <w:name w:val="92FD677D29624491820B89988280DD425"/>
    <w:rsid w:val="00C3573D"/>
    <w:pPr>
      <w:spacing w:before="60" w:after="60" w:line="240" w:lineRule="auto"/>
    </w:pPr>
    <w:rPr>
      <w:sz w:val="20"/>
    </w:rPr>
  </w:style>
  <w:style w:type="paragraph" w:customStyle="1" w:styleId="9DBEA37FC2134E82978FD2908A6605D35">
    <w:name w:val="9DBEA37FC2134E82978FD2908A6605D35"/>
    <w:rsid w:val="00C3573D"/>
    <w:pPr>
      <w:spacing w:before="60" w:after="60" w:line="240" w:lineRule="auto"/>
    </w:pPr>
    <w:rPr>
      <w:sz w:val="20"/>
    </w:rPr>
  </w:style>
  <w:style w:type="paragraph" w:customStyle="1" w:styleId="1A3C3AD0232F46F5A7F06DB463795CA85">
    <w:name w:val="1A3C3AD0232F46F5A7F06DB463795CA85"/>
    <w:rsid w:val="00C3573D"/>
    <w:pPr>
      <w:spacing w:before="60" w:after="60" w:line="240" w:lineRule="auto"/>
    </w:pPr>
    <w:rPr>
      <w:sz w:val="20"/>
    </w:rPr>
  </w:style>
  <w:style w:type="paragraph" w:customStyle="1" w:styleId="87A27C3D11EC44069EFB5EDA91126E7D5">
    <w:name w:val="87A27C3D11EC44069EFB5EDA91126E7D5"/>
    <w:rsid w:val="00C3573D"/>
    <w:pPr>
      <w:spacing w:before="60" w:after="60" w:line="240" w:lineRule="auto"/>
    </w:pPr>
    <w:rPr>
      <w:sz w:val="20"/>
    </w:rPr>
  </w:style>
  <w:style w:type="paragraph" w:customStyle="1" w:styleId="F2AEC96168E94CE9B61876E345B071715">
    <w:name w:val="F2AEC96168E94CE9B61876E345B071715"/>
    <w:rsid w:val="00C3573D"/>
    <w:pPr>
      <w:spacing w:line="240" w:lineRule="auto"/>
    </w:pPr>
  </w:style>
  <w:style w:type="paragraph" w:customStyle="1" w:styleId="84A5C6E12A624724B361C9312E39916E5">
    <w:name w:val="84A5C6E12A624724B361C9312E39916E5"/>
    <w:rsid w:val="00C3573D"/>
    <w:pPr>
      <w:spacing w:line="240" w:lineRule="auto"/>
    </w:pPr>
  </w:style>
  <w:style w:type="paragraph" w:customStyle="1" w:styleId="8E61579FA5C94774A7FEC9AAE22C529D5">
    <w:name w:val="8E61579FA5C94774A7FEC9AAE22C529D5"/>
    <w:rsid w:val="00C3573D"/>
    <w:pPr>
      <w:spacing w:line="240" w:lineRule="auto"/>
    </w:pPr>
  </w:style>
  <w:style w:type="paragraph" w:customStyle="1" w:styleId="ECC825B0CA13443CB6653D3C39344F4D5">
    <w:name w:val="ECC825B0CA13443CB6653D3C39344F4D5"/>
    <w:rsid w:val="00C3573D"/>
    <w:pPr>
      <w:spacing w:before="60" w:after="60" w:line="240" w:lineRule="auto"/>
    </w:pPr>
    <w:rPr>
      <w:sz w:val="20"/>
    </w:rPr>
  </w:style>
  <w:style w:type="paragraph" w:customStyle="1" w:styleId="CFE32509BAA3482E9926E6775C44399B5">
    <w:name w:val="CFE32509BAA3482E9926E6775C44399B5"/>
    <w:rsid w:val="00C3573D"/>
    <w:pPr>
      <w:spacing w:before="60" w:after="60" w:line="240" w:lineRule="auto"/>
    </w:pPr>
    <w:rPr>
      <w:sz w:val="20"/>
    </w:rPr>
  </w:style>
  <w:style w:type="paragraph" w:customStyle="1" w:styleId="C9F69514104349A2B5F87DC59411D2CD5">
    <w:name w:val="C9F69514104349A2B5F87DC59411D2CD5"/>
    <w:rsid w:val="00C3573D"/>
    <w:pPr>
      <w:spacing w:before="60" w:after="60" w:line="240" w:lineRule="auto"/>
    </w:pPr>
    <w:rPr>
      <w:sz w:val="20"/>
    </w:rPr>
  </w:style>
  <w:style w:type="paragraph" w:customStyle="1" w:styleId="DA2C7FD9E23444B094798D70605235485">
    <w:name w:val="DA2C7FD9E23444B094798D70605235485"/>
    <w:rsid w:val="00C3573D"/>
    <w:pPr>
      <w:spacing w:before="60" w:after="60" w:line="240" w:lineRule="auto"/>
    </w:pPr>
    <w:rPr>
      <w:sz w:val="20"/>
    </w:rPr>
  </w:style>
  <w:style w:type="paragraph" w:customStyle="1" w:styleId="C48D9F29D9024D7F9A1D9CFAD28F31675">
    <w:name w:val="C48D9F29D9024D7F9A1D9CFAD28F31675"/>
    <w:rsid w:val="00C3573D"/>
    <w:pPr>
      <w:spacing w:before="60" w:after="60" w:line="240" w:lineRule="auto"/>
    </w:pPr>
    <w:rPr>
      <w:sz w:val="20"/>
    </w:rPr>
  </w:style>
  <w:style w:type="paragraph" w:customStyle="1" w:styleId="EAC751F013244A149808797E7656FACA5">
    <w:name w:val="EAC751F013244A149808797E7656FACA5"/>
    <w:rsid w:val="00C3573D"/>
    <w:pPr>
      <w:spacing w:before="60" w:after="60" w:line="240" w:lineRule="auto"/>
    </w:pPr>
    <w:rPr>
      <w:sz w:val="20"/>
    </w:rPr>
  </w:style>
  <w:style w:type="paragraph" w:customStyle="1" w:styleId="EBC3D9CFFA144A80BE1AFCAC1040AE305">
    <w:name w:val="EBC3D9CFFA144A80BE1AFCAC1040AE305"/>
    <w:rsid w:val="00C3573D"/>
    <w:pPr>
      <w:spacing w:before="60" w:after="60" w:line="240" w:lineRule="auto"/>
    </w:pPr>
    <w:rPr>
      <w:sz w:val="20"/>
    </w:rPr>
  </w:style>
  <w:style w:type="paragraph" w:customStyle="1" w:styleId="D5D057CD9C3A4F56A6EC65D82834CCF25">
    <w:name w:val="D5D057CD9C3A4F56A6EC65D82834CCF25"/>
    <w:rsid w:val="00C3573D"/>
    <w:pPr>
      <w:spacing w:before="60" w:after="60" w:line="240" w:lineRule="auto"/>
    </w:pPr>
    <w:rPr>
      <w:sz w:val="20"/>
    </w:rPr>
  </w:style>
  <w:style w:type="paragraph" w:customStyle="1" w:styleId="D2D871C4D554417D99221EDABFAEB5325">
    <w:name w:val="D2D871C4D554417D99221EDABFAEB5325"/>
    <w:rsid w:val="00C3573D"/>
    <w:pPr>
      <w:spacing w:before="60" w:after="60" w:line="240" w:lineRule="auto"/>
    </w:pPr>
    <w:rPr>
      <w:sz w:val="20"/>
    </w:rPr>
  </w:style>
  <w:style w:type="paragraph" w:customStyle="1" w:styleId="41A79CA84D69419780457E1E7134E9761">
    <w:name w:val="41A79CA84D69419780457E1E7134E9761"/>
    <w:rsid w:val="00C3573D"/>
    <w:pPr>
      <w:spacing w:line="240" w:lineRule="auto"/>
    </w:pPr>
  </w:style>
  <w:style w:type="paragraph" w:customStyle="1" w:styleId="612BF0ED71364774B8B3FBB68CDC7EF81">
    <w:name w:val="612BF0ED71364774B8B3FBB68CDC7EF81"/>
    <w:rsid w:val="00C3573D"/>
    <w:pPr>
      <w:spacing w:line="240" w:lineRule="auto"/>
    </w:pPr>
  </w:style>
  <w:style w:type="paragraph" w:customStyle="1" w:styleId="27ED0BD6EC6A43F5A596FAD0C4314ABE1">
    <w:name w:val="27ED0BD6EC6A43F5A596FAD0C4314ABE1"/>
    <w:rsid w:val="00C3573D"/>
    <w:pPr>
      <w:spacing w:before="60" w:after="60" w:line="240" w:lineRule="auto"/>
    </w:pPr>
    <w:rPr>
      <w:sz w:val="20"/>
    </w:rPr>
  </w:style>
  <w:style w:type="paragraph" w:customStyle="1" w:styleId="78533883862C460A8AF491318E07CF8A1">
    <w:name w:val="78533883862C460A8AF491318E07CF8A1"/>
    <w:rsid w:val="00C3573D"/>
    <w:pPr>
      <w:spacing w:before="60" w:after="60" w:line="240" w:lineRule="auto"/>
    </w:pPr>
    <w:rPr>
      <w:sz w:val="20"/>
    </w:rPr>
  </w:style>
  <w:style w:type="paragraph" w:customStyle="1" w:styleId="737429EE8E8043B292EA95EFEE0175F01">
    <w:name w:val="737429EE8E8043B292EA95EFEE0175F01"/>
    <w:rsid w:val="00C3573D"/>
    <w:pPr>
      <w:spacing w:before="60" w:after="60" w:line="240" w:lineRule="auto"/>
    </w:pPr>
    <w:rPr>
      <w:sz w:val="20"/>
    </w:rPr>
  </w:style>
  <w:style w:type="paragraph" w:customStyle="1" w:styleId="9F4765F8B8F34313A029FAE5607E95BF1">
    <w:name w:val="9F4765F8B8F34313A029FAE5607E95BF1"/>
    <w:rsid w:val="00C3573D"/>
    <w:pPr>
      <w:spacing w:before="60" w:after="60" w:line="240" w:lineRule="auto"/>
    </w:pPr>
    <w:rPr>
      <w:sz w:val="20"/>
    </w:rPr>
  </w:style>
  <w:style w:type="paragraph" w:customStyle="1" w:styleId="4CFBAD80431F4EB4967FF05BC25B93EC1">
    <w:name w:val="4CFBAD80431F4EB4967FF05BC25B93EC1"/>
    <w:rsid w:val="00C3573D"/>
    <w:pPr>
      <w:spacing w:before="60" w:after="60" w:line="240" w:lineRule="auto"/>
    </w:pPr>
    <w:rPr>
      <w:sz w:val="20"/>
    </w:rPr>
  </w:style>
  <w:style w:type="paragraph" w:customStyle="1" w:styleId="AA4B42BC955241CAA63839DE72CCA7181">
    <w:name w:val="AA4B42BC955241CAA63839DE72CCA7181"/>
    <w:rsid w:val="00C3573D"/>
    <w:pPr>
      <w:spacing w:before="60" w:after="60" w:line="240" w:lineRule="auto"/>
    </w:pPr>
    <w:rPr>
      <w:sz w:val="20"/>
    </w:rPr>
  </w:style>
  <w:style w:type="paragraph" w:customStyle="1" w:styleId="AD5CD6CB3A614C59A40F5F16D249C5841">
    <w:name w:val="AD5CD6CB3A614C59A40F5F16D249C5841"/>
    <w:rsid w:val="00C3573D"/>
    <w:pPr>
      <w:spacing w:before="60" w:after="60" w:line="240" w:lineRule="auto"/>
    </w:pPr>
    <w:rPr>
      <w:sz w:val="20"/>
    </w:rPr>
  </w:style>
  <w:style w:type="paragraph" w:customStyle="1" w:styleId="A8EA0DA19F0F40F2AFE71B5B28B5E02B1">
    <w:name w:val="A8EA0DA19F0F40F2AFE71B5B28B5E02B1"/>
    <w:rsid w:val="00C3573D"/>
    <w:pPr>
      <w:spacing w:before="60" w:after="60" w:line="240" w:lineRule="auto"/>
    </w:pPr>
    <w:rPr>
      <w:sz w:val="20"/>
    </w:rPr>
  </w:style>
  <w:style w:type="paragraph" w:customStyle="1" w:styleId="F66A80DE54794BCEA90589B9D2A003801">
    <w:name w:val="F66A80DE54794BCEA90589B9D2A003801"/>
    <w:rsid w:val="00C3573D"/>
    <w:pPr>
      <w:spacing w:line="240" w:lineRule="auto"/>
    </w:pPr>
  </w:style>
  <w:style w:type="paragraph" w:customStyle="1" w:styleId="2D51A2DD24704E24A73C8721BFF5F9291">
    <w:name w:val="2D51A2DD24704E24A73C8721BFF5F9291"/>
    <w:rsid w:val="00C3573D"/>
    <w:pPr>
      <w:spacing w:line="240" w:lineRule="auto"/>
    </w:pPr>
  </w:style>
  <w:style w:type="paragraph" w:customStyle="1" w:styleId="85F9FF3BD14547EC930CC649B280C26B1">
    <w:name w:val="85F9FF3BD14547EC930CC649B280C26B1"/>
    <w:rsid w:val="00C3573D"/>
    <w:pPr>
      <w:spacing w:before="240" w:line="240" w:lineRule="auto"/>
    </w:pPr>
  </w:style>
  <w:style w:type="paragraph" w:customStyle="1" w:styleId="1D2C52645D7340CF860EB7273AC0EF8F1">
    <w:name w:val="1D2C52645D7340CF860EB7273AC0EF8F1"/>
    <w:rsid w:val="00C3573D"/>
    <w:pPr>
      <w:spacing w:before="60" w:after="60" w:line="240" w:lineRule="auto"/>
    </w:pPr>
    <w:rPr>
      <w:sz w:val="20"/>
    </w:rPr>
  </w:style>
  <w:style w:type="paragraph" w:customStyle="1" w:styleId="E32D3CDE9C4E438B9742A8E18AFF4A871">
    <w:name w:val="E32D3CDE9C4E438B9742A8E18AFF4A871"/>
    <w:rsid w:val="00C3573D"/>
    <w:pPr>
      <w:spacing w:before="60" w:after="60" w:line="240" w:lineRule="auto"/>
    </w:pPr>
    <w:rPr>
      <w:sz w:val="20"/>
    </w:rPr>
  </w:style>
  <w:style w:type="paragraph" w:customStyle="1" w:styleId="CE8BF1AAC720428E9DBB469C169DC3911">
    <w:name w:val="CE8BF1AAC720428E9DBB469C169DC3911"/>
    <w:rsid w:val="00C3573D"/>
    <w:pPr>
      <w:spacing w:before="240" w:line="240" w:lineRule="auto"/>
    </w:pPr>
  </w:style>
  <w:style w:type="paragraph" w:customStyle="1" w:styleId="EDEBBF6775994CFC8A608840C0B47EAF1">
    <w:name w:val="EDEBBF6775994CFC8A608840C0B47EAF1"/>
    <w:rsid w:val="00C3573D"/>
    <w:pPr>
      <w:spacing w:before="240" w:line="240" w:lineRule="auto"/>
    </w:pPr>
  </w:style>
  <w:style w:type="paragraph" w:customStyle="1" w:styleId="510409E43F6D4D8C9612C6E4732826851">
    <w:name w:val="510409E43F6D4D8C9612C6E4732826851"/>
    <w:rsid w:val="00C3573D"/>
    <w:pPr>
      <w:spacing w:before="240" w:line="240" w:lineRule="auto"/>
    </w:pPr>
  </w:style>
  <w:style w:type="paragraph" w:customStyle="1" w:styleId="8AE57BB2C72B42499D0D5C6532ED91D31">
    <w:name w:val="8AE57BB2C72B42499D0D5C6532ED91D31"/>
    <w:rsid w:val="00C3573D"/>
    <w:pPr>
      <w:spacing w:before="240" w:line="240" w:lineRule="auto"/>
    </w:pPr>
  </w:style>
  <w:style w:type="paragraph" w:customStyle="1" w:styleId="AE9EA7B103464364BA1308DE8CC85B461">
    <w:name w:val="AE9EA7B103464364BA1308DE8CC85B461"/>
    <w:rsid w:val="00C3573D"/>
    <w:pPr>
      <w:spacing w:line="240" w:lineRule="auto"/>
    </w:pPr>
  </w:style>
  <w:style w:type="paragraph" w:customStyle="1" w:styleId="38666780E45C4751BAD2B841E901CAB91">
    <w:name w:val="38666780E45C4751BAD2B841E901CAB91"/>
    <w:rsid w:val="00C3573D"/>
    <w:pPr>
      <w:spacing w:line="240" w:lineRule="auto"/>
    </w:pPr>
  </w:style>
  <w:style w:type="paragraph" w:customStyle="1" w:styleId="6E76A43B9DCD4FEBAB85FA952A506FC51">
    <w:name w:val="6E76A43B9DCD4FEBAB85FA952A506FC51"/>
    <w:rsid w:val="00C3573D"/>
    <w:pPr>
      <w:spacing w:line="240" w:lineRule="auto"/>
    </w:pPr>
  </w:style>
  <w:style w:type="paragraph" w:customStyle="1" w:styleId="A7BF6D3EFD0F4B928B0FF51FB785F6BD1">
    <w:name w:val="A7BF6D3EFD0F4B928B0FF51FB785F6BD1"/>
    <w:rsid w:val="00C3573D"/>
    <w:pPr>
      <w:spacing w:line="240" w:lineRule="auto"/>
    </w:pPr>
  </w:style>
  <w:style w:type="paragraph" w:customStyle="1" w:styleId="AB9DB3FE451741DDB9A496A9AF9680E51">
    <w:name w:val="AB9DB3FE451741DDB9A496A9AF9680E51"/>
    <w:rsid w:val="00C3573D"/>
    <w:pPr>
      <w:spacing w:line="240" w:lineRule="auto"/>
    </w:pPr>
  </w:style>
  <w:style w:type="paragraph" w:customStyle="1" w:styleId="0D0A0B0B391642349099642F630414B31">
    <w:name w:val="0D0A0B0B391642349099642F630414B31"/>
    <w:rsid w:val="00C3573D"/>
    <w:pPr>
      <w:spacing w:line="240" w:lineRule="auto"/>
    </w:pPr>
  </w:style>
  <w:style w:type="paragraph" w:customStyle="1" w:styleId="F39BD0B2CD8D46078DE92F02B1B629811">
    <w:name w:val="F39BD0B2CD8D46078DE92F02B1B629811"/>
    <w:rsid w:val="00C3573D"/>
    <w:pPr>
      <w:spacing w:line="240" w:lineRule="auto"/>
    </w:pPr>
  </w:style>
  <w:style w:type="paragraph" w:customStyle="1" w:styleId="48847B30A52949A9BD769C695C7D26E91">
    <w:name w:val="48847B30A52949A9BD769C695C7D26E91"/>
    <w:rsid w:val="00C3573D"/>
    <w:pPr>
      <w:spacing w:line="240" w:lineRule="auto"/>
    </w:pPr>
  </w:style>
  <w:style w:type="paragraph" w:customStyle="1" w:styleId="3660E9246864417A9EF39293BBA11BAB1">
    <w:name w:val="3660E9246864417A9EF39293BBA11BAB1"/>
    <w:rsid w:val="00C3573D"/>
    <w:pPr>
      <w:spacing w:line="240" w:lineRule="auto"/>
    </w:pPr>
  </w:style>
  <w:style w:type="paragraph" w:customStyle="1" w:styleId="BC213000D36546BA9E28A64E312B1BE11">
    <w:name w:val="BC213000D36546BA9E28A64E312B1BE11"/>
    <w:rsid w:val="00C3573D"/>
    <w:pPr>
      <w:spacing w:line="240" w:lineRule="auto"/>
    </w:pPr>
  </w:style>
  <w:style w:type="paragraph" w:customStyle="1" w:styleId="BFD8C8D1E8B74ABC86B33035A5BB55E31">
    <w:name w:val="BFD8C8D1E8B74ABC86B33035A5BB55E31"/>
    <w:rsid w:val="00C3573D"/>
    <w:pPr>
      <w:spacing w:line="240" w:lineRule="auto"/>
    </w:pPr>
  </w:style>
  <w:style w:type="paragraph" w:customStyle="1" w:styleId="19B71A48264E4B388E08957C183900A91">
    <w:name w:val="19B71A48264E4B388E08957C183900A91"/>
    <w:rsid w:val="00C3573D"/>
    <w:pPr>
      <w:spacing w:line="240" w:lineRule="auto"/>
    </w:pPr>
  </w:style>
  <w:style w:type="paragraph" w:customStyle="1" w:styleId="126921DE87D6412E83295BA902D4E4471">
    <w:name w:val="126921DE87D6412E83295BA902D4E4471"/>
    <w:rsid w:val="00C3573D"/>
    <w:pPr>
      <w:spacing w:line="240" w:lineRule="auto"/>
    </w:pPr>
  </w:style>
  <w:style w:type="paragraph" w:customStyle="1" w:styleId="B4F09BFD49F44535BC0901287AA2E3F11">
    <w:name w:val="B4F09BFD49F44535BC0901287AA2E3F11"/>
    <w:rsid w:val="00C3573D"/>
    <w:pPr>
      <w:spacing w:line="240" w:lineRule="auto"/>
    </w:pPr>
  </w:style>
  <w:style w:type="paragraph" w:customStyle="1" w:styleId="B02F9B75F293495383003ABB44AF7DDA6">
    <w:name w:val="B02F9B75F293495383003ABB44AF7DDA6"/>
    <w:rsid w:val="00C3573D"/>
    <w:pPr>
      <w:spacing w:before="240" w:line="240" w:lineRule="auto"/>
    </w:pPr>
  </w:style>
  <w:style w:type="paragraph" w:customStyle="1" w:styleId="0A6C316B03A74B8DA582F43BACB68B706">
    <w:name w:val="0A6C316B03A74B8DA582F43BACB68B706"/>
    <w:rsid w:val="00C3573D"/>
    <w:pPr>
      <w:spacing w:line="240" w:lineRule="auto"/>
    </w:pPr>
  </w:style>
  <w:style w:type="paragraph" w:customStyle="1" w:styleId="6D2EFE0070CB49A49DDFEE29D11913B46">
    <w:name w:val="6D2EFE0070CB49A49DDFEE29D11913B46"/>
    <w:rsid w:val="00C3573D"/>
    <w:pPr>
      <w:spacing w:before="60" w:after="60" w:line="240" w:lineRule="auto"/>
    </w:pPr>
    <w:rPr>
      <w:sz w:val="20"/>
    </w:rPr>
  </w:style>
  <w:style w:type="paragraph" w:customStyle="1" w:styleId="C56AFECABAA84A5E9344D3291DA3E9C46">
    <w:name w:val="C56AFECABAA84A5E9344D3291DA3E9C46"/>
    <w:rsid w:val="00C3573D"/>
    <w:pPr>
      <w:spacing w:before="60" w:after="60" w:line="240" w:lineRule="auto"/>
    </w:pPr>
    <w:rPr>
      <w:sz w:val="20"/>
    </w:rPr>
  </w:style>
  <w:style w:type="paragraph" w:customStyle="1" w:styleId="057084ABFD5B4DD78119393BEC1E05A06">
    <w:name w:val="057084ABFD5B4DD78119393BEC1E05A06"/>
    <w:rsid w:val="00C3573D"/>
    <w:pPr>
      <w:spacing w:before="60" w:after="60" w:line="240" w:lineRule="auto"/>
    </w:pPr>
    <w:rPr>
      <w:sz w:val="20"/>
    </w:rPr>
  </w:style>
  <w:style w:type="paragraph" w:customStyle="1" w:styleId="C24BC96EC5914967AF8B187D619606836">
    <w:name w:val="C24BC96EC5914967AF8B187D619606836"/>
    <w:rsid w:val="00C3573D"/>
    <w:pPr>
      <w:spacing w:before="60" w:after="60" w:line="240" w:lineRule="auto"/>
    </w:pPr>
    <w:rPr>
      <w:sz w:val="20"/>
    </w:rPr>
  </w:style>
  <w:style w:type="paragraph" w:customStyle="1" w:styleId="E54AC952A0434F62BA28D60E7D231A816">
    <w:name w:val="E54AC952A0434F62BA28D60E7D231A816"/>
    <w:rsid w:val="00C3573D"/>
    <w:pPr>
      <w:spacing w:before="60" w:after="60" w:line="240" w:lineRule="auto"/>
    </w:pPr>
    <w:rPr>
      <w:sz w:val="20"/>
    </w:rPr>
  </w:style>
  <w:style w:type="paragraph" w:customStyle="1" w:styleId="D741C996624D421BBCD7DF433DF695976">
    <w:name w:val="D741C996624D421BBCD7DF433DF695976"/>
    <w:rsid w:val="00C3573D"/>
    <w:pPr>
      <w:spacing w:line="240" w:lineRule="auto"/>
    </w:pPr>
  </w:style>
  <w:style w:type="paragraph" w:customStyle="1" w:styleId="56D64A492B6C4C609FB1FE072B94C0116">
    <w:name w:val="56D64A492B6C4C609FB1FE072B94C0116"/>
    <w:rsid w:val="00C3573D"/>
    <w:pPr>
      <w:spacing w:before="60" w:after="60" w:line="240" w:lineRule="auto"/>
    </w:pPr>
    <w:rPr>
      <w:sz w:val="20"/>
    </w:rPr>
  </w:style>
  <w:style w:type="paragraph" w:customStyle="1" w:styleId="92FD677D29624491820B89988280DD426">
    <w:name w:val="92FD677D29624491820B89988280DD426"/>
    <w:rsid w:val="00C3573D"/>
    <w:pPr>
      <w:spacing w:before="60" w:after="60" w:line="240" w:lineRule="auto"/>
    </w:pPr>
    <w:rPr>
      <w:sz w:val="20"/>
    </w:rPr>
  </w:style>
  <w:style w:type="paragraph" w:customStyle="1" w:styleId="9DBEA37FC2134E82978FD2908A6605D36">
    <w:name w:val="9DBEA37FC2134E82978FD2908A6605D36"/>
    <w:rsid w:val="00C3573D"/>
    <w:pPr>
      <w:spacing w:before="60" w:after="60" w:line="240" w:lineRule="auto"/>
    </w:pPr>
    <w:rPr>
      <w:sz w:val="20"/>
    </w:rPr>
  </w:style>
  <w:style w:type="paragraph" w:customStyle="1" w:styleId="1A3C3AD0232F46F5A7F06DB463795CA86">
    <w:name w:val="1A3C3AD0232F46F5A7F06DB463795CA86"/>
    <w:rsid w:val="00C3573D"/>
    <w:pPr>
      <w:spacing w:before="60" w:after="60" w:line="240" w:lineRule="auto"/>
    </w:pPr>
    <w:rPr>
      <w:sz w:val="20"/>
    </w:rPr>
  </w:style>
  <w:style w:type="paragraph" w:customStyle="1" w:styleId="87A27C3D11EC44069EFB5EDA91126E7D6">
    <w:name w:val="87A27C3D11EC44069EFB5EDA91126E7D6"/>
    <w:rsid w:val="00C3573D"/>
    <w:pPr>
      <w:spacing w:before="60" w:after="60" w:line="240" w:lineRule="auto"/>
    </w:pPr>
    <w:rPr>
      <w:sz w:val="20"/>
    </w:rPr>
  </w:style>
  <w:style w:type="paragraph" w:customStyle="1" w:styleId="F2AEC96168E94CE9B61876E345B071716">
    <w:name w:val="F2AEC96168E94CE9B61876E345B071716"/>
    <w:rsid w:val="00C3573D"/>
    <w:pPr>
      <w:spacing w:line="240" w:lineRule="auto"/>
    </w:pPr>
  </w:style>
  <w:style w:type="paragraph" w:customStyle="1" w:styleId="84A5C6E12A624724B361C9312E39916E6">
    <w:name w:val="84A5C6E12A624724B361C9312E39916E6"/>
    <w:rsid w:val="00C3573D"/>
    <w:pPr>
      <w:spacing w:line="240" w:lineRule="auto"/>
    </w:pPr>
  </w:style>
  <w:style w:type="paragraph" w:customStyle="1" w:styleId="8E61579FA5C94774A7FEC9AAE22C529D6">
    <w:name w:val="8E61579FA5C94774A7FEC9AAE22C529D6"/>
    <w:rsid w:val="00C3573D"/>
    <w:pPr>
      <w:spacing w:line="240" w:lineRule="auto"/>
    </w:pPr>
  </w:style>
  <w:style w:type="paragraph" w:customStyle="1" w:styleId="ECC825B0CA13443CB6653D3C39344F4D6">
    <w:name w:val="ECC825B0CA13443CB6653D3C39344F4D6"/>
    <w:rsid w:val="00C3573D"/>
    <w:pPr>
      <w:spacing w:before="60" w:after="60" w:line="240" w:lineRule="auto"/>
    </w:pPr>
    <w:rPr>
      <w:sz w:val="20"/>
    </w:rPr>
  </w:style>
  <w:style w:type="paragraph" w:customStyle="1" w:styleId="CFE32509BAA3482E9926E6775C44399B6">
    <w:name w:val="CFE32509BAA3482E9926E6775C44399B6"/>
    <w:rsid w:val="00C3573D"/>
    <w:pPr>
      <w:spacing w:before="60" w:after="60" w:line="240" w:lineRule="auto"/>
    </w:pPr>
    <w:rPr>
      <w:sz w:val="20"/>
    </w:rPr>
  </w:style>
  <w:style w:type="paragraph" w:customStyle="1" w:styleId="C9F69514104349A2B5F87DC59411D2CD6">
    <w:name w:val="C9F69514104349A2B5F87DC59411D2CD6"/>
    <w:rsid w:val="00C3573D"/>
    <w:pPr>
      <w:spacing w:before="60" w:after="60" w:line="240" w:lineRule="auto"/>
    </w:pPr>
    <w:rPr>
      <w:sz w:val="20"/>
    </w:rPr>
  </w:style>
  <w:style w:type="paragraph" w:customStyle="1" w:styleId="DA2C7FD9E23444B094798D70605235486">
    <w:name w:val="DA2C7FD9E23444B094798D70605235486"/>
    <w:rsid w:val="00C3573D"/>
    <w:pPr>
      <w:spacing w:before="60" w:after="60" w:line="240" w:lineRule="auto"/>
    </w:pPr>
    <w:rPr>
      <w:sz w:val="20"/>
    </w:rPr>
  </w:style>
  <w:style w:type="paragraph" w:customStyle="1" w:styleId="C48D9F29D9024D7F9A1D9CFAD28F31676">
    <w:name w:val="C48D9F29D9024D7F9A1D9CFAD28F31676"/>
    <w:rsid w:val="00C3573D"/>
    <w:pPr>
      <w:spacing w:before="60" w:after="60" w:line="240" w:lineRule="auto"/>
    </w:pPr>
    <w:rPr>
      <w:sz w:val="20"/>
    </w:rPr>
  </w:style>
  <w:style w:type="paragraph" w:customStyle="1" w:styleId="EAC751F013244A149808797E7656FACA6">
    <w:name w:val="EAC751F013244A149808797E7656FACA6"/>
    <w:rsid w:val="00C3573D"/>
    <w:pPr>
      <w:spacing w:before="60" w:after="60" w:line="240" w:lineRule="auto"/>
    </w:pPr>
    <w:rPr>
      <w:sz w:val="20"/>
    </w:rPr>
  </w:style>
  <w:style w:type="paragraph" w:customStyle="1" w:styleId="EBC3D9CFFA144A80BE1AFCAC1040AE306">
    <w:name w:val="EBC3D9CFFA144A80BE1AFCAC1040AE306"/>
    <w:rsid w:val="00C3573D"/>
    <w:pPr>
      <w:spacing w:before="60" w:after="60" w:line="240" w:lineRule="auto"/>
    </w:pPr>
    <w:rPr>
      <w:sz w:val="20"/>
    </w:rPr>
  </w:style>
  <w:style w:type="paragraph" w:customStyle="1" w:styleId="D5D057CD9C3A4F56A6EC65D82834CCF26">
    <w:name w:val="D5D057CD9C3A4F56A6EC65D82834CCF26"/>
    <w:rsid w:val="00C3573D"/>
    <w:pPr>
      <w:spacing w:before="60" w:after="60" w:line="240" w:lineRule="auto"/>
    </w:pPr>
    <w:rPr>
      <w:sz w:val="20"/>
    </w:rPr>
  </w:style>
  <w:style w:type="paragraph" w:customStyle="1" w:styleId="D2D871C4D554417D99221EDABFAEB5326">
    <w:name w:val="D2D871C4D554417D99221EDABFAEB5326"/>
    <w:rsid w:val="00C3573D"/>
    <w:pPr>
      <w:spacing w:before="60" w:after="60" w:line="240" w:lineRule="auto"/>
    </w:pPr>
    <w:rPr>
      <w:sz w:val="20"/>
    </w:rPr>
  </w:style>
  <w:style w:type="paragraph" w:customStyle="1" w:styleId="41A79CA84D69419780457E1E7134E9762">
    <w:name w:val="41A79CA84D69419780457E1E7134E9762"/>
    <w:rsid w:val="00C3573D"/>
    <w:pPr>
      <w:spacing w:line="240" w:lineRule="auto"/>
    </w:pPr>
  </w:style>
  <w:style w:type="paragraph" w:customStyle="1" w:styleId="612BF0ED71364774B8B3FBB68CDC7EF82">
    <w:name w:val="612BF0ED71364774B8B3FBB68CDC7EF82"/>
    <w:rsid w:val="00C3573D"/>
    <w:pPr>
      <w:spacing w:line="240" w:lineRule="auto"/>
    </w:pPr>
  </w:style>
  <w:style w:type="paragraph" w:customStyle="1" w:styleId="27ED0BD6EC6A43F5A596FAD0C4314ABE2">
    <w:name w:val="27ED0BD6EC6A43F5A596FAD0C4314ABE2"/>
    <w:rsid w:val="00C3573D"/>
    <w:pPr>
      <w:spacing w:before="60" w:after="60" w:line="240" w:lineRule="auto"/>
    </w:pPr>
    <w:rPr>
      <w:sz w:val="20"/>
    </w:rPr>
  </w:style>
  <w:style w:type="paragraph" w:customStyle="1" w:styleId="78533883862C460A8AF491318E07CF8A2">
    <w:name w:val="78533883862C460A8AF491318E07CF8A2"/>
    <w:rsid w:val="00C3573D"/>
    <w:pPr>
      <w:spacing w:before="60" w:after="60" w:line="240" w:lineRule="auto"/>
    </w:pPr>
    <w:rPr>
      <w:sz w:val="20"/>
    </w:rPr>
  </w:style>
  <w:style w:type="paragraph" w:customStyle="1" w:styleId="737429EE8E8043B292EA95EFEE0175F02">
    <w:name w:val="737429EE8E8043B292EA95EFEE0175F02"/>
    <w:rsid w:val="00C3573D"/>
    <w:pPr>
      <w:spacing w:before="60" w:after="60" w:line="240" w:lineRule="auto"/>
    </w:pPr>
    <w:rPr>
      <w:sz w:val="20"/>
    </w:rPr>
  </w:style>
  <w:style w:type="paragraph" w:customStyle="1" w:styleId="9F4765F8B8F34313A029FAE5607E95BF2">
    <w:name w:val="9F4765F8B8F34313A029FAE5607E95BF2"/>
    <w:rsid w:val="00C3573D"/>
    <w:pPr>
      <w:spacing w:before="60" w:after="60" w:line="240" w:lineRule="auto"/>
    </w:pPr>
    <w:rPr>
      <w:sz w:val="20"/>
    </w:rPr>
  </w:style>
  <w:style w:type="paragraph" w:customStyle="1" w:styleId="4CFBAD80431F4EB4967FF05BC25B93EC2">
    <w:name w:val="4CFBAD80431F4EB4967FF05BC25B93EC2"/>
    <w:rsid w:val="00C3573D"/>
    <w:pPr>
      <w:spacing w:before="60" w:after="60" w:line="240" w:lineRule="auto"/>
    </w:pPr>
    <w:rPr>
      <w:sz w:val="20"/>
    </w:rPr>
  </w:style>
  <w:style w:type="paragraph" w:customStyle="1" w:styleId="AA4B42BC955241CAA63839DE72CCA7182">
    <w:name w:val="AA4B42BC955241CAA63839DE72CCA7182"/>
    <w:rsid w:val="00C3573D"/>
    <w:pPr>
      <w:spacing w:before="60" w:after="60" w:line="240" w:lineRule="auto"/>
    </w:pPr>
    <w:rPr>
      <w:sz w:val="20"/>
    </w:rPr>
  </w:style>
  <w:style w:type="paragraph" w:customStyle="1" w:styleId="AD5CD6CB3A614C59A40F5F16D249C5842">
    <w:name w:val="AD5CD6CB3A614C59A40F5F16D249C5842"/>
    <w:rsid w:val="00C3573D"/>
    <w:pPr>
      <w:spacing w:before="60" w:after="60" w:line="240" w:lineRule="auto"/>
    </w:pPr>
    <w:rPr>
      <w:sz w:val="20"/>
    </w:rPr>
  </w:style>
  <w:style w:type="paragraph" w:customStyle="1" w:styleId="A8EA0DA19F0F40F2AFE71B5B28B5E02B2">
    <w:name w:val="A8EA0DA19F0F40F2AFE71B5B28B5E02B2"/>
    <w:rsid w:val="00C3573D"/>
    <w:pPr>
      <w:spacing w:before="60" w:after="60" w:line="240" w:lineRule="auto"/>
    </w:pPr>
    <w:rPr>
      <w:sz w:val="20"/>
    </w:rPr>
  </w:style>
  <w:style w:type="paragraph" w:customStyle="1" w:styleId="F66A80DE54794BCEA90589B9D2A003802">
    <w:name w:val="F66A80DE54794BCEA90589B9D2A003802"/>
    <w:rsid w:val="00C3573D"/>
    <w:pPr>
      <w:spacing w:line="240" w:lineRule="auto"/>
    </w:pPr>
  </w:style>
  <w:style w:type="paragraph" w:customStyle="1" w:styleId="2D51A2DD24704E24A73C8721BFF5F9292">
    <w:name w:val="2D51A2DD24704E24A73C8721BFF5F9292"/>
    <w:rsid w:val="00C3573D"/>
    <w:pPr>
      <w:spacing w:line="240" w:lineRule="auto"/>
    </w:pPr>
  </w:style>
  <w:style w:type="paragraph" w:customStyle="1" w:styleId="85F9FF3BD14547EC930CC649B280C26B2">
    <w:name w:val="85F9FF3BD14547EC930CC649B280C26B2"/>
    <w:rsid w:val="00C3573D"/>
    <w:pPr>
      <w:spacing w:before="240" w:line="240" w:lineRule="auto"/>
    </w:pPr>
  </w:style>
  <w:style w:type="paragraph" w:customStyle="1" w:styleId="1D2C52645D7340CF860EB7273AC0EF8F2">
    <w:name w:val="1D2C52645D7340CF860EB7273AC0EF8F2"/>
    <w:rsid w:val="00C3573D"/>
    <w:pPr>
      <w:spacing w:before="60" w:after="60" w:line="240" w:lineRule="auto"/>
    </w:pPr>
    <w:rPr>
      <w:sz w:val="20"/>
    </w:rPr>
  </w:style>
  <w:style w:type="paragraph" w:customStyle="1" w:styleId="E32D3CDE9C4E438B9742A8E18AFF4A872">
    <w:name w:val="E32D3CDE9C4E438B9742A8E18AFF4A872"/>
    <w:rsid w:val="00C3573D"/>
    <w:pPr>
      <w:spacing w:before="60" w:after="60" w:line="240" w:lineRule="auto"/>
    </w:pPr>
    <w:rPr>
      <w:sz w:val="20"/>
    </w:rPr>
  </w:style>
  <w:style w:type="paragraph" w:customStyle="1" w:styleId="CE8BF1AAC720428E9DBB469C169DC3912">
    <w:name w:val="CE8BF1AAC720428E9DBB469C169DC3912"/>
    <w:rsid w:val="00C3573D"/>
    <w:pPr>
      <w:spacing w:before="240" w:line="240" w:lineRule="auto"/>
    </w:pPr>
  </w:style>
  <w:style w:type="paragraph" w:customStyle="1" w:styleId="EDEBBF6775994CFC8A608840C0B47EAF2">
    <w:name w:val="EDEBBF6775994CFC8A608840C0B47EAF2"/>
    <w:rsid w:val="00C3573D"/>
    <w:pPr>
      <w:spacing w:before="240" w:line="240" w:lineRule="auto"/>
    </w:pPr>
  </w:style>
  <w:style w:type="paragraph" w:customStyle="1" w:styleId="510409E43F6D4D8C9612C6E4732826852">
    <w:name w:val="510409E43F6D4D8C9612C6E4732826852"/>
    <w:rsid w:val="00C3573D"/>
    <w:pPr>
      <w:spacing w:before="240" w:line="240" w:lineRule="auto"/>
    </w:pPr>
  </w:style>
  <w:style w:type="paragraph" w:customStyle="1" w:styleId="8AE57BB2C72B42499D0D5C6532ED91D32">
    <w:name w:val="8AE57BB2C72B42499D0D5C6532ED91D32"/>
    <w:rsid w:val="00C3573D"/>
    <w:pPr>
      <w:spacing w:before="240" w:line="240" w:lineRule="auto"/>
    </w:pPr>
  </w:style>
  <w:style w:type="paragraph" w:customStyle="1" w:styleId="AE9EA7B103464364BA1308DE8CC85B462">
    <w:name w:val="AE9EA7B103464364BA1308DE8CC85B462"/>
    <w:rsid w:val="00C3573D"/>
    <w:pPr>
      <w:spacing w:line="240" w:lineRule="auto"/>
    </w:pPr>
  </w:style>
  <w:style w:type="paragraph" w:customStyle="1" w:styleId="38666780E45C4751BAD2B841E901CAB92">
    <w:name w:val="38666780E45C4751BAD2B841E901CAB92"/>
    <w:rsid w:val="00C3573D"/>
    <w:pPr>
      <w:spacing w:line="240" w:lineRule="auto"/>
    </w:pPr>
  </w:style>
  <w:style w:type="paragraph" w:customStyle="1" w:styleId="6E76A43B9DCD4FEBAB85FA952A506FC52">
    <w:name w:val="6E76A43B9DCD4FEBAB85FA952A506FC52"/>
    <w:rsid w:val="00C3573D"/>
    <w:pPr>
      <w:spacing w:line="240" w:lineRule="auto"/>
    </w:pPr>
  </w:style>
  <w:style w:type="paragraph" w:customStyle="1" w:styleId="A7BF6D3EFD0F4B928B0FF51FB785F6BD2">
    <w:name w:val="A7BF6D3EFD0F4B928B0FF51FB785F6BD2"/>
    <w:rsid w:val="00C3573D"/>
    <w:pPr>
      <w:spacing w:line="240" w:lineRule="auto"/>
    </w:pPr>
  </w:style>
  <w:style w:type="paragraph" w:customStyle="1" w:styleId="AB9DB3FE451741DDB9A496A9AF9680E52">
    <w:name w:val="AB9DB3FE451741DDB9A496A9AF9680E52"/>
    <w:rsid w:val="00C3573D"/>
    <w:pPr>
      <w:spacing w:line="240" w:lineRule="auto"/>
    </w:pPr>
  </w:style>
  <w:style w:type="paragraph" w:customStyle="1" w:styleId="0D0A0B0B391642349099642F630414B32">
    <w:name w:val="0D0A0B0B391642349099642F630414B32"/>
    <w:rsid w:val="00C3573D"/>
    <w:pPr>
      <w:spacing w:line="240" w:lineRule="auto"/>
    </w:pPr>
  </w:style>
  <w:style w:type="paragraph" w:customStyle="1" w:styleId="F39BD0B2CD8D46078DE92F02B1B629812">
    <w:name w:val="F39BD0B2CD8D46078DE92F02B1B629812"/>
    <w:rsid w:val="00C3573D"/>
    <w:pPr>
      <w:spacing w:line="240" w:lineRule="auto"/>
    </w:pPr>
  </w:style>
  <w:style w:type="paragraph" w:customStyle="1" w:styleId="48847B30A52949A9BD769C695C7D26E92">
    <w:name w:val="48847B30A52949A9BD769C695C7D26E92"/>
    <w:rsid w:val="00C3573D"/>
    <w:pPr>
      <w:spacing w:line="240" w:lineRule="auto"/>
    </w:pPr>
  </w:style>
  <w:style w:type="paragraph" w:customStyle="1" w:styleId="3660E9246864417A9EF39293BBA11BAB2">
    <w:name w:val="3660E9246864417A9EF39293BBA11BAB2"/>
    <w:rsid w:val="00C3573D"/>
    <w:pPr>
      <w:spacing w:line="240" w:lineRule="auto"/>
    </w:pPr>
  </w:style>
  <w:style w:type="paragraph" w:customStyle="1" w:styleId="BC213000D36546BA9E28A64E312B1BE12">
    <w:name w:val="BC213000D36546BA9E28A64E312B1BE12"/>
    <w:rsid w:val="00C3573D"/>
    <w:pPr>
      <w:spacing w:line="240" w:lineRule="auto"/>
    </w:pPr>
  </w:style>
  <w:style w:type="paragraph" w:customStyle="1" w:styleId="BFD8C8D1E8B74ABC86B33035A5BB55E32">
    <w:name w:val="BFD8C8D1E8B74ABC86B33035A5BB55E32"/>
    <w:rsid w:val="00C3573D"/>
    <w:pPr>
      <w:spacing w:line="240" w:lineRule="auto"/>
    </w:pPr>
  </w:style>
  <w:style w:type="paragraph" w:customStyle="1" w:styleId="19B71A48264E4B388E08957C183900A92">
    <w:name w:val="19B71A48264E4B388E08957C183900A92"/>
    <w:rsid w:val="00C3573D"/>
    <w:pPr>
      <w:spacing w:line="240" w:lineRule="auto"/>
    </w:pPr>
  </w:style>
  <w:style w:type="paragraph" w:customStyle="1" w:styleId="126921DE87D6412E83295BA902D4E4472">
    <w:name w:val="126921DE87D6412E83295BA902D4E4472"/>
    <w:rsid w:val="00C3573D"/>
    <w:pPr>
      <w:spacing w:line="240" w:lineRule="auto"/>
    </w:pPr>
  </w:style>
  <w:style w:type="paragraph" w:customStyle="1" w:styleId="B4F09BFD49F44535BC0901287AA2E3F12">
    <w:name w:val="B4F09BFD49F44535BC0901287AA2E3F12"/>
    <w:rsid w:val="00C3573D"/>
    <w:pPr>
      <w:spacing w:line="240" w:lineRule="auto"/>
    </w:pPr>
  </w:style>
  <w:style w:type="paragraph" w:customStyle="1" w:styleId="B02F9B75F293495383003ABB44AF7DDA7">
    <w:name w:val="B02F9B75F293495383003ABB44AF7DDA7"/>
    <w:rsid w:val="00C3573D"/>
    <w:pPr>
      <w:spacing w:before="240" w:line="240" w:lineRule="auto"/>
    </w:pPr>
  </w:style>
  <w:style w:type="paragraph" w:customStyle="1" w:styleId="0A6C316B03A74B8DA582F43BACB68B707">
    <w:name w:val="0A6C316B03A74B8DA582F43BACB68B707"/>
    <w:rsid w:val="00C3573D"/>
    <w:pPr>
      <w:spacing w:line="240" w:lineRule="auto"/>
    </w:pPr>
  </w:style>
  <w:style w:type="paragraph" w:customStyle="1" w:styleId="6D2EFE0070CB49A49DDFEE29D11913B47">
    <w:name w:val="6D2EFE0070CB49A49DDFEE29D11913B47"/>
    <w:rsid w:val="00C3573D"/>
    <w:pPr>
      <w:spacing w:before="60" w:after="60" w:line="240" w:lineRule="auto"/>
    </w:pPr>
    <w:rPr>
      <w:sz w:val="20"/>
    </w:rPr>
  </w:style>
  <w:style w:type="paragraph" w:customStyle="1" w:styleId="C56AFECABAA84A5E9344D3291DA3E9C47">
    <w:name w:val="C56AFECABAA84A5E9344D3291DA3E9C47"/>
    <w:rsid w:val="00C3573D"/>
    <w:pPr>
      <w:spacing w:before="60" w:after="60" w:line="240" w:lineRule="auto"/>
    </w:pPr>
    <w:rPr>
      <w:sz w:val="20"/>
    </w:rPr>
  </w:style>
  <w:style w:type="paragraph" w:customStyle="1" w:styleId="057084ABFD5B4DD78119393BEC1E05A07">
    <w:name w:val="057084ABFD5B4DD78119393BEC1E05A07"/>
    <w:rsid w:val="00C3573D"/>
    <w:pPr>
      <w:spacing w:before="60" w:after="60" w:line="240" w:lineRule="auto"/>
    </w:pPr>
    <w:rPr>
      <w:sz w:val="20"/>
    </w:rPr>
  </w:style>
  <w:style w:type="paragraph" w:customStyle="1" w:styleId="C24BC96EC5914967AF8B187D619606837">
    <w:name w:val="C24BC96EC5914967AF8B187D619606837"/>
    <w:rsid w:val="00C3573D"/>
    <w:pPr>
      <w:spacing w:before="60" w:after="60" w:line="240" w:lineRule="auto"/>
    </w:pPr>
    <w:rPr>
      <w:sz w:val="20"/>
    </w:rPr>
  </w:style>
  <w:style w:type="paragraph" w:customStyle="1" w:styleId="E54AC952A0434F62BA28D60E7D231A817">
    <w:name w:val="E54AC952A0434F62BA28D60E7D231A817"/>
    <w:rsid w:val="00C3573D"/>
    <w:pPr>
      <w:spacing w:before="60" w:after="60" w:line="240" w:lineRule="auto"/>
    </w:pPr>
    <w:rPr>
      <w:sz w:val="20"/>
    </w:rPr>
  </w:style>
  <w:style w:type="paragraph" w:customStyle="1" w:styleId="D741C996624D421BBCD7DF433DF695977">
    <w:name w:val="D741C996624D421BBCD7DF433DF695977"/>
    <w:rsid w:val="00C3573D"/>
    <w:pPr>
      <w:spacing w:line="240" w:lineRule="auto"/>
    </w:pPr>
  </w:style>
  <w:style w:type="paragraph" w:customStyle="1" w:styleId="56D64A492B6C4C609FB1FE072B94C0117">
    <w:name w:val="56D64A492B6C4C609FB1FE072B94C0117"/>
    <w:rsid w:val="00C3573D"/>
    <w:pPr>
      <w:spacing w:before="60" w:after="60" w:line="240" w:lineRule="auto"/>
    </w:pPr>
    <w:rPr>
      <w:sz w:val="20"/>
    </w:rPr>
  </w:style>
  <w:style w:type="paragraph" w:customStyle="1" w:styleId="92FD677D29624491820B89988280DD427">
    <w:name w:val="92FD677D29624491820B89988280DD427"/>
    <w:rsid w:val="00C3573D"/>
    <w:pPr>
      <w:spacing w:before="60" w:after="60" w:line="240" w:lineRule="auto"/>
    </w:pPr>
    <w:rPr>
      <w:sz w:val="20"/>
    </w:rPr>
  </w:style>
  <w:style w:type="paragraph" w:customStyle="1" w:styleId="9DBEA37FC2134E82978FD2908A6605D37">
    <w:name w:val="9DBEA37FC2134E82978FD2908A6605D37"/>
    <w:rsid w:val="00C3573D"/>
    <w:pPr>
      <w:spacing w:before="60" w:after="60" w:line="240" w:lineRule="auto"/>
    </w:pPr>
    <w:rPr>
      <w:sz w:val="20"/>
    </w:rPr>
  </w:style>
  <w:style w:type="paragraph" w:customStyle="1" w:styleId="1A3C3AD0232F46F5A7F06DB463795CA87">
    <w:name w:val="1A3C3AD0232F46F5A7F06DB463795CA87"/>
    <w:rsid w:val="00C3573D"/>
    <w:pPr>
      <w:spacing w:before="60" w:after="60" w:line="240" w:lineRule="auto"/>
    </w:pPr>
    <w:rPr>
      <w:sz w:val="20"/>
    </w:rPr>
  </w:style>
  <w:style w:type="paragraph" w:customStyle="1" w:styleId="87A27C3D11EC44069EFB5EDA91126E7D7">
    <w:name w:val="87A27C3D11EC44069EFB5EDA91126E7D7"/>
    <w:rsid w:val="00C3573D"/>
    <w:pPr>
      <w:spacing w:before="60" w:after="60" w:line="240" w:lineRule="auto"/>
    </w:pPr>
    <w:rPr>
      <w:sz w:val="20"/>
    </w:rPr>
  </w:style>
  <w:style w:type="paragraph" w:customStyle="1" w:styleId="F2AEC96168E94CE9B61876E345B071717">
    <w:name w:val="F2AEC96168E94CE9B61876E345B071717"/>
    <w:rsid w:val="00C3573D"/>
    <w:pPr>
      <w:spacing w:line="240" w:lineRule="auto"/>
    </w:pPr>
  </w:style>
  <w:style w:type="paragraph" w:customStyle="1" w:styleId="84A5C6E12A624724B361C9312E39916E7">
    <w:name w:val="84A5C6E12A624724B361C9312E39916E7"/>
    <w:rsid w:val="00C3573D"/>
    <w:pPr>
      <w:spacing w:line="240" w:lineRule="auto"/>
    </w:pPr>
  </w:style>
  <w:style w:type="paragraph" w:customStyle="1" w:styleId="8E61579FA5C94774A7FEC9AAE22C529D7">
    <w:name w:val="8E61579FA5C94774A7FEC9AAE22C529D7"/>
    <w:rsid w:val="00C3573D"/>
    <w:pPr>
      <w:spacing w:line="240" w:lineRule="auto"/>
    </w:pPr>
  </w:style>
  <w:style w:type="paragraph" w:customStyle="1" w:styleId="ECC825B0CA13443CB6653D3C39344F4D7">
    <w:name w:val="ECC825B0CA13443CB6653D3C39344F4D7"/>
    <w:rsid w:val="00C3573D"/>
    <w:pPr>
      <w:spacing w:before="60" w:after="60" w:line="240" w:lineRule="auto"/>
    </w:pPr>
    <w:rPr>
      <w:sz w:val="20"/>
    </w:rPr>
  </w:style>
  <w:style w:type="paragraph" w:customStyle="1" w:styleId="CFE32509BAA3482E9926E6775C44399B7">
    <w:name w:val="CFE32509BAA3482E9926E6775C44399B7"/>
    <w:rsid w:val="00C3573D"/>
    <w:pPr>
      <w:spacing w:before="60" w:after="60" w:line="240" w:lineRule="auto"/>
    </w:pPr>
    <w:rPr>
      <w:sz w:val="20"/>
    </w:rPr>
  </w:style>
  <w:style w:type="paragraph" w:customStyle="1" w:styleId="C9F69514104349A2B5F87DC59411D2CD7">
    <w:name w:val="C9F69514104349A2B5F87DC59411D2CD7"/>
    <w:rsid w:val="00C3573D"/>
    <w:pPr>
      <w:spacing w:before="60" w:after="60" w:line="240" w:lineRule="auto"/>
    </w:pPr>
    <w:rPr>
      <w:sz w:val="20"/>
    </w:rPr>
  </w:style>
  <w:style w:type="paragraph" w:customStyle="1" w:styleId="DA2C7FD9E23444B094798D70605235487">
    <w:name w:val="DA2C7FD9E23444B094798D70605235487"/>
    <w:rsid w:val="00C3573D"/>
    <w:pPr>
      <w:spacing w:before="60" w:after="60" w:line="240" w:lineRule="auto"/>
    </w:pPr>
    <w:rPr>
      <w:sz w:val="20"/>
    </w:rPr>
  </w:style>
  <w:style w:type="paragraph" w:customStyle="1" w:styleId="C48D9F29D9024D7F9A1D9CFAD28F31677">
    <w:name w:val="C48D9F29D9024D7F9A1D9CFAD28F31677"/>
    <w:rsid w:val="00C3573D"/>
    <w:pPr>
      <w:spacing w:before="60" w:after="60" w:line="240" w:lineRule="auto"/>
    </w:pPr>
    <w:rPr>
      <w:sz w:val="20"/>
    </w:rPr>
  </w:style>
  <w:style w:type="paragraph" w:customStyle="1" w:styleId="EAC751F013244A149808797E7656FACA7">
    <w:name w:val="EAC751F013244A149808797E7656FACA7"/>
    <w:rsid w:val="00C3573D"/>
    <w:pPr>
      <w:spacing w:before="60" w:after="60" w:line="240" w:lineRule="auto"/>
    </w:pPr>
    <w:rPr>
      <w:sz w:val="20"/>
    </w:rPr>
  </w:style>
  <w:style w:type="paragraph" w:customStyle="1" w:styleId="EBC3D9CFFA144A80BE1AFCAC1040AE307">
    <w:name w:val="EBC3D9CFFA144A80BE1AFCAC1040AE307"/>
    <w:rsid w:val="00C3573D"/>
    <w:pPr>
      <w:spacing w:before="60" w:after="60" w:line="240" w:lineRule="auto"/>
    </w:pPr>
    <w:rPr>
      <w:sz w:val="20"/>
    </w:rPr>
  </w:style>
  <w:style w:type="paragraph" w:customStyle="1" w:styleId="D5D057CD9C3A4F56A6EC65D82834CCF27">
    <w:name w:val="D5D057CD9C3A4F56A6EC65D82834CCF27"/>
    <w:rsid w:val="00C3573D"/>
    <w:pPr>
      <w:spacing w:before="60" w:after="60" w:line="240" w:lineRule="auto"/>
    </w:pPr>
    <w:rPr>
      <w:sz w:val="20"/>
    </w:rPr>
  </w:style>
  <w:style w:type="paragraph" w:customStyle="1" w:styleId="D2D871C4D554417D99221EDABFAEB5327">
    <w:name w:val="D2D871C4D554417D99221EDABFAEB5327"/>
    <w:rsid w:val="00C3573D"/>
    <w:pPr>
      <w:spacing w:before="60" w:after="60" w:line="240" w:lineRule="auto"/>
    </w:pPr>
    <w:rPr>
      <w:sz w:val="20"/>
    </w:rPr>
  </w:style>
  <w:style w:type="paragraph" w:customStyle="1" w:styleId="41A79CA84D69419780457E1E7134E9763">
    <w:name w:val="41A79CA84D69419780457E1E7134E9763"/>
    <w:rsid w:val="00C3573D"/>
    <w:pPr>
      <w:spacing w:line="240" w:lineRule="auto"/>
    </w:pPr>
  </w:style>
  <w:style w:type="paragraph" w:customStyle="1" w:styleId="612BF0ED71364774B8B3FBB68CDC7EF83">
    <w:name w:val="612BF0ED71364774B8B3FBB68CDC7EF83"/>
    <w:rsid w:val="00C3573D"/>
    <w:pPr>
      <w:spacing w:line="240" w:lineRule="auto"/>
    </w:pPr>
  </w:style>
  <w:style w:type="paragraph" w:customStyle="1" w:styleId="27ED0BD6EC6A43F5A596FAD0C4314ABE3">
    <w:name w:val="27ED0BD6EC6A43F5A596FAD0C4314ABE3"/>
    <w:rsid w:val="00C3573D"/>
    <w:pPr>
      <w:spacing w:before="60" w:after="60" w:line="240" w:lineRule="auto"/>
    </w:pPr>
    <w:rPr>
      <w:sz w:val="20"/>
    </w:rPr>
  </w:style>
  <w:style w:type="paragraph" w:customStyle="1" w:styleId="78533883862C460A8AF491318E07CF8A3">
    <w:name w:val="78533883862C460A8AF491318E07CF8A3"/>
    <w:rsid w:val="00C3573D"/>
    <w:pPr>
      <w:spacing w:before="60" w:after="60" w:line="240" w:lineRule="auto"/>
    </w:pPr>
    <w:rPr>
      <w:sz w:val="20"/>
    </w:rPr>
  </w:style>
  <w:style w:type="paragraph" w:customStyle="1" w:styleId="737429EE8E8043B292EA95EFEE0175F03">
    <w:name w:val="737429EE8E8043B292EA95EFEE0175F03"/>
    <w:rsid w:val="00C3573D"/>
    <w:pPr>
      <w:spacing w:before="60" w:after="60" w:line="240" w:lineRule="auto"/>
    </w:pPr>
    <w:rPr>
      <w:sz w:val="20"/>
    </w:rPr>
  </w:style>
  <w:style w:type="paragraph" w:customStyle="1" w:styleId="9F4765F8B8F34313A029FAE5607E95BF3">
    <w:name w:val="9F4765F8B8F34313A029FAE5607E95BF3"/>
    <w:rsid w:val="00C3573D"/>
    <w:pPr>
      <w:spacing w:before="60" w:after="60" w:line="240" w:lineRule="auto"/>
    </w:pPr>
    <w:rPr>
      <w:sz w:val="20"/>
    </w:rPr>
  </w:style>
  <w:style w:type="paragraph" w:customStyle="1" w:styleId="4CFBAD80431F4EB4967FF05BC25B93EC3">
    <w:name w:val="4CFBAD80431F4EB4967FF05BC25B93EC3"/>
    <w:rsid w:val="00C3573D"/>
    <w:pPr>
      <w:spacing w:before="60" w:after="60" w:line="240" w:lineRule="auto"/>
    </w:pPr>
    <w:rPr>
      <w:sz w:val="20"/>
    </w:rPr>
  </w:style>
  <w:style w:type="paragraph" w:customStyle="1" w:styleId="AA4B42BC955241CAA63839DE72CCA7183">
    <w:name w:val="AA4B42BC955241CAA63839DE72CCA7183"/>
    <w:rsid w:val="00C3573D"/>
    <w:pPr>
      <w:spacing w:before="60" w:after="60" w:line="240" w:lineRule="auto"/>
    </w:pPr>
    <w:rPr>
      <w:sz w:val="20"/>
    </w:rPr>
  </w:style>
  <w:style w:type="paragraph" w:customStyle="1" w:styleId="AD5CD6CB3A614C59A40F5F16D249C5843">
    <w:name w:val="AD5CD6CB3A614C59A40F5F16D249C5843"/>
    <w:rsid w:val="00C3573D"/>
    <w:pPr>
      <w:spacing w:before="60" w:after="60" w:line="240" w:lineRule="auto"/>
    </w:pPr>
    <w:rPr>
      <w:sz w:val="20"/>
    </w:rPr>
  </w:style>
  <w:style w:type="paragraph" w:customStyle="1" w:styleId="A8EA0DA19F0F40F2AFE71B5B28B5E02B3">
    <w:name w:val="A8EA0DA19F0F40F2AFE71B5B28B5E02B3"/>
    <w:rsid w:val="00C3573D"/>
    <w:pPr>
      <w:spacing w:before="60" w:after="60" w:line="240" w:lineRule="auto"/>
    </w:pPr>
    <w:rPr>
      <w:sz w:val="20"/>
    </w:rPr>
  </w:style>
  <w:style w:type="paragraph" w:customStyle="1" w:styleId="F66A80DE54794BCEA90589B9D2A003803">
    <w:name w:val="F66A80DE54794BCEA90589B9D2A003803"/>
    <w:rsid w:val="00C3573D"/>
    <w:pPr>
      <w:spacing w:line="240" w:lineRule="auto"/>
    </w:pPr>
  </w:style>
  <w:style w:type="paragraph" w:customStyle="1" w:styleId="2D51A2DD24704E24A73C8721BFF5F9293">
    <w:name w:val="2D51A2DD24704E24A73C8721BFF5F9293"/>
    <w:rsid w:val="00C3573D"/>
    <w:pPr>
      <w:spacing w:line="240" w:lineRule="auto"/>
    </w:pPr>
  </w:style>
  <w:style w:type="paragraph" w:customStyle="1" w:styleId="85F9FF3BD14547EC930CC649B280C26B3">
    <w:name w:val="85F9FF3BD14547EC930CC649B280C26B3"/>
    <w:rsid w:val="00C3573D"/>
    <w:pPr>
      <w:spacing w:before="240" w:line="240" w:lineRule="auto"/>
    </w:pPr>
  </w:style>
  <w:style w:type="paragraph" w:customStyle="1" w:styleId="1D2C52645D7340CF860EB7273AC0EF8F3">
    <w:name w:val="1D2C52645D7340CF860EB7273AC0EF8F3"/>
    <w:rsid w:val="00C3573D"/>
    <w:pPr>
      <w:spacing w:before="60" w:after="60" w:line="240" w:lineRule="auto"/>
    </w:pPr>
    <w:rPr>
      <w:sz w:val="20"/>
    </w:rPr>
  </w:style>
  <w:style w:type="paragraph" w:customStyle="1" w:styleId="E32D3CDE9C4E438B9742A8E18AFF4A873">
    <w:name w:val="E32D3CDE9C4E438B9742A8E18AFF4A873"/>
    <w:rsid w:val="00C3573D"/>
    <w:pPr>
      <w:spacing w:before="60" w:after="60" w:line="240" w:lineRule="auto"/>
    </w:pPr>
    <w:rPr>
      <w:sz w:val="20"/>
    </w:rPr>
  </w:style>
  <w:style w:type="paragraph" w:customStyle="1" w:styleId="CE8BF1AAC720428E9DBB469C169DC3913">
    <w:name w:val="CE8BF1AAC720428E9DBB469C169DC3913"/>
    <w:rsid w:val="00C3573D"/>
    <w:pPr>
      <w:spacing w:before="240" w:line="240" w:lineRule="auto"/>
    </w:pPr>
  </w:style>
  <w:style w:type="paragraph" w:customStyle="1" w:styleId="EDEBBF6775994CFC8A608840C0B47EAF3">
    <w:name w:val="EDEBBF6775994CFC8A608840C0B47EAF3"/>
    <w:rsid w:val="00C3573D"/>
    <w:pPr>
      <w:spacing w:before="240" w:line="240" w:lineRule="auto"/>
    </w:pPr>
  </w:style>
  <w:style w:type="paragraph" w:customStyle="1" w:styleId="510409E43F6D4D8C9612C6E4732826853">
    <w:name w:val="510409E43F6D4D8C9612C6E4732826853"/>
    <w:rsid w:val="00C3573D"/>
    <w:pPr>
      <w:spacing w:before="240" w:line="240" w:lineRule="auto"/>
    </w:pPr>
  </w:style>
  <w:style w:type="paragraph" w:customStyle="1" w:styleId="8AE57BB2C72B42499D0D5C6532ED91D33">
    <w:name w:val="8AE57BB2C72B42499D0D5C6532ED91D33"/>
    <w:rsid w:val="00C3573D"/>
    <w:pPr>
      <w:spacing w:before="240" w:line="240" w:lineRule="auto"/>
    </w:pPr>
  </w:style>
  <w:style w:type="paragraph" w:customStyle="1" w:styleId="AE9EA7B103464364BA1308DE8CC85B463">
    <w:name w:val="AE9EA7B103464364BA1308DE8CC85B463"/>
    <w:rsid w:val="00C3573D"/>
    <w:pPr>
      <w:spacing w:line="240" w:lineRule="auto"/>
    </w:pPr>
  </w:style>
  <w:style w:type="paragraph" w:customStyle="1" w:styleId="38666780E45C4751BAD2B841E901CAB93">
    <w:name w:val="38666780E45C4751BAD2B841E901CAB93"/>
    <w:rsid w:val="00C3573D"/>
    <w:pPr>
      <w:spacing w:line="240" w:lineRule="auto"/>
    </w:pPr>
  </w:style>
  <w:style w:type="paragraph" w:customStyle="1" w:styleId="6E76A43B9DCD4FEBAB85FA952A506FC53">
    <w:name w:val="6E76A43B9DCD4FEBAB85FA952A506FC53"/>
    <w:rsid w:val="00C3573D"/>
    <w:pPr>
      <w:spacing w:line="240" w:lineRule="auto"/>
    </w:pPr>
  </w:style>
  <w:style w:type="paragraph" w:customStyle="1" w:styleId="A7BF6D3EFD0F4B928B0FF51FB785F6BD3">
    <w:name w:val="A7BF6D3EFD0F4B928B0FF51FB785F6BD3"/>
    <w:rsid w:val="00C3573D"/>
    <w:pPr>
      <w:spacing w:line="240" w:lineRule="auto"/>
    </w:pPr>
  </w:style>
  <w:style w:type="paragraph" w:customStyle="1" w:styleId="AB9DB3FE451741DDB9A496A9AF9680E53">
    <w:name w:val="AB9DB3FE451741DDB9A496A9AF9680E53"/>
    <w:rsid w:val="00C3573D"/>
    <w:pPr>
      <w:spacing w:line="240" w:lineRule="auto"/>
    </w:pPr>
  </w:style>
  <w:style w:type="paragraph" w:customStyle="1" w:styleId="0D0A0B0B391642349099642F630414B33">
    <w:name w:val="0D0A0B0B391642349099642F630414B33"/>
    <w:rsid w:val="00C3573D"/>
    <w:pPr>
      <w:spacing w:line="240" w:lineRule="auto"/>
    </w:pPr>
  </w:style>
  <w:style w:type="paragraph" w:customStyle="1" w:styleId="F39BD0B2CD8D46078DE92F02B1B629813">
    <w:name w:val="F39BD0B2CD8D46078DE92F02B1B629813"/>
    <w:rsid w:val="00C3573D"/>
    <w:pPr>
      <w:spacing w:line="240" w:lineRule="auto"/>
    </w:pPr>
  </w:style>
  <w:style w:type="paragraph" w:customStyle="1" w:styleId="48847B30A52949A9BD769C695C7D26E93">
    <w:name w:val="48847B30A52949A9BD769C695C7D26E93"/>
    <w:rsid w:val="00C3573D"/>
    <w:pPr>
      <w:spacing w:line="240" w:lineRule="auto"/>
    </w:pPr>
  </w:style>
  <w:style w:type="paragraph" w:customStyle="1" w:styleId="3660E9246864417A9EF39293BBA11BAB3">
    <w:name w:val="3660E9246864417A9EF39293BBA11BAB3"/>
    <w:rsid w:val="00C3573D"/>
    <w:pPr>
      <w:spacing w:line="240" w:lineRule="auto"/>
    </w:pPr>
  </w:style>
  <w:style w:type="paragraph" w:customStyle="1" w:styleId="BC213000D36546BA9E28A64E312B1BE13">
    <w:name w:val="BC213000D36546BA9E28A64E312B1BE13"/>
    <w:rsid w:val="00C3573D"/>
    <w:pPr>
      <w:spacing w:line="240" w:lineRule="auto"/>
    </w:pPr>
  </w:style>
  <w:style w:type="paragraph" w:customStyle="1" w:styleId="BFD8C8D1E8B74ABC86B33035A5BB55E33">
    <w:name w:val="BFD8C8D1E8B74ABC86B33035A5BB55E33"/>
    <w:rsid w:val="00C3573D"/>
    <w:pPr>
      <w:spacing w:line="240" w:lineRule="auto"/>
    </w:pPr>
  </w:style>
  <w:style w:type="paragraph" w:customStyle="1" w:styleId="19B71A48264E4B388E08957C183900A93">
    <w:name w:val="19B71A48264E4B388E08957C183900A93"/>
    <w:rsid w:val="00C3573D"/>
    <w:pPr>
      <w:spacing w:line="240" w:lineRule="auto"/>
    </w:pPr>
  </w:style>
  <w:style w:type="paragraph" w:customStyle="1" w:styleId="126921DE87D6412E83295BA902D4E4473">
    <w:name w:val="126921DE87D6412E83295BA902D4E4473"/>
    <w:rsid w:val="00C3573D"/>
    <w:pPr>
      <w:spacing w:line="240" w:lineRule="auto"/>
    </w:pPr>
  </w:style>
  <w:style w:type="paragraph" w:customStyle="1" w:styleId="B4F09BFD49F44535BC0901287AA2E3F13">
    <w:name w:val="B4F09BFD49F44535BC0901287AA2E3F13"/>
    <w:rsid w:val="00C3573D"/>
    <w:pPr>
      <w:spacing w:line="240" w:lineRule="auto"/>
    </w:pPr>
  </w:style>
  <w:style w:type="paragraph" w:customStyle="1" w:styleId="B02F9B75F293495383003ABB44AF7DDA8">
    <w:name w:val="B02F9B75F293495383003ABB44AF7DDA8"/>
    <w:rsid w:val="00543453"/>
    <w:pPr>
      <w:spacing w:before="240" w:line="240" w:lineRule="auto"/>
    </w:pPr>
  </w:style>
  <w:style w:type="paragraph" w:customStyle="1" w:styleId="0A6C316B03A74B8DA582F43BACB68B708">
    <w:name w:val="0A6C316B03A74B8DA582F43BACB68B708"/>
    <w:rsid w:val="00543453"/>
    <w:pPr>
      <w:spacing w:line="240" w:lineRule="auto"/>
    </w:pPr>
  </w:style>
  <w:style w:type="paragraph" w:customStyle="1" w:styleId="6D2EFE0070CB49A49DDFEE29D11913B48">
    <w:name w:val="6D2EFE0070CB49A49DDFEE29D11913B48"/>
    <w:rsid w:val="00543453"/>
    <w:pPr>
      <w:spacing w:before="60" w:after="60" w:line="240" w:lineRule="auto"/>
    </w:pPr>
    <w:rPr>
      <w:sz w:val="20"/>
    </w:rPr>
  </w:style>
  <w:style w:type="paragraph" w:customStyle="1" w:styleId="C56AFECABAA84A5E9344D3291DA3E9C48">
    <w:name w:val="C56AFECABAA84A5E9344D3291DA3E9C48"/>
    <w:rsid w:val="00543453"/>
    <w:pPr>
      <w:spacing w:before="60" w:after="60" w:line="240" w:lineRule="auto"/>
    </w:pPr>
    <w:rPr>
      <w:sz w:val="20"/>
    </w:rPr>
  </w:style>
  <w:style w:type="paragraph" w:customStyle="1" w:styleId="057084ABFD5B4DD78119393BEC1E05A08">
    <w:name w:val="057084ABFD5B4DD78119393BEC1E05A08"/>
    <w:rsid w:val="00543453"/>
    <w:pPr>
      <w:spacing w:before="60" w:after="60" w:line="240" w:lineRule="auto"/>
    </w:pPr>
    <w:rPr>
      <w:sz w:val="20"/>
    </w:rPr>
  </w:style>
  <w:style w:type="paragraph" w:customStyle="1" w:styleId="C24BC96EC5914967AF8B187D619606838">
    <w:name w:val="C24BC96EC5914967AF8B187D619606838"/>
    <w:rsid w:val="00543453"/>
    <w:pPr>
      <w:spacing w:before="60" w:after="60" w:line="240" w:lineRule="auto"/>
    </w:pPr>
    <w:rPr>
      <w:sz w:val="20"/>
    </w:rPr>
  </w:style>
  <w:style w:type="paragraph" w:customStyle="1" w:styleId="E54AC952A0434F62BA28D60E7D231A818">
    <w:name w:val="E54AC952A0434F62BA28D60E7D231A818"/>
    <w:rsid w:val="00543453"/>
    <w:pPr>
      <w:spacing w:before="60" w:after="60" w:line="240" w:lineRule="auto"/>
    </w:pPr>
    <w:rPr>
      <w:sz w:val="20"/>
    </w:rPr>
  </w:style>
  <w:style w:type="paragraph" w:customStyle="1" w:styleId="D741C996624D421BBCD7DF433DF695978">
    <w:name w:val="D741C996624D421BBCD7DF433DF695978"/>
    <w:rsid w:val="00543453"/>
    <w:pPr>
      <w:spacing w:line="240" w:lineRule="auto"/>
    </w:pPr>
  </w:style>
  <w:style w:type="paragraph" w:customStyle="1" w:styleId="56D64A492B6C4C609FB1FE072B94C0118">
    <w:name w:val="56D64A492B6C4C609FB1FE072B94C0118"/>
    <w:rsid w:val="00543453"/>
    <w:pPr>
      <w:spacing w:before="60" w:after="60" w:line="240" w:lineRule="auto"/>
    </w:pPr>
    <w:rPr>
      <w:sz w:val="20"/>
    </w:rPr>
  </w:style>
  <w:style w:type="paragraph" w:customStyle="1" w:styleId="92FD677D29624491820B89988280DD428">
    <w:name w:val="92FD677D29624491820B89988280DD428"/>
    <w:rsid w:val="00543453"/>
    <w:pPr>
      <w:spacing w:before="60" w:after="60" w:line="240" w:lineRule="auto"/>
    </w:pPr>
    <w:rPr>
      <w:sz w:val="20"/>
    </w:rPr>
  </w:style>
  <w:style w:type="paragraph" w:customStyle="1" w:styleId="9DBEA37FC2134E82978FD2908A6605D38">
    <w:name w:val="9DBEA37FC2134E82978FD2908A6605D38"/>
    <w:rsid w:val="00543453"/>
    <w:pPr>
      <w:spacing w:before="60" w:after="60" w:line="240" w:lineRule="auto"/>
    </w:pPr>
    <w:rPr>
      <w:sz w:val="20"/>
    </w:rPr>
  </w:style>
  <w:style w:type="paragraph" w:customStyle="1" w:styleId="1A3C3AD0232F46F5A7F06DB463795CA88">
    <w:name w:val="1A3C3AD0232F46F5A7F06DB463795CA88"/>
    <w:rsid w:val="00543453"/>
    <w:pPr>
      <w:spacing w:before="60" w:after="60" w:line="240" w:lineRule="auto"/>
    </w:pPr>
    <w:rPr>
      <w:sz w:val="20"/>
    </w:rPr>
  </w:style>
  <w:style w:type="paragraph" w:customStyle="1" w:styleId="87A27C3D11EC44069EFB5EDA91126E7D8">
    <w:name w:val="87A27C3D11EC44069EFB5EDA91126E7D8"/>
    <w:rsid w:val="00543453"/>
    <w:pPr>
      <w:spacing w:before="60" w:after="60" w:line="240" w:lineRule="auto"/>
    </w:pPr>
    <w:rPr>
      <w:sz w:val="20"/>
    </w:rPr>
  </w:style>
  <w:style w:type="paragraph" w:customStyle="1" w:styleId="F2AEC96168E94CE9B61876E345B071718">
    <w:name w:val="F2AEC96168E94CE9B61876E345B071718"/>
    <w:rsid w:val="00543453"/>
    <w:pPr>
      <w:spacing w:line="240" w:lineRule="auto"/>
    </w:pPr>
  </w:style>
  <w:style w:type="paragraph" w:customStyle="1" w:styleId="84A5C6E12A624724B361C9312E39916E8">
    <w:name w:val="84A5C6E12A624724B361C9312E39916E8"/>
    <w:rsid w:val="00543453"/>
    <w:pPr>
      <w:spacing w:line="240" w:lineRule="auto"/>
    </w:pPr>
  </w:style>
  <w:style w:type="paragraph" w:customStyle="1" w:styleId="8E61579FA5C94774A7FEC9AAE22C529D8">
    <w:name w:val="8E61579FA5C94774A7FEC9AAE22C529D8"/>
    <w:rsid w:val="00543453"/>
    <w:pPr>
      <w:spacing w:line="240" w:lineRule="auto"/>
    </w:pPr>
  </w:style>
  <w:style w:type="paragraph" w:customStyle="1" w:styleId="ECC825B0CA13443CB6653D3C39344F4D8">
    <w:name w:val="ECC825B0CA13443CB6653D3C39344F4D8"/>
    <w:rsid w:val="00543453"/>
    <w:pPr>
      <w:spacing w:before="60" w:after="60" w:line="240" w:lineRule="auto"/>
    </w:pPr>
    <w:rPr>
      <w:sz w:val="20"/>
    </w:rPr>
  </w:style>
  <w:style w:type="paragraph" w:customStyle="1" w:styleId="CFE32509BAA3482E9926E6775C44399B8">
    <w:name w:val="CFE32509BAA3482E9926E6775C44399B8"/>
    <w:rsid w:val="00543453"/>
    <w:pPr>
      <w:spacing w:before="60" w:after="60" w:line="240" w:lineRule="auto"/>
    </w:pPr>
    <w:rPr>
      <w:sz w:val="20"/>
    </w:rPr>
  </w:style>
  <w:style w:type="paragraph" w:customStyle="1" w:styleId="C9F69514104349A2B5F87DC59411D2CD8">
    <w:name w:val="C9F69514104349A2B5F87DC59411D2CD8"/>
    <w:rsid w:val="00543453"/>
    <w:pPr>
      <w:spacing w:before="60" w:after="60" w:line="240" w:lineRule="auto"/>
    </w:pPr>
    <w:rPr>
      <w:sz w:val="20"/>
    </w:rPr>
  </w:style>
  <w:style w:type="paragraph" w:customStyle="1" w:styleId="DA2C7FD9E23444B094798D70605235488">
    <w:name w:val="DA2C7FD9E23444B094798D70605235488"/>
    <w:rsid w:val="00543453"/>
    <w:pPr>
      <w:spacing w:before="60" w:after="60" w:line="240" w:lineRule="auto"/>
    </w:pPr>
    <w:rPr>
      <w:sz w:val="20"/>
    </w:rPr>
  </w:style>
  <w:style w:type="paragraph" w:customStyle="1" w:styleId="C48D9F29D9024D7F9A1D9CFAD28F31678">
    <w:name w:val="C48D9F29D9024D7F9A1D9CFAD28F31678"/>
    <w:rsid w:val="00543453"/>
    <w:pPr>
      <w:spacing w:before="60" w:after="60" w:line="240" w:lineRule="auto"/>
    </w:pPr>
    <w:rPr>
      <w:sz w:val="20"/>
    </w:rPr>
  </w:style>
  <w:style w:type="paragraph" w:customStyle="1" w:styleId="EAC751F013244A149808797E7656FACA8">
    <w:name w:val="EAC751F013244A149808797E7656FACA8"/>
    <w:rsid w:val="00543453"/>
    <w:pPr>
      <w:spacing w:before="60" w:after="60" w:line="240" w:lineRule="auto"/>
    </w:pPr>
    <w:rPr>
      <w:sz w:val="20"/>
    </w:rPr>
  </w:style>
  <w:style w:type="paragraph" w:customStyle="1" w:styleId="EBC3D9CFFA144A80BE1AFCAC1040AE308">
    <w:name w:val="EBC3D9CFFA144A80BE1AFCAC1040AE308"/>
    <w:rsid w:val="00543453"/>
    <w:pPr>
      <w:spacing w:before="60" w:after="60" w:line="240" w:lineRule="auto"/>
    </w:pPr>
    <w:rPr>
      <w:sz w:val="20"/>
    </w:rPr>
  </w:style>
  <w:style w:type="paragraph" w:customStyle="1" w:styleId="D5D057CD9C3A4F56A6EC65D82834CCF28">
    <w:name w:val="D5D057CD9C3A4F56A6EC65D82834CCF28"/>
    <w:rsid w:val="00543453"/>
    <w:pPr>
      <w:spacing w:before="60" w:after="60" w:line="240" w:lineRule="auto"/>
    </w:pPr>
    <w:rPr>
      <w:sz w:val="20"/>
    </w:rPr>
  </w:style>
  <w:style w:type="paragraph" w:customStyle="1" w:styleId="43258BE66EC84A4B9C630550D921AFE7">
    <w:name w:val="43258BE66EC84A4B9C630550D921AFE7"/>
    <w:rsid w:val="00543453"/>
    <w:pPr>
      <w:spacing w:before="60" w:after="60" w:line="240" w:lineRule="auto"/>
    </w:pPr>
    <w:rPr>
      <w:sz w:val="20"/>
    </w:rPr>
  </w:style>
  <w:style w:type="paragraph" w:customStyle="1" w:styleId="0359509F9C78414B9EC8FD4943A27C74">
    <w:name w:val="0359509F9C78414B9EC8FD4943A27C74"/>
    <w:rsid w:val="00543453"/>
    <w:pPr>
      <w:spacing w:line="240" w:lineRule="auto"/>
    </w:pPr>
  </w:style>
  <w:style w:type="paragraph" w:customStyle="1" w:styleId="A3526C32C4F648C28AA2156EFBB34B45">
    <w:name w:val="A3526C32C4F648C28AA2156EFBB34B45"/>
    <w:rsid w:val="00543453"/>
    <w:pPr>
      <w:spacing w:line="240" w:lineRule="auto"/>
    </w:pPr>
  </w:style>
  <w:style w:type="paragraph" w:customStyle="1" w:styleId="904FFCEE80F94E67A5F11A51BB58022E">
    <w:name w:val="904FFCEE80F94E67A5F11A51BB58022E"/>
    <w:rsid w:val="00543453"/>
    <w:pPr>
      <w:spacing w:before="60" w:after="60" w:line="240" w:lineRule="auto"/>
    </w:pPr>
    <w:rPr>
      <w:sz w:val="20"/>
    </w:rPr>
  </w:style>
  <w:style w:type="paragraph" w:customStyle="1" w:styleId="5759990D89594F4C942D726B8DF2D9B7">
    <w:name w:val="5759990D89594F4C942D726B8DF2D9B7"/>
    <w:rsid w:val="00543453"/>
    <w:pPr>
      <w:spacing w:before="60" w:after="60" w:line="240" w:lineRule="auto"/>
    </w:pPr>
    <w:rPr>
      <w:sz w:val="20"/>
    </w:rPr>
  </w:style>
  <w:style w:type="paragraph" w:customStyle="1" w:styleId="A48E2356BFAA43C9B22AFE05DF9ED458">
    <w:name w:val="A48E2356BFAA43C9B22AFE05DF9ED458"/>
    <w:rsid w:val="00543453"/>
    <w:pPr>
      <w:spacing w:before="60" w:after="60" w:line="240" w:lineRule="auto"/>
    </w:pPr>
    <w:rPr>
      <w:sz w:val="20"/>
    </w:rPr>
  </w:style>
  <w:style w:type="paragraph" w:customStyle="1" w:styleId="E8BC0B4121F346508C09BBB5B4D0F75A">
    <w:name w:val="E8BC0B4121F346508C09BBB5B4D0F75A"/>
    <w:rsid w:val="00543453"/>
    <w:pPr>
      <w:spacing w:before="60" w:after="60" w:line="240" w:lineRule="auto"/>
    </w:pPr>
    <w:rPr>
      <w:sz w:val="20"/>
    </w:rPr>
  </w:style>
  <w:style w:type="paragraph" w:customStyle="1" w:styleId="DD932957C4B340E983C952A918F8B782">
    <w:name w:val="DD932957C4B340E983C952A918F8B782"/>
    <w:rsid w:val="00543453"/>
    <w:pPr>
      <w:spacing w:before="60" w:after="60" w:line="240" w:lineRule="auto"/>
    </w:pPr>
    <w:rPr>
      <w:sz w:val="20"/>
    </w:rPr>
  </w:style>
  <w:style w:type="paragraph" w:customStyle="1" w:styleId="A4D9E3E068C5419C95C6509DC06DF7E1">
    <w:name w:val="A4D9E3E068C5419C95C6509DC06DF7E1"/>
    <w:rsid w:val="00543453"/>
    <w:pPr>
      <w:spacing w:before="60" w:after="60" w:line="240" w:lineRule="auto"/>
    </w:pPr>
    <w:rPr>
      <w:sz w:val="20"/>
    </w:rPr>
  </w:style>
  <w:style w:type="paragraph" w:customStyle="1" w:styleId="B9DB1F0A44BE432F81E270851F4F0C96">
    <w:name w:val="B9DB1F0A44BE432F81E270851F4F0C96"/>
    <w:rsid w:val="00543453"/>
    <w:pPr>
      <w:spacing w:before="60" w:after="60" w:line="240" w:lineRule="auto"/>
    </w:pPr>
    <w:rPr>
      <w:sz w:val="20"/>
    </w:rPr>
  </w:style>
  <w:style w:type="paragraph" w:customStyle="1" w:styleId="CFE17E3CCA044E5A97AB841E80272FE3">
    <w:name w:val="CFE17E3CCA044E5A97AB841E80272FE3"/>
    <w:rsid w:val="00543453"/>
    <w:pPr>
      <w:spacing w:before="60" w:after="60" w:line="240" w:lineRule="auto"/>
    </w:pPr>
    <w:rPr>
      <w:sz w:val="20"/>
    </w:rPr>
  </w:style>
  <w:style w:type="paragraph" w:customStyle="1" w:styleId="A9A2CFBA76E346AEAD09C516D39C5F1F">
    <w:name w:val="A9A2CFBA76E346AEAD09C516D39C5F1F"/>
    <w:rsid w:val="00543453"/>
    <w:pPr>
      <w:spacing w:line="240" w:lineRule="auto"/>
    </w:pPr>
  </w:style>
  <w:style w:type="paragraph" w:customStyle="1" w:styleId="2973100D8E674C22A7858F27CBD48804">
    <w:name w:val="2973100D8E674C22A7858F27CBD48804"/>
    <w:rsid w:val="00543453"/>
    <w:pPr>
      <w:spacing w:line="240" w:lineRule="auto"/>
    </w:pPr>
  </w:style>
  <w:style w:type="paragraph" w:customStyle="1" w:styleId="524BA749446C4BDFA3AB8354B3E86FE3">
    <w:name w:val="524BA749446C4BDFA3AB8354B3E86FE3"/>
    <w:rsid w:val="00543453"/>
    <w:pPr>
      <w:spacing w:before="240" w:line="240" w:lineRule="auto"/>
    </w:pPr>
  </w:style>
  <w:style w:type="paragraph" w:customStyle="1" w:styleId="1DD390C9EE4D40E4BE78FBEB4D710F16">
    <w:name w:val="1DD390C9EE4D40E4BE78FBEB4D710F16"/>
    <w:rsid w:val="00543453"/>
    <w:pPr>
      <w:spacing w:before="60" w:after="60" w:line="240" w:lineRule="auto"/>
    </w:pPr>
    <w:rPr>
      <w:sz w:val="20"/>
    </w:rPr>
  </w:style>
  <w:style w:type="paragraph" w:customStyle="1" w:styleId="652D0DDCBEDA4CB78605D0BF8F2AF686">
    <w:name w:val="652D0DDCBEDA4CB78605D0BF8F2AF686"/>
    <w:rsid w:val="00543453"/>
    <w:pPr>
      <w:spacing w:before="60" w:after="60" w:line="240" w:lineRule="auto"/>
    </w:pPr>
    <w:rPr>
      <w:sz w:val="20"/>
    </w:rPr>
  </w:style>
  <w:style w:type="paragraph" w:customStyle="1" w:styleId="271DDAD3C8CA40FAB4E6380C7BD7FD3F">
    <w:name w:val="271DDAD3C8CA40FAB4E6380C7BD7FD3F"/>
    <w:rsid w:val="00543453"/>
    <w:pPr>
      <w:spacing w:before="240" w:line="240" w:lineRule="auto"/>
    </w:pPr>
  </w:style>
  <w:style w:type="paragraph" w:customStyle="1" w:styleId="51361CCDDBF4490FAC795FA363B85511">
    <w:name w:val="51361CCDDBF4490FAC795FA363B85511"/>
    <w:rsid w:val="00543453"/>
    <w:pPr>
      <w:spacing w:before="240" w:line="240" w:lineRule="auto"/>
    </w:pPr>
  </w:style>
  <w:style w:type="paragraph" w:customStyle="1" w:styleId="9CC13506F70C4844AEDE4F4C764C49A1">
    <w:name w:val="9CC13506F70C4844AEDE4F4C764C49A1"/>
    <w:rsid w:val="00543453"/>
    <w:pPr>
      <w:spacing w:before="240" w:line="240" w:lineRule="auto"/>
    </w:pPr>
  </w:style>
  <w:style w:type="paragraph" w:customStyle="1" w:styleId="44692ED9E8F04D83B6CC555C62604AAB">
    <w:name w:val="44692ED9E8F04D83B6CC555C62604AAB"/>
    <w:rsid w:val="00543453"/>
    <w:pPr>
      <w:spacing w:before="240" w:line="240" w:lineRule="auto"/>
    </w:pPr>
  </w:style>
  <w:style w:type="paragraph" w:customStyle="1" w:styleId="FE1E2CE5CFD645729403A26138EC6D38">
    <w:name w:val="FE1E2CE5CFD645729403A26138EC6D38"/>
    <w:rsid w:val="00543453"/>
    <w:pPr>
      <w:spacing w:line="240" w:lineRule="auto"/>
    </w:pPr>
  </w:style>
  <w:style w:type="paragraph" w:customStyle="1" w:styleId="E8A3E382F43A4C56A99D11194E599266">
    <w:name w:val="E8A3E382F43A4C56A99D11194E599266"/>
    <w:rsid w:val="00543453"/>
    <w:pPr>
      <w:spacing w:line="240" w:lineRule="auto"/>
    </w:pPr>
  </w:style>
  <w:style w:type="paragraph" w:customStyle="1" w:styleId="65EEECFD3E1642889D01BFEDAE642152">
    <w:name w:val="65EEECFD3E1642889D01BFEDAE642152"/>
    <w:rsid w:val="00543453"/>
    <w:pPr>
      <w:spacing w:line="240" w:lineRule="auto"/>
    </w:pPr>
  </w:style>
  <w:style w:type="paragraph" w:customStyle="1" w:styleId="167EDE62C6CF41A6AD7133279459CC13">
    <w:name w:val="167EDE62C6CF41A6AD7133279459CC13"/>
    <w:rsid w:val="00543453"/>
    <w:pPr>
      <w:spacing w:line="240" w:lineRule="auto"/>
    </w:pPr>
  </w:style>
  <w:style w:type="paragraph" w:customStyle="1" w:styleId="3D54D1BB2AF2433AB110E82738449027">
    <w:name w:val="3D54D1BB2AF2433AB110E82738449027"/>
    <w:rsid w:val="00543453"/>
    <w:pPr>
      <w:spacing w:line="240" w:lineRule="auto"/>
    </w:pPr>
  </w:style>
  <w:style w:type="paragraph" w:customStyle="1" w:styleId="A064F81DC5004531A1BBE737FCEFC096">
    <w:name w:val="A064F81DC5004531A1BBE737FCEFC096"/>
    <w:rsid w:val="00543453"/>
    <w:pPr>
      <w:spacing w:line="240" w:lineRule="auto"/>
    </w:pPr>
  </w:style>
  <w:style w:type="paragraph" w:customStyle="1" w:styleId="E0CAEAAD25BF4EAD95D7EEBA2E1032AA">
    <w:name w:val="E0CAEAAD25BF4EAD95D7EEBA2E1032AA"/>
    <w:rsid w:val="00543453"/>
    <w:pPr>
      <w:spacing w:line="240" w:lineRule="auto"/>
    </w:pPr>
  </w:style>
  <w:style w:type="paragraph" w:customStyle="1" w:styleId="C276DD587B7D4CF887B7424764B54388">
    <w:name w:val="C276DD587B7D4CF887B7424764B54388"/>
    <w:rsid w:val="00543453"/>
    <w:pPr>
      <w:spacing w:line="240" w:lineRule="auto"/>
    </w:pPr>
  </w:style>
  <w:style w:type="paragraph" w:customStyle="1" w:styleId="AF04B2D31C234D37891C89E42F2C2F8A">
    <w:name w:val="AF04B2D31C234D37891C89E42F2C2F8A"/>
    <w:rsid w:val="00543453"/>
    <w:pPr>
      <w:spacing w:line="240" w:lineRule="auto"/>
    </w:pPr>
  </w:style>
  <w:style w:type="paragraph" w:customStyle="1" w:styleId="6FD5EB192A844B3B9B039681D4748ADB">
    <w:name w:val="6FD5EB192A844B3B9B039681D4748ADB"/>
    <w:rsid w:val="00543453"/>
    <w:pPr>
      <w:spacing w:line="240" w:lineRule="auto"/>
    </w:pPr>
  </w:style>
  <w:style w:type="paragraph" w:customStyle="1" w:styleId="D31AF9C2AA444A3FA1C7A3BF35BF1080">
    <w:name w:val="D31AF9C2AA444A3FA1C7A3BF35BF1080"/>
    <w:rsid w:val="00543453"/>
    <w:pPr>
      <w:spacing w:line="240" w:lineRule="auto"/>
    </w:pPr>
  </w:style>
  <w:style w:type="paragraph" w:customStyle="1" w:styleId="699E0E9FC67749948989A988C44BF54F">
    <w:name w:val="699E0E9FC67749948989A988C44BF54F"/>
    <w:rsid w:val="00543453"/>
    <w:pPr>
      <w:spacing w:line="240" w:lineRule="auto"/>
    </w:pPr>
  </w:style>
  <w:style w:type="paragraph" w:customStyle="1" w:styleId="D25D4E64A53249658B95FD04011E3982">
    <w:name w:val="D25D4E64A53249658B95FD04011E3982"/>
    <w:rsid w:val="00543453"/>
    <w:pPr>
      <w:spacing w:line="240" w:lineRule="auto"/>
    </w:pPr>
  </w:style>
  <w:style w:type="paragraph" w:customStyle="1" w:styleId="678BB2BCF5D84EFEA4D6BAA76D6C8328">
    <w:name w:val="678BB2BCF5D84EFEA4D6BAA76D6C8328"/>
    <w:rsid w:val="00543453"/>
    <w:pPr>
      <w:spacing w:line="240" w:lineRule="auto"/>
    </w:pPr>
  </w:style>
  <w:style w:type="paragraph" w:customStyle="1" w:styleId="1FCCBF3158014D3E9B0DB15C8EDA8129">
    <w:name w:val="1FCCBF3158014D3E9B0DB15C8EDA8129"/>
    <w:rsid w:val="00543453"/>
    <w:pPr>
      <w:spacing w:line="240" w:lineRule="auto"/>
    </w:pPr>
  </w:style>
  <w:style w:type="paragraph" w:customStyle="1" w:styleId="B02F9B75F293495383003ABB44AF7DDA9">
    <w:name w:val="B02F9B75F293495383003ABB44AF7DDA9"/>
    <w:rsid w:val="00543453"/>
    <w:pPr>
      <w:spacing w:before="240" w:line="240" w:lineRule="auto"/>
    </w:pPr>
  </w:style>
  <w:style w:type="paragraph" w:customStyle="1" w:styleId="0A6C316B03A74B8DA582F43BACB68B709">
    <w:name w:val="0A6C316B03A74B8DA582F43BACB68B709"/>
    <w:rsid w:val="00543453"/>
    <w:pPr>
      <w:spacing w:line="240" w:lineRule="auto"/>
    </w:pPr>
  </w:style>
  <w:style w:type="paragraph" w:customStyle="1" w:styleId="6D2EFE0070CB49A49DDFEE29D11913B49">
    <w:name w:val="6D2EFE0070CB49A49DDFEE29D11913B49"/>
    <w:rsid w:val="00543453"/>
    <w:pPr>
      <w:spacing w:before="60" w:after="60" w:line="240" w:lineRule="auto"/>
    </w:pPr>
    <w:rPr>
      <w:sz w:val="20"/>
    </w:rPr>
  </w:style>
  <w:style w:type="paragraph" w:customStyle="1" w:styleId="C56AFECABAA84A5E9344D3291DA3E9C49">
    <w:name w:val="C56AFECABAA84A5E9344D3291DA3E9C49"/>
    <w:rsid w:val="00543453"/>
    <w:pPr>
      <w:spacing w:before="60" w:after="60" w:line="240" w:lineRule="auto"/>
    </w:pPr>
    <w:rPr>
      <w:sz w:val="20"/>
    </w:rPr>
  </w:style>
  <w:style w:type="paragraph" w:customStyle="1" w:styleId="057084ABFD5B4DD78119393BEC1E05A09">
    <w:name w:val="057084ABFD5B4DD78119393BEC1E05A09"/>
    <w:rsid w:val="00543453"/>
    <w:pPr>
      <w:spacing w:before="60" w:after="60" w:line="240" w:lineRule="auto"/>
    </w:pPr>
    <w:rPr>
      <w:sz w:val="20"/>
    </w:rPr>
  </w:style>
  <w:style w:type="paragraph" w:customStyle="1" w:styleId="C24BC96EC5914967AF8B187D619606839">
    <w:name w:val="C24BC96EC5914967AF8B187D619606839"/>
    <w:rsid w:val="00543453"/>
    <w:pPr>
      <w:spacing w:before="60" w:after="60" w:line="240" w:lineRule="auto"/>
    </w:pPr>
    <w:rPr>
      <w:sz w:val="20"/>
    </w:rPr>
  </w:style>
  <w:style w:type="paragraph" w:customStyle="1" w:styleId="E54AC952A0434F62BA28D60E7D231A819">
    <w:name w:val="E54AC952A0434F62BA28D60E7D231A819"/>
    <w:rsid w:val="00543453"/>
    <w:pPr>
      <w:spacing w:before="60" w:after="60" w:line="240" w:lineRule="auto"/>
    </w:pPr>
    <w:rPr>
      <w:sz w:val="20"/>
    </w:rPr>
  </w:style>
  <w:style w:type="paragraph" w:customStyle="1" w:styleId="D741C996624D421BBCD7DF433DF695979">
    <w:name w:val="D741C996624D421BBCD7DF433DF695979"/>
    <w:rsid w:val="00543453"/>
    <w:pPr>
      <w:spacing w:line="240" w:lineRule="auto"/>
    </w:pPr>
  </w:style>
  <w:style w:type="paragraph" w:customStyle="1" w:styleId="56D64A492B6C4C609FB1FE072B94C0119">
    <w:name w:val="56D64A492B6C4C609FB1FE072B94C0119"/>
    <w:rsid w:val="00543453"/>
    <w:pPr>
      <w:spacing w:before="60" w:after="60" w:line="240" w:lineRule="auto"/>
    </w:pPr>
    <w:rPr>
      <w:sz w:val="20"/>
    </w:rPr>
  </w:style>
  <w:style w:type="paragraph" w:customStyle="1" w:styleId="92FD677D29624491820B89988280DD429">
    <w:name w:val="92FD677D29624491820B89988280DD429"/>
    <w:rsid w:val="00543453"/>
    <w:pPr>
      <w:spacing w:before="60" w:after="60" w:line="240" w:lineRule="auto"/>
    </w:pPr>
    <w:rPr>
      <w:sz w:val="20"/>
    </w:rPr>
  </w:style>
  <w:style w:type="paragraph" w:customStyle="1" w:styleId="9DBEA37FC2134E82978FD2908A6605D39">
    <w:name w:val="9DBEA37FC2134E82978FD2908A6605D39"/>
    <w:rsid w:val="00543453"/>
    <w:pPr>
      <w:spacing w:before="60" w:after="60" w:line="240" w:lineRule="auto"/>
    </w:pPr>
    <w:rPr>
      <w:sz w:val="20"/>
    </w:rPr>
  </w:style>
  <w:style w:type="paragraph" w:customStyle="1" w:styleId="1A3C3AD0232F46F5A7F06DB463795CA89">
    <w:name w:val="1A3C3AD0232F46F5A7F06DB463795CA89"/>
    <w:rsid w:val="00543453"/>
    <w:pPr>
      <w:spacing w:before="60" w:after="60" w:line="240" w:lineRule="auto"/>
    </w:pPr>
    <w:rPr>
      <w:sz w:val="20"/>
    </w:rPr>
  </w:style>
  <w:style w:type="paragraph" w:customStyle="1" w:styleId="87A27C3D11EC44069EFB5EDA91126E7D9">
    <w:name w:val="87A27C3D11EC44069EFB5EDA91126E7D9"/>
    <w:rsid w:val="00543453"/>
    <w:pPr>
      <w:spacing w:before="60" w:after="60" w:line="240" w:lineRule="auto"/>
    </w:pPr>
    <w:rPr>
      <w:sz w:val="20"/>
    </w:rPr>
  </w:style>
  <w:style w:type="paragraph" w:customStyle="1" w:styleId="F2AEC96168E94CE9B61876E345B071719">
    <w:name w:val="F2AEC96168E94CE9B61876E345B071719"/>
    <w:rsid w:val="00543453"/>
    <w:pPr>
      <w:spacing w:line="240" w:lineRule="auto"/>
    </w:pPr>
  </w:style>
  <w:style w:type="paragraph" w:customStyle="1" w:styleId="84A5C6E12A624724B361C9312E39916E9">
    <w:name w:val="84A5C6E12A624724B361C9312E39916E9"/>
    <w:rsid w:val="00543453"/>
    <w:pPr>
      <w:spacing w:line="240" w:lineRule="auto"/>
    </w:pPr>
  </w:style>
  <w:style w:type="paragraph" w:customStyle="1" w:styleId="8E61579FA5C94774A7FEC9AAE22C529D9">
    <w:name w:val="8E61579FA5C94774A7FEC9AAE22C529D9"/>
    <w:rsid w:val="00543453"/>
    <w:pPr>
      <w:spacing w:line="240" w:lineRule="auto"/>
    </w:pPr>
  </w:style>
  <w:style w:type="paragraph" w:customStyle="1" w:styleId="ECC825B0CA13443CB6653D3C39344F4D9">
    <w:name w:val="ECC825B0CA13443CB6653D3C39344F4D9"/>
    <w:rsid w:val="00543453"/>
    <w:pPr>
      <w:spacing w:before="60" w:after="60" w:line="240" w:lineRule="auto"/>
    </w:pPr>
    <w:rPr>
      <w:sz w:val="20"/>
    </w:rPr>
  </w:style>
  <w:style w:type="paragraph" w:customStyle="1" w:styleId="CFE32509BAA3482E9926E6775C44399B9">
    <w:name w:val="CFE32509BAA3482E9926E6775C44399B9"/>
    <w:rsid w:val="00543453"/>
    <w:pPr>
      <w:spacing w:before="60" w:after="60" w:line="240" w:lineRule="auto"/>
    </w:pPr>
    <w:rPr>
      <w:sz w:val="20"/>
    </w:rPr>
  </w:style>
  <w:style w:type="paragraph" w:customStyle="1" w:styleId="C9F69514104349A2B5F87DC59411D2CD9">
    <w:name w:val="C9F69514104349A2B5F87DC59411D2CD9"/>
    <w:rsid w:val="00543453"/>
    <w:pPr>
      <w:spacing w:before="60" w:after="60" w:line="240" w:lineRule="auto"/>
    </w:pPr>
    <w:rPr>
      <w:sz w:val="20"/>
    </w:rPr>
  </w:style>
  <w:style w:type="paragraph" w:customStyle="1" w:styleId="DA2C7FD9E23444B094798D70605235489">
    <w:name w:val="DA2C7FD9E23444B094798D70605235489"/>
    <w:rsid w:val="00543453"/>
    <w:pPr>
      <w:spacing w:before="60" w:after="60" w:line="240" w:lineRule="auto"/>
    </w:pPr>
    <w:rPr>
      <w:sz w:val="20"/>
    </w:rPr>
  </w:style>
  <w:style w:type="paragraph" w:customStyle="1" w:styleId="C48D9F29D9024D7F9A1D9CFAD28F31679">
    <w:name w:val="C48D9F29D9024D7F9A1D9CFAD28F31679"/>
    <w:rsid w:val="00543453"/>
    <w:pPr>
      <w:spacing w:before="60" w:after="60" w:line="240" w:lineRule="auto"/>
    </w:pPr>
    <w:rPr>
      <w:sz w:val="20"/>
    </w:rPr>
  </w:style>
  <w:style w:type="paragraph" w:customStyle="1" w:styleId="EAC751F013244A149808797E7656FACA9">
    <w:name w:val="EAC751F013244A149808797E7656FACA9"/>
    <w:rsid w:val="00543453"/>
    <w:pPr>
      <w:spacing w:before="60" w:after="60" w:line="240" w:lineRule="auto"/>
    </w:pPr>
    <w:rPr>
      <w:sz w:val="20"/>
    </w:rPr>
  </w:style>
  <w:style w:type="paragraph" w:customStyle="1" w:styleId="EBC3D9CFFA144A80BE1AFCAC1040AE309">
    <w:name w:val="EBC3D9CFFA144A80BE1AFCAC1040AE309"/>
    <w:rsid w:val="00543453"/>
    <w:pPr>
      <w:spacing w:before="60" w:after="60" w:line="240" w:lineRule="auto"/>
    </w:pPr>
    <w:rPr>
      <w:sz w:val="20"/>
    </w:rPr>
  </w:style>
  <w:style w:type="paragraph" w:customStyle="1" w:styleId="D5D057CD9C3A4F56A6EC65D82834CCF29">
    <w:name w:val="D5D057CD9C3A4F56A6EC65D82834CCF29"/>
    <w:rsid w:val="00543453"/>
    <w:pPr>
      <w:spacing w:before="60" w:after="60" w:line="240" w:lineRule="auto"/>
    </w:pPr>
    <w:rPr>
      <w:sz w:val="20"/>
    </w:rPr>
  </w:style>
  <w:style w:type="paragraph" w:customStyle="1" w:styleId="43258BE66EC84A4B9C630550D921AFE71">
    <w:name w:val="43258BE66EC84A4B9C630550D921AFE71"/>
    <w:rsid w:val="00543453"/>
    <w:pPr>
      <w:spacing w:before="60" w:after="60" w:line="240" w:lineRule="auto"/>
    </w:pPr>
    <w:rPr>
      <w:sz w:val="20"/>
    </w:rPr>
  </w:style>
  <w:style w:type="paragraph" w:customStyle="1" w:styleId="0359509F9C78414B9EC8FD4943A27C741">
    <w:name w:val="0359509F9C78414B9EC8FD4943A27C741"/>
    <w:rsid w:val="00543453"/>
    <w:pPr>
      <w:spacing w:line="240" w:lineRule="auto"/>
    </w:pPr>
  </w:style>
  <w:style w:type="paragraph" w:customStyle="1" w:styleId="A3526C32C4F648C28AA2156EFBB34B451">
    <w:name w:val="A3526C32C4F648C28AA2156EFBB34B451"/>
    <w:rsid w:val="00543453"/>
    <w:pPr>
      <w:spacing w:line="240" w:lineRule="auto"/>
    </w:pPr>
  </w:style>
  <w:style w:type="paragraph" w:customStyle="1" w:styleId="904FFCEE80F94E67A5F11A51BB58022E1">
    <w:name w:val="904FFCEE80F94E67A5F11A51BB58022E1"/>
    <w:rsid w:val="00543453"/>
    <w:pPr>
      <w:spacing w:before="60" w:after="60" w:line="240" w:lineRule="auto"/>
    </w:pPr>
    <w:rPr>
      <w:sz w:val="20"/>
    </w:rPr>
  </w:style>
  <w:style w:type="paragraph" w:customStyle="1" w:styleId="5759990D89594F4C942D726B8DF2D9B71">
    <w:name w:val="5759990D89594F4C942D726B8DF2D9B71"/>
    <w:rsid w:val="00543453"/>
    <w:pPr>
      <w:spacing w:before="60" w:after="60" w:line="240" w:lineRule="auto"/>
    </w:pPr>
    <w:rPr>
      <w:sz w:val="20"/>
    </w:rPr>
  </w:style>
  <w:style w:type="paragraph" w:customStyle="1" w:styleId="A48E2356BFAA43C9B22AFE05DF9ED4581">
    <w:name w:val="A48E2356BFAA43C9B22AFE05DF9ED4581"/>
    <w:rsid w:val="00543453"/>
    <w:pPr>
      <w:spacing w:before="60" w:after="60" w:line="240" w:lineRule="auto"/>
    </w:pPr>
    <w:rPr>
      <w:sz w:val="20"/>
    </w:rPr>
  </w:style>
  <w:style w:type="paragraph" w:customStyle="1" w:styleId="E8BC0B4121F346508C09BBB5B4D0F75A1">
    <w:name w:val="E8BC0B4121F346508C09BBB5B4D0F75A1"/>
    <w:rsid w:val="00543453"/>
    <w:pPr>
      <w:spacing w:before="60" w:after="60" w:line="240" w:lineRule="auto"/>
    </w:pPr>
    <w:rPr>
      <w:sz w:val="20"/>
    </w:rPr>
  </w:style>
  <w:style w:type="paragraph" w:customStyle="1" w:styleId="DD932957C4B340E983C952A918F8B7821">
    <w:name w:val="DD932957C4B340E983C952A918F8B7821"/>
    <w:rsid w:val="00543453"/>
    <w:pPr>
      <w:spacing w:before="60" w:after="60" w:line="240" w:lineRule="auto"/>
    </w:pPr>
    <w:rPr>
      <w:sz w:val="20"/>
    </w:rPr>
  </w:style>
  <w:style w:type="paragraph" w:customStyle="1" w:styleId="A4D9E3E068C5419C95C6509DC06DF7E11">
    <w:name w:val="A4D9E3E068C5419C95C6509DC06DF7E11"/>
    <w:rsid w:val="00543453"/>
    <w:pPr>
      <w:spacing w:before="60" w:after="60" w:line="240" w:lineRule="auto"/>
    </w:pPr>
    <w:rPr>
      <w:sz w:val="20"/>
    </w:rPr>
  </w:style>
  <w:style w:type="paragraph" w:customStyle="1" w:styleId="B9DB1F0A44BE432F81E270851F4F0C961">
    <w:name w:val="B9DB1F0A44BE432F81E270851F4F0C961"/>
    <w:rsid w:val="00543453"/>
    <w:pPr>
      <w:spacing w:before="60" w:after="60" w:line="240" w:lineRule="auto"/>
    </w:pPr>
    <w:rPr>
      <w:sz w:val="20"/>
    </w:rPr>
  </w:style>
  <w:style w:type="paragraph" w:customStyle="1" w:styleId="CFE17E3CCA044E5A97AB841E80272FE31">
    <w:name w:val="CFE17E3CCA044E5A97AB841E80272FE31"/>
    <w:rsid w:val="00543453"/>
    <w:pPr>
      <w:spacing w:before="60" w:after="60" w:line="240" w:lineRule="auto"/>
    </w:pPr>
    <w:rPr>
      <w:sz w:val="20"/>
    </w:rPr>
  </w:style>
  <w:style w:type="paragraph" w:customStyle="1" w:styleId="A9A2CFBA76E346AEAD09C516D39C5F1F1">
    <w:name w:val="A9A2CFBA76E346AEAD09C516D39C5F1F1"/>
    <w:rsid w:val="00543453"/>
    <w:pPr>
      <w:spacing w:line="240" w:lineRule="auto"/>
    </w:pPr>
  </w:style>
  <w:style w:type="paragraph" w:customStyle="1" w:styleId="2973100D8E674C22A7858F27CBD488041">
    <w:name w:val="2973100D8E674C22A7858F27CBD488041"/>
    <w:rsid w:val="00543453"/>
    <w:pPr>
      <w:spacing w:line="240" w:lineRule="auto"/>
    </w:pPr>
  </w:style>
  <w:style w:type="paragraph" w:customStyle="1" w:styleId="524BA749446C4BDFA3AB8354B3E86FE31">
    <w:name w:val="524BA749446C4BDFA3AB8354B3E86FE31"/>
    <w:rsid w:val="00543453"/>
    <w:pPr>
      <w:spacing w:before="240" w:line="240" w:lineRule="auto"/>
    </w:pPr>
  </w:style>
  <w:style w:type="paragraph" w:customStyle="1" w:styleId="1DD390C9EE4D40E4BE78FBEB4D710F161">
    <w:name w:val="1DD390C9EE4D40E4BE78FBEB4D710F161"/>
    <w:rsid w:val="00543453"/>
    <w:pPr>
      <w:spacing w:before="60" w:after="60" w:line="240" w:lineRule="auto"/>
    </w:pPr>
    <w:rPr>
      <w:sz w:val="20"/>
    </w:rPr>
  </w:style>
  <w:style w:type="paragraph" w:customStyle="1" w:styleId="652D0DDCBEDA4CB78605D0BF8F2AF6861">
    <w:name w:val="652D0DDCBEDA4CB78605D0BF8F2AF6861"/>
    <w:rsid w:val="00543453"/>
    <w:pPr>
      <w:spacing w:before="60" w:after="60" w:line="240" w:lineRule="auto"/>
    </w:pPr>
    <w:rPr>
      <w:sz w:val="20"/>
    </w:rPr>
  </w:style>
  <w:style w:type="paragraph" w:customStyle="1" w:styleId="271DDAD3C8CA40FAB4E6380C7BD7FD3F1">
    <w:name w:val="271DDAD3C8CA40FAB4E6380C7BD7FD3F1"/>
    <w:rsid w:val="00543453"/>
    <w:pPr>
      <w:spacing w:before="240" w:line="240" w:lineRule="auto"/>
    </w:pPr>
  </w:style>
  <w:style w:type="paragraph" w:customStyle="1" w:styleId="51361CCDDBF4490FAC795FA363B855111">
    <w:name w:val="51361CCDDBF4490FAC795FA363B855111"/>
    <w:rsid w:val="00543453"/>
    <w:pPr>
      <w:spacing w:before="240" w:line="240" w:lineRule="auto"/>
    </w:pPr>
  </w:style>
  <w:style w:type="paragraph" w:customStyle="1" w:styleId="9CC13506F70C4844AEDE4F4C764C49A11">
    <w:name w:val="9CC13506F70C4844AEDE4F4C764C49A11"/>
    <w:rsid w:val="00543453"/>
    <w:pPr>
      <w:spacing w:before="240" w:line="240" w:lineRule="auto"/>
    </w:pPr>
  </w:style>
  <w:style w:type="paragraph" w:customStyle="1" w:styleId="44692ED9E8F04D83B6CC555C62604AAB1">
    <w:name w:val="44692ED9E8F04D83B6CC555C62604AAB1"/>
    <w:rsid w:val="00543453"/>
    <w:pPr>
      <w:spacing w:before="240" w:line="240" w:lineRule="auto"/>
    </w:pPr>
  </w:style>
  <w:style w:type="paragraph" w:customStyle="1" w:styleId="FE1E2CE5CFD645729403A26138EC6D381">
    <w:name w:val="FE1E2CE5CFD645729403A26138EC6D381"/>
    <w:rsid w:val="00543453"/>
    <w:pPr>
      <w:spacing w:line="240" w:lineRule="auto"/>
    </w:pPr>
  </w:style>
  <w:style w:type="paragraph" w:customStyle="1" w:styleId="E8A3E382F43A4C56A99D11194E5992661">
    <w:name w:val="E8A3E382F43A4C56A99D11194E5992661"/>
    <w:rsid w:val="00543453"/>
    <w:pPr>
      <w:spacing w:line="240" w:lineRule="auto"/>
    </w:pPr>
  </w:style>
  <w:style w:type="paragraph" w:customStyle="1" w:styleId="65EEECFD3E1642889D01BFEDAE6421521">
    <w:name w:val="65EEECFD3E1642889D01BFEDAE6421521"/>
    <w:rsid w:val="00543453"/>
    <w:pPr>
      <w:spacing w:line="240" w:lineRule="auto"/>
    </w:pPr>
  </w:style>
  <w:style w:type="paragraph" w:customStyle="1" w:styleId="167EDE62C6CF41A6AD7133279459CC131">
    <w:name w:val="167EDE62C6CF41A6AD7133279459CC131"/>
    <w:rsid w:val="00543453"/>
    <w:pPr>
      <w:spacing w:line="240" w:lineRule="auto"/>
    </w:pPr>
  </w:style>
  <w:style w:type="paragraph" w:customStyle="1" w:styleId="3D54D1BB2AF2433AB110E827384490271">
    <w:name w:val="3D54D1BB2AF2433AB110E827384490271"/>
    <w:rsid w:val="00543453"/>
    <w:pPr>
      <w:spacing w:line="240" w:lineRule="auto"/>
    </w:pPr>
  </w:style>
  <w:style w:type="paragraph" w:customStyle="1" w:styleId="A064F81DC5004531A1BBE737FCEFC0961">
    <w:name w:val="A064F81DC5004531A1BBE737FCEFC0961"/>
    <w:rsid w:val="00543453"/>
    <w:pPr>
      <w:spacing w:line="240" w:lineRule="auto"/>
    </w:pPr>
  </w:style>
  <w:style w:type="paragraph" w:customStyle="1" w:styleId="E0CAEAAD25BF4EAD95D7EEBA2E1032AA1">
    <w:name w:val="E0CAEAAD25BF4EAD95D7EEBA2E1032AA1"/>
    <w:rsid w:val="00543453"/>
    <w:pPr>
      <w:spacing w:line="240" w:lineRule="auto"/>
    </w:pPr>
  </w:style>
  <w:style w:type="paragraph" w:customStyle="1" w:styleId="C276DD587B7D4CF887B7424764B543881">
    <w:name w:val="C276DD587B7D4CF887B7424764B543881"/>
    <w:rsid w:val="00543453"/>
    <w:pPr>
      <w:spacing w:line="240" w:lineRule="auto"/>
    </w:pPr>
  </w:style>
  <w:style w:type="paragraph" w:customStyle="1" w:styleId="AF04B2D31C234D37891C89E42F2C2F8A1">
    <w:name w:val="AF04B2D31C234D37891C89E42F2C2F8A1"/>
    <w:rsid w:val="00543453"/>
    <w:pPr>
      <w:spacing w:line="240" w:lineRule="auto"/>
    </w:pPr>
  </w:style>
  <w:style w:type="paragraph" w:customStyle="1" w:styleId="6FD5EB192A844B3B9B039681D4748ADB1">
    <w:name w:val="6FD5EB192A844B3B9B039681D4748ADB1"/>
    <w:rsid w:val="00543453"/>
    <w:pPr>
      <w:spacing w:line="240" w:lineRule="auto"/>
    </w:pPr>
  </w:style>
  <w:style w:type="paragraph" w:customStyle="1" w:styleId="D31AF9C2AA444A3FA1C7A3BF35BF10801">
    <w:name w:val="D31AF9C2AA444A3FA1C7A3BF35BF10801"/>
    <w:rsid w:val="00543453"/>
    <w:pPr>
      <w:spacing w:line="240" w:lineRule="auto"/>
    </w:pPr>
  </w:style>
  <w:style w:type="paragraph" w:customStyle="1" w:styleId="699E0E9FC67749948989A988C44BF54F1">
    <w:name w:val="699E0E9FC67749948989A988C44BF54F1"/>
    <w:rsid w:val="00543453"/>
    <w:pPr>
      <w:spacing w:line="240" w:lineRule="auto"/>
    </w:pPr>
  </w:style>
  <w:style w:type="paragraph" w:customStyle="1" w:styleId="D25D4E64A53249658B95FD04011E39821">
    <w:name w:val="D25D4E64A53249658B95FD04011E39821"/>
    <w:rsid w:val="00543453"/>
    <w:pPr>
      <w:spacing w:line="240" w:lineRule="auto"/>
    </w:pPr>
  </w:style>
  <w:style w:type="paragraph" w:customStyle="1" w:styleId="678BB2BCF5D84EFEA4D6BAA76D6C83281">
    <w:name w:val="678BB2BCF5D84EFEA4D6BAA76D6C83281"/>
    <w:rsid w:val="00543453"/>
    <w:pPr>
      <w:spacing w:line="240" w:lineRule="auto"/>
    </w:pPr>
  </w:style>
  <w:style w:type="paragraph" w:customStyle="1" w:styleId="820C0E2D692740D1A427D6C92BC8A7DC">
    <w:name w:val="820C0E2D692740D1A427D6C92BC8A7DC"/>
    <w:rsid w:val="00543453"/>
    <w:pPr>
      <w:spacing w:line="240" w:lineRule="auto"/>
    </w:pPr>
  </w:style>
  <w:style w:type="paragraph" w:customStyle="1" w:styleId="135BAFD748D34FF8A94410E1A09E43CD">
    <w:name w:val="135BAFD748D34FF8A94410E1A09E43CD"/>
    <w:rsid w:val="00543453"/>
    <w:pPr>
      <w:keepNext/>
      <w:spacing w:before="60" w:after="60" w:line="240" w:lineRule="auto"/>
    </w:pPr>
    <w:rPr>
      <w:b/>
      <w:sz w:val="20"/>
    </w:rPr>
  </w:style>
  <w:style w:type="paragraph" w:customStyle="1" w:styleId="B02F9B75F293495383003ABB44AF7DDA10">
    <w:name w:val="B02F9B75F293495383003ABB44AF7DDA10"/>
    <w:rsid w:val="00543453"/>
    <w:pPr>
      <w:spacing w:before="240" w:line="240" w:lineRule="auto"/>
    </w:pPr>
  </w:style>
  <w:style w:type="paragraph" w:customStyle="1" w:styleId="0A6C316B03A74B8DA582F43BACB68B7010">
    <w:name w:val="0A6C316B03A74B8DA582F43BACB68B7010"/>
    <w:rsid w:val="00543453"/>
    <w:pPr>
      <w:spacing w:line="240" w:lineRule="auto"/>
    </w:pPr>
  </w:style>
  <w:style w:type="paragraph" w:customStyle="1" w:styleId="6D2EFE0070CB49A49DDFEE29D11913B410">
    <w:name w:val="6D2EFE0070CB49A49DDFEE29D11913B410"/>
    <w:rsid w:val="00543453"/>
    <w:pPr>
      <w:spacing w:before="60" w:after="60" w:line="240" w:lineRule="auto"/>
    </w:pPr>
    <w:rPr>
      <w:sz w:val="20"/>
    </w:rPr>
  </w:style>
  <w:style w:type="paragraph" w:customStyle="1" w:styleId="C56AFECABAA84A5E9344D3291DA3E9C410">
    <w:name w:val="C56AFECABAA84A5E9344D3291DA3E9C410"/>
    <w:rsid w:val="00543453"/>
    <w:pPr>
      <w:spacing w:before="60" w:after="60" w:line="240" w:lineRule="auto"/>
    </w:pPr>
    <w:rPr>
      <w:sz w:val="20"/>
    </w:rPr>
  </w:style>
  <w:style w:type="paragraph" w:customStyle="1" w:styleId="057084ABFD5B4DD78119393BEC1E05A010">
    <w:name w:val="057084ABFD5B4DD78119393BEC1E05A010"/>
    <w:rsid w:val="00543453"/>
    <w:pPr>
      <w:spacing w:before="60" w:after="60" w:line="240" w:lineRule="auto"/>
    </w:pPr>
    <w:rPr>
      <w:sz w:val="20"/>
    </w:rPr>
  </w:style>
  <w:style w:type="paragraph" w:customStyle="1" w:styleId="C24BC96EC5914967AF8B187D6196068310">
    <w:name w:val="C24BC96EC5914967AF8B187D6196068310"/>
    <w:rsid w:val="00543453"/>
    <w:pPr>
      <w:spacing w:before="60" w:after="60" w:line="240" w:lineRule="auto"/>
    </w:pPr>
    <w:rPr>
      <w:sz w:val="20"/>
    </w:rPr>
  </w:style>
  <w:style w:type="paragraph" w:customStyle="1" w:styleId="E54AC952A0434F62BA28D60E7D231A8110">
    <w:name w:val="E54AC952A0434F62BA28D60E7D231A8110"/>
    <w:rsid w:val="00543453"/>
    <w:pPr>
      <w:spacing w:before="60" w:after="60" w:line="240" w:lineRule="auto"/>
    </w:pPr>
    <w:rPr>
      <w:sz w:val="20"/>
    </w:rPr>
  </w:style>
  <w:style w:type="paragraph" w:customStyle="1" w:styleId="D741C996624D421BBCD7DF433DF6959710">
    <w:name w:val="D741C996624D421BBCD7DF433DF6959710"/>
    <w:rsid w:val="00543453"/>
    <w:pPr>
      <w:spacing w:line="240" w:lineRule="auto"/>
    </w:pPr>
  </w:style>
  <w:style w:type="paragraph" w:customStyle="1" w:styleId="56D64A492B6C4C609FB1FE072B94C01110">
    <w:name w:val="56D64A492B6C4C609FB1FE072B94C01110"/>
    <w:rsid w:val="00543453"/>
    <w:pPr>
      <w:spacing w:before="60" w:after="60" w:line="240" w:lineRule="auto"/>
    </w:pPr>
    <w:rPr>
      <w:sz w:val="20"/>
    </w:rPr>
  </w:style>
  <w:style w:type="paragraph" w:customStyle="1" w:styleId="92FD677D29624491820B89988280DD4210">
    <w:name w:val="92FD677D29624491820B89988280DD4210"/>
    <w:rsid w:val="00543453"/>
    <w:pPr>
      <w:spacing w:before="60" w:after="60" w:line="240" w:lineRule="auto"/>
    </w:pPr>
    <w:rPr>
      <w:sz w:val="20"/>
    </w:rPr>
  </w:style>
  <w:style w:type="paragraph" w:customStyle="1" w:styleId="9DBEA37FC2134E82978FD2908A6605D310">
    <w:name w:val="9DBEA37FC2134E82978FD2908A6605D310"/>
    <w:rsid w:val="00543453"/>
    <w:pPr>
      <w:spacing w:before="60" w:after="60" w:line="240" w:lineRule="auto"/>
    </w:pPr>
    <w:rPr>
      <w:sz w:val="20"/>
    </w:rPr>
  </w:style>
  <w:style w:type="paragraph" w:customStyle="1" w:styleId="1A3C3AD0232F46F5A7F06DB463795CA810">
    <w:name w:val="1A3C3AD0232F46F5A7F06DB463795CA810"/>
    <w:rsid w:val="00543453"/>
    <w:pPr>
      <w:spacing w:before="60" w:after="60" w:line="240" w:lineRule="auto"/>
    </w:pPr>
    <w:rPr>
      <w:sz w:val="20"/>
    </w:rPr>
  </w:style>
  <w:style w:type="paragraph" w:customStyle="1" w:styleId="87A27C3D11EC44069EFB5EDA91126E7D10">
    <w:name w:val="87A27C3D11EC44069EFB5EDA91126E7D10"/>
    <w:rsid w:val="00543453"/>
    <w:pPr>
      <w:spacing w:before="60" w:after="60" w:line="240" w:lineRule="auto"/>
    </w:pPr>
    <w:rPr>
      <w:sz w:val="20"/>
    </w:rPr>
  </w:style>
  <w:style w:type="paragraph" w:customStyle="1" w:styleId="F2AEC96168E94CE9B61876E345B0717110">
    <w:name w:val="F2AEC96168E94CE9B61876E345B0717110"/>
    <w:rsid w:val="00543453"/>
    <w:pPr>
      <w:spacing w:line="240" w:lineRule="auto"/>
    </w:pPr>
  </w:style>
  <w:style w:type="paragraph" w:customStyle="1" w:styleId="84A5C6E12A624724B361C9312E39916E10">
    <w:name w:val="84A5C6E12A624724B361C9312E39916E10"/>
    <w:rsid w:val="00543453"/>
    <w:pPr>
      <w:spacing w:line="240" w:lineRule="auto"/>
    </w:pPr>
  </w:style>
  <w:style w:type="paragraph" w:customStyle="1" w:styleId="8E61579FA5C94774A7FEC9AAE22C529D10">
    <w:name w:val="8E61579FA5C94774A7FEC9AAE22C529D10"/>
    <w:rsid w:val="00543453"/>
    <w:pPr>
      <w:spacing w:line="240" w:lineRule="auto"/>
    </w:pPr>
  </w:style>
  <w:style w:type="paragraph" w:customStyle="1" w:styleId="ECC825B0CA13443CB6653D3C39344F4D10">
    <w:name w:val="ECC825B0CA13443CB6653D3C39344F4D10"/>
    <w:rsid w:val="00543453"/>
    <w:pPr>
      <w:spacing w:before="60" w:after="60" w:line="240" w:lineRule="auto"/>
    </w:pPr>
    <w:rPr>
      <w:sz w:val="20"/>
    </w:rPr>
  </w:style>
  <w:style w:type="paragraph" w:customStyle="1" w:styleId="CFE32509BAA3482E9926E6775C44399B10">
    <w:name w:val="CFE32509BAA3482E9926E6775C44399B10"/>
    <w:rsid w:val="00543453"/>
    <w:pPr>
      <w:spacing w:before="60" w:after="60" w:line="240" w:lineRule="auto"/>
    </w:pPr>
    <w:rPr>
      <w:sz w:val="20"/>
    </w:rPr>
  </w:style>
  <w:style w:type="paragraph" w:customStyle="1" w:styleId="C9F69514104349A2B5F87DC59411D2CD10">
    <w:name w:val="C9F69514104349A2B5F87DC59411D2CD10"/>
    <w:rsid w:val="00543453"/>
    <w:pPr>
      <w:spacing w:before="60" w:after="60" w:line="240" w:lineRule="auto"/>
    </w:pPr>
    <w:rPr>
      <w:sz w:val="20"/>
    </w:rPr>
  </w:style>
  <w:style w:type="paragraph" w:customStyle="1" w:styleId="DA2C7FD9E23444B094798D706052354810">
    <w:name w:val="DA2C7FD9E23444B094798D706052354810"/>
    <w:rsid w:val="00543453"/>
    <w:pPr>
      <w:spacing w:before="60" w:after="60" w:line="240" w:lineRule="auto"/>
    </w:pPr>
    <w:rPr>
      <w:sz w:val="20"/>
    </w:rPr>
  </w:style>
  <w:style w:type="paragraph" w:customStyle="1" w:styleId="C48D9F29D9024D7F9A1D9CFAD28F316710">
    <w:name w:val="C48D9F29D9024D7F9A1D9CFAD28F316710"/>
    <w:rsid w:val="00543453"/>
    <w:pPr>
      <w:spacing w:before="60" w:after="60" w:line="240" w:lineRule="auto"/>
    </w:pPr>
    <w:rPr>
      <w:sz w:val="20"/>
    </w:rPr>
  </w:style>
  <w:style w:type="paragraph" w:customStyle="1" w:styleId="EAC751F013244A149808797E7656FACA10">
    <w:name w:val="EAC751F013244A149808797E7656FACA10"/>
    <w:rsid w:val="00543453"/>
    <w:pPr>
      <w:spacing w:before="60" w:after="60" w:line="240" w:lineRule="auto"/>
    </w:pPr>
    <w:rPr>
      <w:sz w:val="20"/>
    </w:rPr>
  </w:style>
  <w:style w:type="paragraph" w:customStyle="1" w:styleId="EBC3D9CFFA144A80BE1AFCAC1040AE3010">
    <w:name w:val="EBC3D9CFFA144A80BE1AFCAC1040AE3010"/>
    <w:rsid w:val="00543453"/>
    <w:pPr>
      <w:spacing w:before="60" w:after="60" w:line="240" w:lineRule="auto"/>
    </w:pPr>
    <w:rPr>
      <w:sz w:val="20"/>
    </w:rPr>
  </w:style>
  <w:style w:type="paragraph" w:customStyle="1" w:styleId="D5D057CD9C3A4F56A6EC65D82834CCF210">
    <w:name w:val="D5D057CD9C3A4F56A6EC65D82834CCF210"/>
    <w:rsid w:val="00543453"/>
    <w:pPr>
      <w:spacing w:before="60" w:after="60" w:line="240" w:lineRule="auto"/>
    </w:pPr>
    <w:rPr>
      <w:sz w:val="20"/>
    </w:rPr>
  </w:style>
  <w:style w:type="paragraph" w:customStyle="1" w:styleId="43258BE66EC84A4B9C630550D921AFE72">
    <w:name w:val="43258BE66EC84A4B9C630550D921AFE72"/>
    <w:rsid w:val="00543453"/>
    <w:pPr>
      <w:spacing w:before="60" w:after="60" w:line="240" w:lineRule="auto"/>
    </w:pPr>
    <w:rPr>
      <w:sz w:val="20"/>
    </w:rPr>
  </w:style>
  <w:style w:type="paragraph" w:customStyle="1" w:styleId="0359509F9C78414B9EC8FD4943A27C742">
    <w:name w:val="0359509F9C78414B9EC8FD4943A27C742"/>
    <w:rsid w:val="00543453"/>
    <w:pPr>
      <w:spacing w:line="240" w:lineRule="auto"/>
    </w:pPr>
  </w:style>
  <w:style w:type="paragraph" w:customStyle="1" w:styleId="A3526C32C4F648C28AA2156EFBB34B452">
    <w:name w:val="A3526C32C4F648C28AA2156EFBB34B452"/>
    <w:rsid w:val="00543453"/>
    <w:pPr>
      <w:spacing w:line="240" w:lineRule="auto"/>
    </w:pPr>
  </w:style>
  <w:style w:type="paragraph" w:customStyle="1" w:styleId="904FFCEE80F94E67A5F11A51BB58022E2">
    <w:name w:val="904FFCEE80F94E67A5F11A51BB58022E2"/>
    <w:rsid w:val="00543453"/>
    <w:pPr>
      <w:spacing w:before="60" w:after="60" w:line="240" w:lineRule="auto"/>
    </w:pPr>
    <w:rPr>
      <w:sz w:val="20"/>
    </w:rPr>
  </w:style>
  <w:style w:type="paragraph" w:customStyle="1" w:styleId="5759990D89594F4C942D726B8DF2D9B72">
    <w:name w:val="5759990D89594F4C942D726B8DF2D9B72"/>
    <w:rsid w:val="00543453"/>
    <w:pPr>
      <w:spacing w:before="60" w:after="60" w:line="240" w:lineRule="auto"/>
    </w:pPr>
    <w:rPr>
      <w:sz w:val="20"/>
    </w:rPr>
  </w:style>
  <w:style w:type="paragraph" w:customStyle="1" w:styleId="A48E2356BFAA43C9B22AFE05DF9ED4582">
    <w:name w:val="A48E2356BFAA43C9B22AFE05DF9ED4582"/>
    <w:rsid w:val="00543453"/>
    <w:pPr>
      <w:spacing w:before="60" w:after="60" w:line="240" w:lineRule="auto"/>
    </w:pPr>
    <w:rPr>
      <w:sz w:val="20"/>
    </w:rPr>
  </w:style>
  <w:style w:type="paragraph" w:customStyle="1" w:styleId="E8BC0B4121F346508C09BBB5B4D0F75A2">
    <w:name w:val="E8BC0B4121F346508C09BBB5B4D0F75A2"/>
    <w:rsid w:val="00543453"/>
    <w:pPr>
      <w:spacing w:before="60" w:after="60" w:line="240" w:lineRule="auto"/>
    </w:pPr>
    <w:rPr>
      <w:sz w:val="20"/>
    </w:rPr>
  </w:style>
  <w:style w:type="paragraph" w:customStyle="1" w:styleId="DD932957C4B340E983C952A918F8B7822">
    <w:name w:val="DD932957C4B340E983C952A918F8B7822"/>
    <w:rsid w:val="00543453"/>
    <w:pPr>
      <w:spacing w:before="60" w:after="60" w:line="240" w:lineRule="auto"/>
    </w:pPr>
    <w:rPr>
      <w:sz w:val="20"/>
    </w:rPr>
  </w:style>
  <w:style w:type="paragraph" w:customStyle="1" w:styleId="A4D9E3E068C5419C95C6509DC06DF7E12">
    <w:name w:val="A4D9E3E068C5419C95C6509DC06DF7E12"/>
    <w:rsid w:val="00543453"/>
    <w:pPr>
      <w:spacing w:before="60" w:after="60" w:line="240" w:lineRule="auto"/>
    </w:pPr>
    <w:rPr>
      <w:sz w:val="20"/>
    </w:rPr>
  </w:style>
  <w:style w:type="paragraph" w:customStyle="1" w:styleId="B9DB1F0A44BE432F81E270851F4F0C962">
    <w:name w:val="B9DB1F0A44BE432F81E270851F4F0C962"/>
    <w:rsid w:val="00543453"/>
    <w:pPr>
      <w:spacing w:before="60" w:after="60" w:line="240" w:lineRule="auto"/>
    </w:pPr>
    <w:rPr>
      <w:sz w:val="20"/>
    </w:rPr>
  </w:style>
  <w:style w:type="paragraph" w:customStyle="1" w:styleId="CFE17E3CCA044E5A97AB841E80272FE32">
    <w:name w:val="CFE17E3CCA044E5A97AB841E80272FE32"/>
    <w:rsid w:val="00543453"/>
    <w:pPr>
      <w:spacing w:before="60" w:after="60" w:line="240" w:lineRule="auto"/>
    </w:pPr>
    <w:rPr>
      <w:sz w:val="20"/>
    </w:rPr>
  </w:style>
  <w:style w:type="paragraph" w:customStyle="1" w:styleId="A9A2CFBA76E346AEAD09C516D39C5F1F2">
    <w:name w:val="A9A2CFBA76E346AEAD09C516D39C5F1F2"/>
    <w:rsid w:val="00543453"/>
    <w:pPr>
      <w:spacing w:line="240" w:lineRule="auto"/>
    </w:pPr>
  </w:style>
  <w:style w:type="paragraph" w:customStyle="1" w:styleId="2973100D8E674C22A7858F27CBD488042">
    <w:name w:val="2973100D8E674C22A7858F27CBD488042"/>
    <w:rsid w:val="00543453"/>
    <w:pPr>
      <w:spacing w:line="240" w:lineRule="auto"/>
    </w:pPr>
  </w:style>
  <w:style w:type="paragraph" w:customStyle="1" w:styleId="524BA749446C4BDFA3AB8354B3E86FE32">
    <w:name w:val="524BA749446C4BDFA3AB8354B3E86FE32"/>
    <w:rsid w:val="00543453"/>
    <w:pPr>
      <w:spacing w:before="240" w:line="240" w:lineRule="auto"/>
    </w:pPr>
  </w:style>
  <w:style w:type="paragraph" w:customStyle="1" w:styleId="1DD390C9EE4D40E4BE78FBEB4D710F162">
    <w:name w:val="1DD390C9EE4D40E4BE78FBEB4D710F162"/>
    <w:rsid w:val="00543453"/>
    <w:pPr>
      <w:spacing w:before="60" w:after="60" w:line="240" w:lineRule="auto"/>
    </w:pPr>
    <w:rPr>
      <w:sz w:val="20"/>
    </w:rPr>
  </w:style>
  <w:style w:type="paragraph" w:customStyle="1" w:styleId="652D0DDCBEDA4CB78605D0BF8F2AF6862">
    <w:name w:val="652D0DDCBEDA4CB78605D0BF8F2AF6862"/>
    <w:rsid w:val="00543453"/>
    <w:pPr>
      <w:spacing w:before="60" w:after="60" w:line="240" w:lineRule="auto"/>
    </w:pPr>
    <w:rPr>
      <w:sz w:val="20"/>
    </w:rPr>
  </w:style>
  <w:style w:type="paragraph" w:customStyle="1" w:styleId="271DDAD3C8CA40FAB4E6380C7BD7FD3F2">
    <w:name w:val="271DDAD3C8CA40FAB4E6380C7BD7FD3F2"/>
    <w:rsid w:val="00543453"/>
    <w:pPr>
      <w:spacing w:before="240" w:line="240" w:lineRule="auto"/>
    </w:pPr>
  </w:style>
  <w:style w:type="paragraph" w:customStyle="1" w:styleId="51361CCDDBF4490FAC795FA363B855112">
    <w:name w:val="51361CCDDBF4490FAC795FA363B855112"/>
    <w:rsid w:val="00543453"/>
    <w:pPr>
      <w:spacing w:before="240" w:line="240" w:lineRule="auto"/>
    </w:pPr>
  </w:style>
  <w:style w:type="paragraph" w:customStyle="1" w:styleId="9CC13506F70C4844AEDE4F4C764C49A12">
    <w:name w:val="9CC13506F70C4844AEDE4F4C764C49A12"/>
    <w:rsid w:val="00543453"/>
    <w:pPr>
      <w:spacing w:before="240" w:line="240" w:lineRule="auto"/>
    </w:pPr>
  </w:style>
  <w:style w:type="paragraph" w:customStyle="1" w:styleId="44692ED9E8F04D83B6CC555C62604AAB2">
    <w:name w:val="44692ED9E8F04D83B6CC555C62604AAB2"/>
    <w:rsid w:val="00543453"/>
    <w:pPr>
      <w:spacing w:before="240" w:line="240" w:lineRule="auto"/>
    </w:pPr>
  </w:style>
  <w:style w:type="paragraph" w:customStyle="1" w:styleId="FE1E2CE5CFD645729403A26138EC6D382">
    <w:name w:val="FE1E2CE5CFD645729403A26138EC6D382"/>
    <w:rsid w:val="00543453"/>
    <w:pPr>
      <w:spacing w:line="240" w:lineRule="auto"/>
    </w:pPr>
  </w:style>
  <w:style w:type="paragraph" w:customStyle="1" w:styleId="E8A3E382F43A4C56A99D11194E5992662">
    <w:name w:val="E8A3E382F43A4C56A99D11194E5992662"/>
    <w:rsid w:val="00543453"/>
    <w:pPr>
      <w:spacing w:line="240" w:lineRule="auto"/>
    </w:pPr>
  </w:style>
  <w:style w:type="paragraph" w:customStyle="1" w:styleId="65EEECFD3E1642889D01BFEDAE6421522">
    <w:name w:val="65EEECFD3E1642889D01BFEDAE6421522"/>
    <w:rsid w:val="00543453"/>
    <w:pPr>
      <w:spacing w:line="240" w:lineRule="auto"/>
    </w:pPr>
  </w:style>
  <w:style w:type="paragraph" w:customStyle="1" w:styleId="167EDE62C6CF41A6AD7133279459CC132">
    <w:name w:val="167EDE62C6CF41A6AD7133279459CC132"/>
    <w:rsid w:val="00543453"/>
    <w:pPr>
      <w:spacing w:line="240" w:lineRule="auto"/>
    </w:pPr>
  </w:style>
  <w:style w:type="paragraph" w:customStyle="1" w:styleId="3D54D1BB2AF2433AB110E827384490272">
    <w:name w:val="3D54D1BB2AF2433AB110E827384490272"/>
    <w:rsid w:val="00543453"/>
    <w:pPr>
      <w:spacing w:line="240" w:lineRule="auto"/>
    </w:pPr>
  </w:style>
  <w:style w:type="paragraph" w:customStyle="1" w:styleId="A064F81DC5004531A1BBE737FCEFC0962">
    <w:name w:val="A064F81DC5004531A1BBE737FCEFC0962"/>
    <w:rsid w:val="00543453"/>
    <w:pPr>
      <w:spacing w:line="240" w:lineRule="auto"/>
    </w:pPr>
  </w:style>
  <w:style w:type="paragraph" w:customStyle="1" w:styleId="E0CAEAAD25BF4EAD95D7EEBA2E1032AA2">
    <w:name w:val="E0CAEAAD25BF4EAD95D7EEBA2E1032AA2"/>
    <w:rsid w:val="00543453"/>
    <w:pPr>
      <w:spacing w:line="240" w:lineRule="auto"/>
    </w:pPr>
  </w:style>
  <w:style w:type="paragraph" w:customStyle="1" w:styleId="C276DD587B7D4CF887B7424764B543882">
    <w:name w:val="C276DD587B7D4CF887B7424764B543882"/>
    <w:rsid w:val="00543453"/>
    <w:pPr>
      <w:spacing w:line="240" w:lineRule="auto"/>
    </w:pPr>
  </w:style>
  <w:style w:type="paragraph" w:customStyle="1" w:styleId="AF04B2D31C234D37891C89E42F2C2F8A2">
    <w:name w:val="AF04B2D31C234D37891C89E42F2C2F8A2"/>
    <w:rsid w:val="00543453"/>
    <w:pPr>
      <w:spacing w:line="240" w:lineRule="auto"/>
    </w:pPr>
  </w:style>
  <w:style w:type="paragraph" w:customStyle="1" w:styleId="6FD5EB192A844B3B9B039681D4748ADB2">
    <w:name w:val="6FD5EB192A844B3B9B039681D4748ADB2"/>
    <w:rsid w:val="00543453"/>
    <w:pPr>
      <w:spacing w:line="240" w:lineRule="auto"/>
    </w:pPr>
  </w:style>
  <w:style w:type="paragraph" w:customStyle="1" w:styleId="D31AF9C2AA444A3FA1C7A3BF35BF10802">
    <w:name w:val="D31AF9C2AA444A3FA1C7A3BF35BF10802"/>
    <w:rsid w:val="00543453"/>
    <w:pPr>
      <w:spacing w:line="240" w:lineRule="auto"/>
    </w:pPr>
  </w:style>
  <w:style w:type="paragraph" w:customStyle="1" w:styleId="699E0E9FC67749948989A988C44BF54F2">
    <w:name w:val="699E0E9FC67749948989A988C44BF54F2"/>
    <w:rsid w:val="00543453"/>
    <w:pPr>
      <w:spacing w:line="240" w:lineRule="auto"/>
    </w:pPr>
  </w:style>
  <w:style w:type="paragraph" w:customStyle="1" w:styleId="D25D4E64A53249658B95FD04011E39822">
    <w:name w:val="D25D4E64A53249658B95FD04011E39822"/>
    <w:rsid w:val="00543453"/>
    <w:pPr>
      <w:spacing w:line="240" w:lineRule="auto"/>
    </w:pPr>
  </w:style>
  <w:style w:type="paragraph" w:customStyle="1" w:styleId="678BB2BCF5D84EFEA4D6BAA76D6C83282">
    <w:name w:val="678BB2BCF5D84EFEA4D6BAA76D6C83282"/>
    <w:rsid w:val="00543453"/>
    <w:pPr>
      <w:spacing w:line="240" w:lineRule="auto"/>
    </w:pPr>
  </w:style>
  <w:style w:type="paragraph" w:customStyle="1" w:styleId="820C0E2D692740D1A427D6C92BC8A7DC1">
    <w:name w:val="820C0E2D692740D1A427D6C92BC8A7DC1"/>
    <w:rsid w:val="00543453"/>
    <w:pPr>
      <w:spacing w:line="240" w:lineRule="auto"/>
    </w:pPr>
  </w:style>
  <w:style w:type="paragraph" w:customStyle="1" w:styleId="135BAFD748D34FF8A94410E1A09E43CD1">
    <w:name w:val="135BAFD748D34FF8A94410E1A09E43CD1"/>
    <w:rsid w:val="00543453"/>
    <w:pPr>
      <w:keepNext/>
      <w:spacing w:before="60" w:after="60" w:line="240" w:lineRule="auto"/>
    </w:pPr>
    <w:rPr>
      <w:b/>
      <w:sz w:val="20"/>
    </w:rPr>
  </w:style>
  <w:style w:type="paragraph" w:customStyle="1" w:styleId="B02F9B75F293495383003ABB44AF7DDA11">
    <w:name w:val="B02F9B75F293495383003ABB44AF7DDA11"/>
    <w:rsid w:val="00543453"/>
    <w:pPr>
      <w:spacing w:before="240" w:line="240" w:lineRule="auto"/>
    </w:pPr>
  </w:style>
  <w:style w:type="paragraph" w:customStyle="1" w:styleId="0A6C316B03A74B8DA582F43BACB68B7011">
    <w:name w:val="0A6C316B03A74B8DA582F43BACB68B7011"/>
    <w:rsid w:val="00543453"/>
    <w:pPr>
      <w:spacing w:line="240" w:lineRule="auto"/>
    </w:pPr>
  </w:style>
  <w:style w:type="paragraph" w:customStyle="1" w:styleId="6D2EFE0070CB49A49DDFEE29D11913B411">
    <w:name w:val="6D2EFE0070CB49A49DDFEE29D11913B411"/>
    <w:rsid w:val="00543453"/>
    <w:pPr>
      <w:spacing w:before="60" w:after="60" w:line="240" w:lineRule="auto"/>
    </w:pPr>
    <w:rPr>
      <w:sz w:val="20"/>
    </w:rPr>
  </w:style>
  <w:style w:type="paragraph" w:customStyle="1" w:styleId="C56AFECABAA84A5E9344D3291DA3E9C411">
    <w:name w:val="C56AFECABAA84A5E9344D3291DA3E9C411"/>
    <w:rsid w:val="00543453"/>
    <w:pPr>
      <w:spacing w:before="60" w:after="60" w:line="240" w:lineRule="auto"/>
    </w:pPr>
    <w:rPr>
      <w:sz w:val="20"/>
    </w:rPr>
  </w:style>
  <w:style w:type="paragraph" w:customStyle="1" w:styleId="057084ABFD5B4DD78119393BEC1E05A011">
    <w:name w:val="057084ABFD5B4DD78119393BEC1E05A011"/>
    <w:rsid w:val="00543453"/>
    <w:pPr>
      <w:spacing w:before="60" w:after="60" w:line="240" w:lineRule="auto"/>
    </w:pPr>
    <w:rPr>
      <w:sz w:val="20"/>
    </w:rPr>
  </w:style>
  <w:style w:type="paragraph" w:customStyle="1" w:styleId="C24BC96EC5914967AF8B187D6196068311">
    <w:name w:val="C24BC96EC5914967AF8B187D6196068311"/>
    <w:rsid w:val="00543453"/>
    <w:pPr>
      <w:spacing w:before="60" w:after="60" w:line="240" w:lineRule="auto"/>
    </w:pPr>
    <w:rPr>
      <w:sz w:val="20"/>
    </w:rPr>
  </w:style>
  <w:style w:type="paragraph" w:customStyle="1" w:styleId="E54AC952A0434F62BA28D60E7D231A8111">
    <w:name w:val="E54AC952A0434F62BA28D60E7D231A8111"/>
    <w:rsid w:val="00543453"/>
    <w:pPr>
      <w:spacing w:before="60" w:after="60" w:line="240" w:lineRule="auto"/>
    </w:pPr>
    <w:rPr>
      <w:sz w:val="20"/>
    </w:rPr>
  </w:style>
  <w:style w:type="paragraph" w:customStyle="1" w:styleId="D741C996624D421BBCD7DF433DF6959711">
    <w:name w:val="D741C996624D421BBCD7DF433DF6959711"/>
    <w:rsid w:val="00543453"/>
    <w:pPr>
      <w:spacing w:line="240" w:lineRule="auto"/>
    </w:pPr>
  </w:style>
  <w:style w:type="paragraph" w:customStyle="1" w:styleId="56D64A492B6C4C609FB1FE072B94C01111">
    <w:name w:val="56D64A492B6C4C609FB1FE072B94C01111"/>
    <w:rsid w:val="00543453"/>
    <w:pPr>
      <w:spacing w:before="60" w:after="60" w:line="240" w:lineRule="auto"/>
    </w:pPr>
    <w:rPr>
      <w:sz w:val="20"/>
    </w:rPr>
  </w:style>
  <w:style w:type="paragraph" w:customStyle="1" w:styleId="92FD677D29624491820B89988280DD4211">
    <w:name w:val="92FD677D29624491820B89988280DD4211"/>
    <w:rsid w:val="00543453"/>
    <w:pPr>
      <w:spacing w:before="60" w:after="60" w:line="240" w:lineRule="auto"/>
    </w:pPr>
    <w:rPr>
      <w:sz w:val="20"/>
    </w:rPr>
  </w:style>
  <w:style w:type="paragraph" w:customStyle="1" w:styleId="9DBEA37FC2134E82978FD2908A6605D311">
    <w:name w:val="9DBEA37FC2134E82978FD2908A6605D311"/>
    <w:rsid w:val="00543453"/>
    <w:pPr>
      <w:spacing w:before="60" w:after="60" w:line="240" w:lineRule="auto"/>
    </w:pPr>
    <w:rPr>
      <w:sz w:val="20"/>
    </w:rPr>
  </w:style>
  <w:style w:type="paragraph" w:customStyle="1" w:styleId="1A3C3AD0232F46F5A7F06DB463795CA811">
    <w:name w:val="1A3C3AD0232F46F5A7F06DB463795CA811"/>
    <w:rsid w:val="00543453"/>
    <w:pPr>
      <w:spacing w:before="60" w:after="60" w:line="240" w:lineRule="auto"/>
    </w:pPr>
    <w:rPr>
      <w:sz w:val="20"/>
    </w:rPr>
  </w:style>
  <w:style w:type="paragraph" w:customStyle="1" w:styleId="87A27C3D11EC44069EFB5EDA91126E7D11">
    <w:name w:val="87A27C3D11EC44069EFB5EDA91126E7D11"/>
    <w:rsid w:val="00543453"/>
    <w:pPr>
      <w:spacing w:before="60" w:after="60" w:line="240" w:lineRule="auto"/>
    </w:pPr>
    <w:rPr>
      <w:sz w:val="20"/>
    </w:rPr>
  </w:style>
  <w:style w:type="paragraph" w:customStyle="1" w:styleId="F2AEC96168E94CE9B61876E345B0717111">
    <w:name w:val="F2AEC96168E94CE9B61876E345B0717111"/>
    <w:rsid w:val="00543453"/>
    <w:pPr>
      <w:spacing w:line="240" w:lineRule="auto"/>
    </w:pPr>
  </w:style>
  <w:style w:type="paragraph" w:customStyle="1" w:styleId="84A5C6E12A624724B361C9312E39916E11">
    <w:name w:val="84A5C6E12A624724B361C9312E39916E11"/>
    <w:rsid w:val="00543453"/>
    <w:pPr>
      <w:spacing w:line="240" w:lineRule="auto"/>
    </w:pPr>
  </w:style>
  <w:style w:type="paragraph" w:customStyle="1" w:styleId="8E61579FA5C94774A7FEC9AAE22C529D11">
    <w:name w:val="8E61579FA5C94774A7FEC9AAE22C529D11"/>
    <w:rsid w:val="00543453"/>
    <w:pPr>
      <w:spacing w:line="240" w:lineRule="auto"/>
    </w:pPr>
  </w:style>
  <w:style w:type="paragraph" w:customStyle="1" w:styleId="ECC825B0CA13443CB6653D3C39344F4D11">
    <w:name w:val="ECC825B0CA13443CB6653D3C39344F4D11"/>
    <w:rsid w:val="00543453"/>
    <w:pPr>
      <w:spacing w:before="60" w:after="60" w:line="240" w:lineRule="auto"/>
    </w:pPr>
    <w:rPr>
      <w:sz w:val="20"/>
    </w:rPr>
  </w:style>
  <w:style w:type="paragraph" w:customStyle="1" w:styleId="CFE32509BAA3482E9926E6775C44399B11">
    <w:name w:val="CFE32509BAA3482E9926E6775C44399B11"/>
    <w:rsid w:val="00543453"/>
    <w:pPr>
      <w:spacing w:before="60" w:after="60" w:line="240" w:lineRule="auto"/>
    </w:pPr>
    <w:rPr>
      <w:sz w:val="20"/>
    </w:rPr>
  </w:style>
  <w:style w:type="paragraph" w:customStyle="1" w:styleId="C9F69514104349A2B5F87DC59411D2CD11">
    <w:name w:val="C9F69514104349A2B5F87DC59411D2CD11"/>
    <w:rsid w:val="00543453"/>
    <w:pPr>
      <w:spacing w:before="60" w:after="60" w:line="240" w:lineRule="auto"/>
    </w:pPr>
    <w:rPr>
      <w:sz w:val="20"/>
    </w:rPr>
  </w:style>
  <w:style w:type="paragraph" w:customStyle="1" w:styleId="DA2C7FD9E23444B094798D706052354811">
    <w:name w:val="DA2C7FD9E23444B094798D706052354811"/>
    <w:rsid w:val="00543453"/>
    <w:pPr>
      <w:spacing w:before="60" w:after="60" w:line="240" w:lineRule="auto"/>
    </w:pPr>
    <w:rPr>
      <w:sz w:val="20"/>
    </w:rPr>
  </w:style>
  <w:style w:type="paragraph" w:customStyle="1" w:styleId="C48D9F29D9024D7F9A1D9CFAD28F316711">
    <w:name w:val="C48D9F29D9024D7F9A1D9CFAD28F316711"/>
    <w:rsid w:val="00543453"/>
    <w:pPr>
      <w:spacing w:before="60" w:after="60" w:line="240" w:lineRule="auto"/>
    </w:pPr>
    <w:rPr>
      <w:sz w:val="20"/>
    </w:rPr>
  </w:style>
  <w:style w:type="paragraph" w:customStyle="1" w:styleId="EAC751F013244A149808797E7656FACA11">
    <w:name w:val="EAC751F013244A149808797E7656FACA11"/>
    <w:rsid w:val="00543453"/>
    <w:pPr>
      <w:spacing w:before="60" w:after="60" w:line="240" w:lineRule="auto"/>
    </w:pPr>
    <w:rPr>
      <w:sz w:val="20"/>
    </w:rPr>
  </w:style>
  <w:style w:type="paragraph" w:customStyle="1" w:styleId="EBC3D9CFFA144A80BE1AFCAC1040AE3011">
    <w:name w:val="EBC3D9CFFA144A80BE1AFCAC1040AE3011"/>
    <w:rsid w:val="00543453"/>
    <w:pPr>
      <w:spacing w:before="60" w:after="60" w:line="240" w:lineRule="auto"/>
    </w:pPr>
    <w:rPr>
      <w:sz w:val="20"/>
    </w:rPr>
  </w:style>
  <w:style w:type="paragraph" w:customStyle="1" w:styleId="D5D057CD9C3A4F56A6EC65D82834CCF211">
    <w:name w:val="D5D057CD9C3A4F56A6EC65D82834CCF211"/>
    <w:rsid w:val="00543453"/>
    <w:pPr>
      <w:spacing w:before="60" w:after="60" w:line="240" w:lineRule="auto"/>
    </w:pPr>
    <w:rPr>
      <w:sz w:val="20"/>
    </w:rPr>
  </w:style>
  <w:style w:type="paragraph" w:customStyle="1" w:styleId="43258BE66EC84A4B9C630550D921AFE73">
    <w:name w:val="43258BE66EC84A4B9C630550D921AFE73"/>
    <w:rsid w:val="00543453"/>
    <w:pPr>
      <w:spacing w:before="60" w:after="60" w:line="240" w:lineRule="auto"/>
    </w:pPr>
    <w:rPr>
      <w:sz w:val="20"/>
    </w:rPr>
  </w:style>
  <w:style w:type="paragraph" w:customStyle="1" w:styleId="0359509F9C78414B9EC8FD4943A27C743">
    <w:name w:val="0359509F9C78414B9EC8FD4943A27C743"/>
    <w:rsid w:val="00543453"/>
    <w:pPr>
      <w:spacing w:line="240" w:lineRule="auto"/>
    </w:pPr>
  </w:style>
  <w:style w:type="paragraph" w:customStyle="1" w:styleId="A3526C32C4F648C28AA2156EFBB34B453">
    <w:name w:val="A3526C32C4F648C28AA2156EFBB34B453"/>
    <w:rsid w:val="00543453"/>
    <w:pPr>
      <w:spacing w:line="240" w:lineRule="auto"/>
    </w:pPr>
  </w:style>
  <w:style w:type="paragraph" w:customStyle="1" w:styleId="904FFCEE80F94E67A5F11A51BB58022E3">
    <w:name w:val="904FFCEE80F94E67A5F11A51BB58022E3"/>
    <w:rsid w:val="00543453"/>
    <w:pPr>
      <w:spacing w:before="60" w:after="60" w:line="240" w:lineRule="auto"/>
    </w:pPr>
    <w:rPr>
      <w:sz w:val="20"/>
    </w:rPr>
  </w:style>
  <w:style w:type="paragraph" w:customStyle="1" w:styleId="5759990D89594F4C942D726B8DF2D9B73">
    <w:name w:val="5759990D89594F4C942D726B8DF2D9B73"/>
    <w:rsid w:val="00543453"/>
    <w:pPr>
      <w:spacing w:before="60" w:after="60" w:line="240" w:lineRule="auto"/>
    </w:pPr>
    <w:rPr>
      <w:sz w:val="20"/>
    </w:rPr>
  </w:style>
  <w:style w:type="paragraph" w:customStyle="1" w:styleId="A48E2356BFAA43C9B22AFE05DF9ED4583">
    <w:name w:val="A48E2356BFAA43C9B22AFE05DF9ED4583"/>
    <w:rsid w:val="00543453"/>
    <w:pPr>
      <w:spacing w:before="60" w:after="60" w:line="240" w:lineRule="auto"/>
    </w:pPr>
    <w:rPr>
      <w:sz w:val="20"/>
    </w:rPr>
  </w:style>
  <w:style w:type="paragraph" w:customStyle="1" w:styleId="E8BC0B4121F346508C09BBB5B4D0F75A3">
    <w:name w:val="E8BC0B4121F346508C09BBB5B4D0F75A3"/>
    <w:rsid w:val="00543453"/>
    <w:pPr>
      <w:spacing w:before="60" w:after="60" w:line="240" w:lineRule="auto"/>
    </w:pPr>
    <w:rPr>
      <w:sz w:val="20"/>
    </w:rPr>
  </w:style>
  <w:style w:type="paragraph" w:customStyle="1" w:styleId="DD932957C4B340E983C952A918F8B7823">
    <w:name w:val="DD932957C4B340E983C952A918F8B7823"/>
    <w:rsid w:val="00543453"/>
    <w:pPr>
      <w:spacing w:before="60" w:after="60" w:line="240" w:lineRule="auto"/>
    </w:pPr>
    <w:rPr>
      <w:sz w:val="20"/>
    </w:rPr>
  </w:style>
  <w:style w:type="paragraph" w:customStyle="1" w:styleId="A4D9E3E068C5419C95C6509DC06DF7E13">
    <w:name w:val="A4D9E3E068C5419C95C6509DC06DF7E13"/>
    <w:rsid w:val="00543453"/>
    <w:pPr>
      <w:spacing w:before="60" w:after="60" w:line="240" w:lineRule="auto"/>
    </w:pPr>
    <w:rPr>
      <w:sz w:val="20"/>
    </w:rPr>
  </w:style>
  <w:style w:type="paragraph" w:customStyle="1" w:styleId="B9DB1F0A44BE432F81E270851F4F0C963">
    <w:name w:val="B9DB1F0A44BE432F81E270851F4F0C963"/>
    <w:rsid w:val="00543453"/>
    <w:pPr>
      <w:spacing w:before="60" w:after="60" w:line="240" w:lineRule="auto"/>
    </w:pPr>
    <w:rPr>
      <w:sz w:val="20"/>
    </w:rPr>
  </w:style>
  <w:style w:type="paragraph" w:customStyle="1" w:styleId="CFE17E3CCA044E5A97AB841E80272FE33">
    <w:name w:val="CFE17E3CCA044E5A97AB841E80272FE33"/>
    <w:rsid w:val="00543453"/>
    <w:pPr>
      <w:spacing w:before="60" w:after="60" w:line="240" w:lineRule="auto"/>
    </w:pPr>
    <w:rPr>
      <w:sz w:val="20"/>
    </w:rPr>
  </w:style>
  <w:style w:type="paragraph" w:customStyle="1" w:styleId="A9A2CFBA76E346AEAD09C516D39C5F1F3">
    <w:name w:val="A9A2CFBA76E346AEAD09C516D39C5F1F3"/>
    <w:rsid w:val="00543453"/>
    <w:pPr>
      <w:spacing w:line="240" w:lineRule="auto"/>
    </w:pPr>
  </w:style>
  <w:style w:type="paragraph" w:customStyle="1" w:styleId="2973100D8E674C22A7858F27CBD488043">
    <w:name w:val="2973100D8E674C22A7858F27CBD488043"/>
    <w:rsid w:val="00543453"/>
    <w:pPr>
      <w:spacing w:line="240" w:lineRule="auto"/>
    </w:pPr>
  </w:style>
  <w:style w:type="paragraph" w:customStyle="1" w:styleId="524BA749446C4BDFA3AB8354B3E86FE33">
    <w:name w:val="524BA749446C4BDFA3AB8354B3E86FE33"/>
    <w:rsid w:val="00543453"/>
    <w:pPr>
      <w:spacing w:before="240" w:line="240" w:lineRule="auto"/>
    </w:pPr>
  </w:style>
  <w:style w:type="paragraph" w:customStyle="1" w:styleId="1DD390C9EE4D40E4BE78FBEB4D710F163">
    <w:name w:val="1DD390C9EE4D40E4BE78FBEB4D710F163"/>
    <w:rsid w:val="00543453"/>
    <w:pPr>
      <w:spacing w:before="60" w:after="60" w:line="240" w:lineRule="auto"/>
    </w:pPr>
    <w:rPr>
      <w:sz w:val="20"/>
    </w:rPr>
  </w:style>
  <w:style w:type="paragraph" w:customStyle="1" w:styleId="652D0DDCBEDA4CB78605D0BF8F2AF6863">
    <w:name w:val="652D0DDCBEDA4CB78605D0BF8F2AF6863"/>
    <w:rsid w:val="00543453"/>
    <w:pPr>
      <w:spacing w:before="60" w:after="60" w:line="240" w:lineRule="auto"/>
    </w:pPr>
    <w:rPr>
      <w:sz w:val="20"/>
    </w:rPr>
  </w:style>
  <w:style w:type="paragraph" w:customStyle="1" w:styleId="271DDAD3C8CA40FAB4E6380C7BD7FD3F3">
    <w:name w:val="271DDAD3C8CA40FAB4E6380C7BD7FD3F3"/>
    <w:rsid w:val="00543453"/>
    <w:pPr>
      <w:spacing w:before="240" w:line="240" w:lineRule="auto"/>
    </w:pPr>
  </w:style>
  <w:style w:type="paragraph" w:customStyle="1" w:styleId="51361CCDDBF4490FAC795FA363B855113">
    <w:name w:val="51361CCDDBF4490FAC795FA363B855113"/>
    <w:rsid w:val="00543453"/>
    <w:pPr>
      <w:spacing w:before="240" w:line="240" w:lineRule="auto"/>
    </w:pPr>
  </w:style>
  <w:style w:type="paragraph" w:customStyle="1" w:styleId="9CC13506F70C4844AEDE4F4C764C49A13">
    <w:name w:val="9CC13506F70C4844AEDE4F4C764C49A13"/>
    <w:rsid w:val="00543453"/>
    <w:pPr>
      <w:spacing w:before="240" w:line="240" w:lineRule="auto"/>
    </w:pPr>
  </w:style>
  <w:style w:type="paragraph" w:customStyle="1" w:styleId="44692ED9E8F04D83B6CC555C62604AAB3">
    <w:name w:val="44692ED9E8F04D83B6CC555C62604AAB3"/>
    <w:rsid w:val="00543453"/>
    <w:pPr>
      <w:spacing w:before="240" w:line="240" w:lineRule="auto"/>
    </w:pPr>
  </w:style>
  <w:style w:type="paragraph" w:customStyle="1" w:styleId="FE1E2CE5CFD645729403A26138EC6D383">
    <w:name w:val="FE1E2CE5CFD645729403A26138EC6D383"/>
    <w:rsid w:val="00543453"/>
    <w:pPr>
      <w:spacing w:line="240" w:lineRule="auto"/>
    </w:pPr>
  </w:style>
  <w:style w:type="paragraph" w:customStyle="1" w:styleId="E8A3E382F43A4C56A99D11194E5992663">
    <w:name w:val="E8A3E382F43A4C56A99D11194E5992663"/>
    <w:rsid w:val="00543453"/>
    <w:pPr>
      <w:spacing w:line="240" w:lineRule="auto"/>
    </w:pPr>
  </w:style>
  <w:style w:type="paragraph" w:customStyle="1" w:styleId="65EEECFD3E1642889D01BFEDAE6421523">
    <w:name w:val="65EEECFD3E1642889D01BFEDAE6421523"/>
    <w:rsid w:val="00543453"/>
    <w:pPr>
      <w:spacing w:line="240" w:lineRule="auto"/>
    </w:pPr>
  </w:style>
  <w:style w:type="paragraph" w:customStyle="1" w:styleId="167EDE62C6CF41A6AD7133279459CC133">
    <w:name w:val="167EDE62C6CF41A6AD7133279459CC133"/>
    <w:rsid w:val="00543453"/>
    <w:pPr>
      <w:spacing w:line="240" w:lineRule="auto"/>
    </w:pPr>
  </w:style>
  <w:style w:type="paragraph" w:customStyle="1" w:styleId="3D54D1BB2AF2433AB110E827384490273">
    <w:name w:val="3D54D1BB2AF2433AB110E827384490273"/>
    <w:rsid w:val="00543453"/>
    <w:pPr>
      <w:spacing w:line="240" w:lineRule="auto"/>
    </w:pPr>
  </w:style>
  <w:style w:type="paragraph" w:customStyle="1" w:styleId="A064F81DC5004531A1BBE737FCEFC0963">
    <w:name w:val="A064F81DC5004531A1BBE737FCEFC0963"/>
    <w:rsid w:val="00543453"/>
    <w:pPr>
      <w:spacing w:line="240" w:lineRule="auto"/>
    </w:pPr>
  </w:style>
  <w:style w:type="paragraph" w:customStyle="1" w:styleId="E0CAEAAD25BF4EAD95D7EEBA2E1032AA3">
    <w:name w:val="E0CAEAAD25BF4EAD95D7EEBA2E1032AA3"/>
    <w:rsid w:val="00543453"/>
    <w:pPr>
      <w:spacing w:line="240" w:lineRule="auto"/>
    </w:pPr>
  </w:style>
  <w:style w:type="paragraph" w:customStyle="1" w:styleId="C276DD587B7D4CF887B7424764B543883">
    <w:name w:val="C276DD587B7D4CF887B7424764B543883"/>
    <w:rsid w:val="00543453"/>
    <w:pPr>
      <w:spacing w:line="240" w:lineRule="auto"/>
    </w:pPr>
  </w:style>
  <w:style w:type="paragraph" w:customStyle="1" w:styleId="AF04B2D31C234D37891C89E42F2C2F8A3">
    <w:name w:val="AF04B2D31C234D37891C89E42F2C2F8A3"/>
    <w:rsid w:val="00543453"/>
    <w:pPr>
      <w:spacing w:line="240" w:lineRule="auto"/>
    </w:pPr>
  </w:style>
  <w:style w:type="paragraph" w:customStyle="1" w:styleId="6FD5EB192A844B3B9B039681D4748ADB3">
    <w:name w:val="6FD5EB192A844B3B9B039681D4748ADB3"/>
    <w:rsid w:val="00543453"/>
    <w:pPr>
      <w:spacing w:line="240" w:lineRule="auto"/>
    </w:pPr>
  </w:style>
  <w:style w:type="paragraph" w:customStyle="1" w:styleId="D31AF9C2AA444A3FA1C7A3BF35BF10803">
    <w:name w:val="D31AF9C2AA444A3FA1C7A3BF35BF10803"/>
    <w:rsid w:val="00543453"/>
    <w:pPr>
      <w:spacing w:line="240" w:lineRule="auto"/>
    </w:pPr>
  </w:style>
  <w:style w:type="paragraph" w:customStyle="1" w:styleId="699E0E9FC67749948989A988C44BF54F3">
    <w:name w:val="699E0E9FC67749948989A988C44BF54F3"/>
    <w:rsid w:val="00543453"/>
    <w:pPr>
      <w:spacing w:line="240" w:lineRule="auto"/>
    </w:pPr>
  </w:style>
  <w:style w:type="paragraph" w:customStyle="1" w:styleId="D25D4E64A53249658B95FD04011E39823">
    <w:name w:val="D25D4E64A53249658B95FD04011E39823"/>
    <w:rsid w:val="00543453"/>
    <w:pPr>
      <w:spacing w:line="240" w:lineRule="auto"/>
    </w:pPr>
  </w:style>
  <w:style w:type="paragraph" w:customStyle="1" w:styleId="678BB2BCF5D84EFEA4D6BAA76D6C83283">
    <w:name w:val="678BB2BCF5D84EFEA4D6BAA76D6C83283"/>
    <w:rsid w:val="00543453"/>
    <w:pPr>
      <w:spacing w:line="240" w:lineRule="auto"/>
    </w:pPr>
  </w:style>
  <w:style w:type="paragraph" w:customStyle="1" w:styleId="820C0E2D692740D1A427D6C92BC8A7DC2">
    <w:name w:val="820C0E2D692740D1A427D6C92BC8A7DC2"/>
    <w:rsid w:val="00543453"/>
    <w:pPr>
      <w:spacing w:line="240" w:lineRule="auto"/>
    </w:pPr>
  </w:style>
  <w:style w:type="paragraph" w:customStyle="1" w:styleId="135BAFD748D34FF8A94410E1A09E43CD2">
    <w:name w:val="135BAFD748D34FF8A94410E1A09E43CD2"/>
    <w:rsid w:val="00543453"/>
    <w:pPr>
      <w:keepNext/>
      <w:spacing w:before="60" w:after="60" w:line="240" w:lineRule="auto"/>
    </w:pPr>
    <w:rPr>
      <w:b/>
      <w:sz w:val="20"/>
    </w:rPr>
  </w:style>
  <w:style w:type="paragraph" w:customStyle="1" w:styleId="B02F9B75F293495383003ABB44AF7DDA12">
    <w:name w:val="B02F9B75F293495383003ABB44AF7DDA12"/>
    <w:rsid w:val="00543453"/>
    <w:pPr>
      <w:spacing w:before="240" w:line="240" w:lineRule="auto"/>
    </w:pPr>
  </w:style>
  <w:style w:type="paragraph" w:customStyle="1" w:styleId="0A6C316B03A74B8DA582F43BACB68B7012">
    <w:name w:val="0A6C316B03A74B8DA582F43BACB68B7012"/>
    <w:rsid w:val="00543453"/>
    <w:pPr>
      <w:spacing w:line="240" w:lineRule="auto"/>
    </w:pPr>
  </w:style>
  <w:style w:type="paragraph" w:customStyle="1" w:styleId="6D2EFE0070CB49A49DDFEE29D11913B412">
    <w:name w:val="6D2EFE0070CB49A49DDFEE29D11913B412"/>
    <w:rsid w:val="00543453"/>
    <w:pPr>
      <w:spacing w:before="60" w:after="60" w:line="240" w:lineRule="auto"/>
    </w:pPr>
    <w:rPr>
      <w:sz w:val="20"/>
    </w:rPr>
  </w:style>
  <w:style w:type="paragraph" w:customStyle="1" w:styleId="C56AFECABAA84A5E9344D3291DA3E9C412">
    <w:name w:val="C56AFECABAA84A5E9344D3291DA3E9C412"/>
    <w:rsid w:val="00543453"/>
    <w:pPr>
      <w:spacing w:before="60" w:after="60" w:line="240" w:lineRule="auto"/>
    </w:pPr>
    <w:rPr>
      <w:sz w:val="20"/>
    </w:rPr>
  </w:style>
  <w:style w:type="paragraph" w:customStyle="1" w:styleId="057084ABFD5B4DD78119393BEC1E05A012">
    <w:name w:val="057084ABFD5B4DD78119393BEC1E05A012"/>
    <w:rsid w:val="00543453"/>
    <w:pPr>
      <w:spacing w:before="60" w:after="60" w:line="240" w:lineRule="auto"/>
    </w:pPr>
    <w:rPr>
      <w:sz w:val="20"/>
    </w:rPr>
  </w:style>
  <w:style w:type="paragraph" w:customStyle="1" w:styleId="C24BC96EC5914967AF8B187D6196068312">
    <w:name w:val="C24BC96EC5914967AF8B187D6196068312"/>
    <w:rsid w:val="00543453"/>
    <w:pPr>
      <w:spacing w:before="60" w:after="60" w:line="240" w:lineRule="auto"/>
    </w:pPr>
    <w:rPr>
      <w:sz w:val="20"/>
    </w:rPr>
  </w:style>
  <w:style w:type="paragraph" w:customStyle="1" w:styleId="E54AC952A0434F62BA28D60E7D231A8112">
    <w:name w:val="E54AC952A0434F62BA28D60E7D231A8112"/>
    <w:rsid w:val="00543453"/>
    <w:pPr>
      <w:spacing w:before="60" w:after="60" w:line="240" w:lineRule="auto"/>
    </w:pPr>
    <w:rPr>
      <w:sz w:val="20"/>
    </w:rPr>
  </w:style>
  <w:style w:type="paragraph" w:customStyle="1" w:styleId="D741C996624D421BBCD7DF433DF6959712">
    <w:name w:val="D741C996624D421BBCD7DF433DF6959712"/>
    <w:rsid w:val="00543453"/>
    <w:pPr>
      <w:spacing w:line="240" w:lineRule="auto"/>
    </w:pPr>
  </w:style>
  <w:style w:type="paragraph" w:customStyle="1" w:styleId="56D64A492B6C4C609FB1FE072B94C01112">
    <w:name w:val="56D64A492B6C4C609FB1FE072B94C01112"/>
    <w:rsid w:val="00543453"/>
    <w:pPr>
      <w:spacing w:before="60" w:after="60" w:line="240" w:lineRule="auto"/>
    </w:pPr>
    <w:rPr>
      <w:sz w:val="20"/>
    </w:rPr>
  </w:style>
  <w:style w:type="paragraph" w:customStyle="1" w:styleId="92FD677D29624491820B89988280DD4212">
    <w:name w:val="92FD677D29624491820B89988280DD4212"/>
    <w:rsid w:val="00543453"/>
    <w:pPr>
      <w:spacing w:before="60" w:after="60" w:line="240" w:lineRule="auto"/>
    </w:pPr>
    <w:rPr>
      <w:sz w:val="20"/>
    </w:rPr>
  </w:style>
  <w:style w:type="paragraph" w:customStyle="1" w:styleId="9DBEA37FC2134E82978FD2908A6605D312">
    <w:name w:val="9DBEA37FC2134E82978FD2908A6605D312"/>
    <w:rsid w:val="00543453"/>
    <w:pPr>
      <w:spacing w:before="60" w:after="60" w:line="240" w:lineRule="auto"/>
    </w:pPr>
    <w:rPr>
      <w:sz w:val="20"/>
    </w:rPr>
  </w:style>
  <w:style w:type="paragraph" w:customStyle="1" w:styleId="1A3C3AD0232F46F5A7F06DB463795CA812">
    <w:name w:val="1A3C3AD0232F46F5A7F06DB463795CA812"/>
    <w:rsid w:val="00543453"/>
    <w:pPr>
      <w:spacing w:before="60" w:after="60" w:line="240" w:lineRule="auto"/>
    </w:pPr>
    <w:rPr>
      <w:sz w:val="20"/>
    </w:rPr>
  </w:style>
  <w:style w:type="paragraph" w:customStyle="1" w:styleId="87A27C3D11EC44069EFB5EDA91126E7D12">
    <w:name w:val="87A27C3D11EC44069EFB5EDA91126E7D12"/>
    <w:rsid w:val="00543453"/>
    <w:pPr>
      <w:spacing w:before="60" w:after="60" w:line="240" w:lineRule="auto"/>
    </w:pPr>
    <w:rPr>
      <w:sz w:val="20"/>
    </w:rPr>
  </w:style>
  <w:style w:type="paragraph" w:customStyle="1" w:styleId="F2AEC96168E94CE9B61876E345B0717112">
    <w:name w:val="F2AEC96168E94CE9B61876E345B0717112"/>
    <w:rsid w:val="00543453"/>
    <w:pPr>
      <w:spacing w:line="240" w:lineRule="auto"/>
    </w:pPr>
  </w:style>
  <w:style w:type="paragraph" w:customStyle="1" w:styleId="84A5C6E12A624724B361C9312E39916E12">
    <w:name w:val="84A5C6E12A624724B361C9312E39916E12"/>
    <w:rsid w:val="00543453"/>
    <w:pPr>
      <w:spacing w:line="240" w:lineRule="auto"/>
    </w:pPr>
  </w:style>
  <w:style w:type="paragraph" w:customStyle="1" w:styleId="8E61579FA5C94774A7FEC9AAE22C529D12">
    <w:name w:val="8E61579FA5C94774A7FEC9AAE22C529D12"/>
    <w:rsid w:val="00543453"/>
    <w:pPr>
      <w:spacing w:line="240" w:lineRule="auto"/>
    </w:pPr>
  </w:style>
  <w:style w:type="paragraph" w:customStyle="1" w:styleId="ECC825B0CA13443CB6653D3C39344F4D12">
    <w:name w:val="ECC825B0CA13443CB6653D3C39344F4D12"/>
    <w:rsid w:val="00543453"/>
    <w:pPr>
      <w:spacing w:before="60" w:after="60" w:line="240" w:lineRule="auto"/>
    </w:pPr>
    <w:rPr>
      <w:sz w:val="20"/>
    </w:rPr>
  </w:style>
  <w:style w:type="paragraph" w:customStyle="1" w:styleId="CFE32509BAA3482E9926E6775C44399B12">
    <w:name w:val="CFE32509BAA3482E9926E6775C44399B12"/>
    <w:rsid w:val="00543453"/>
    <w:pPr>
      <w:spacing w:before="60" w:after="60" w:line="240" w:lineRule="auto"/>
    </w:pPr>
    <w:rPr>
      <w:sz w:val="20"/>
    </w:rPr>
  </w:style>
  <w:style w:type="paragraph" w:customStyle="1" w:styleId="C9F69514104349A2B5F87DC59411D2CD12">
    <w:name w:val="C9F69514104349A2B5F87DC59411D2CD12"/>
    <w:rsid w:val="00543453"/>
    <w:pPr>
      <w:spacing w:before="60" w:after="60" w:line="240" w:lineRule="auto"/>
    </w:pPr>
    <w:rPr>
      <w:sz w:val="20"/>
    </w:rPr>
  </w:style>
  <w:style w:type="paragraph" w:customStyle="1" w:styleId="DA2C7FD9E23444B094798D706052354812">
    <w:name w:val="DA2C7FD9E23444B094798D706052354812"/>
    <w:rsid w:val="00543453"/>
    <w:pPr>
      <w:spacing w:before="60" w:after="60" w:line="240" w:lineRule="auto"/>
    </w:pPr>
    <w:rPr>
      <w:sz w:val="20"/>
    </w:rPr>
  </w:style>
  <w:style w:type="paragraph" w:customStyle="1" w:styleId="C48D9F29D9024D7F9A1D9CFAD28F316712">
    <w:name w:val="C48D9F29D9024D7F9A1D9CFAD28F316712"/>
    <w:rsid w:val="00543453"/>
    <w:pPr>
      <w:spacing w:before="60" w:after="60" w:line="240" w:lineRule="auto"/>
    </w:pPr>
    <w:rPr>
      <w:sz w:val="20"/>
    </w:rPr>
  </w:style>
  <w:style w:type="paragraph" w:customStyle="1" w:styleId="EAC751F013244A149808797E7656FACA12">
    <w:name w:val="EAC751F013244A149808797E7656FACA12"/>
    <w:rsid w:val="00543453"/>
    <w:pPr>
      <w:spacing w:before="60" w:after="60" w:line="240" w:lineRule="auto"/>
    </w:pPr>
    <w:rPr>
      <w:sz w:val="20"/>
    </w:rPr>
  </w:style>
  <w:style w:type="paragraph" w:customStyle="1" w:styleId="EBC3D9CFFA144A80BE1AFCAC1040AE3012">
    <w:name w:val="EBC3D9CFFA144A80BE1AFCAC1040AE3012"/>
    <w:rsid w:val="00543453"/>
    <w:pPr>
      <w:spacing w:before="60" w:after="60" w:line="240" w:lineRule="auto"/>
    </w:pPr>
    <w:rPr>
      <w:sz w:val="20"/>
    </w:rPr>
  </w:style>
  <w:style w:type="paragraph" w:customStyle="1" w:styleId="D5D057CD9C3A4F56A6EC65D82834CCF212">
    <w:name w:val="D5D057CD9C3A4F56A6EC65D82834CCF212"/>
    <w:rsid w:val="00543453"/>
    <w:pPr>
      <w:spacing w:before="60" w:after="60" w:line="240" w:lineRule="auto"/>
    </w:pPr>
    <w:rPr>
      <w:sz w:val="20"/>
    </w:rPr>
  </w:style>
  <w:style w:type="paragraph" w:customStyle="1" w:styleId="43258BE66EC84A4B9C630550D921AFE74">
    <w:name w:val="43258BE66EC84A4B9C630550D921AFE74"/>
    <w:rsid w:val="00543453"/>
    <w:pPr>
      <w:spacing w:before="60" w:after="60" w:line="240" w:lineRule="auto"/>
    </w:pPr>
    <w:rPr>
      <w:sz w:val="20"/>
    </w:rPr>
  </w:style>
  <w:style w:type="paragraph" w:customStyle="1" w:styleId="0359509F9C78414B9EC8FD4943A27C744">
    <w:name w:val="0359509F9C78414B9EC8FD4943A27C744"/>
    <w:rsid w:val="00543453"/>
    <w:pPr>
      <w:spacing w:line="240" w:lineRule="auto"/>
    </w:pPr>
  </w:style>
  <w:style w:type="paragraph" w:customStyle="1" w:styleId="A3526C32C4F648C28AA2156EFBB34B454">
    <w:name w:val="A3526C32C4F648C28AA2156EFBB34B454"/>
    <w:rsid w:val="00543453"/>
    <w:pPr>
      <w:spacing w:line="240" w:lineRule="auto"/>
    </w:pPr>
  </w:style>
  <w:style w:type="paragraph" w:customStyle="1" w:styleId="904FFCEE80F94E67A5F11A51BB58022E4">
    <w:name w:val="904FFCEE80F94E67A5F11A51BB58022E4"/>
    <w:rsid w:val="00543453"/>
    <w:pPr>
      <w:spacing w:before="60" w:after="60" w:line="240" w:lineRule="auto"/>
    </w:pPr>
    <w:rPr>
      <w:sz w:val="20"/>
    </w:rPr>
  </w:style>
  <w:style w:type="paragraph" w:customStyle="1" w:styleId="5759990D89594F4C942D726B8DF2D9B74">
    <w:name w:val="5759990D89594F4C942D726B8DF2D9B74"/>
    <w:rsid w:val="00543453"/>
    <w:pPr>
      <w:spacing w:before="60" w:after="60" w:line="240" w:lineRule="auto"/>
    </w:pPr>
    <w:rPr>
      <w:sz w:val="20"/>
    </w:rPr>
  </w:style>
  <w:style w:type="paragraph" w:customStyle="1" w:styleId="A48E2356BFAA43C9B22AFE05DF9ED4584">
    <w:name w:val="A48E2356BFAA43C9B22AFE05DF9ED4584"/>
    <w:rsid w:val="00543453"/>
    <w:pPr>
      <w:spacing w:before="60" w:after="60" w:line="240" w:lineRule="auto"/>
    </w:pPr>
    <w:rPr>
      <w:sz w:val="20"/>
    </w:rPr>
  </w:style>
  <w:style w:type="paragraph" w:customStyle="1" w:styleId="E8BC0B4121F346508C09BBB5B4D0F75A4">
    <w:name w:val="E8BC0B4121F346508C09BBB5B4D0F75A4"/>
    <w:rsid w:val="00543453"/>
    <w:pPr>
      <w:spacing w:before="60" w:after="60" w:line="240" w:lineRule="auto"/>
    </w:pPr>
    <w:rPr>
      <w:sz w:val="20"/>
    </w:rPr>
  </w:style>
  <w:style w:type="paragraph" w:customStyle="1" w:styleId="DD932957C4B340E983C952A918F8B7824">
    <w:name w:val="DD932957C4B340E983C952A918F8B7824"/>
    <w:rsid w:val="00543453"/>
    <w:pPr>
      <w:spacing w:before="60" w:after="60" w:line="240" w:lineRule="auto"/>
    </w:pPr>
    <w:rPr>
      <w:sz w:val="20"/>
    </w:rPr>
  </w:style>
  <w:style w:type="paragraph" w:customStyle="1" w:styleId="A4D9E3E068C5419C95C6509DC06DF7E14">
    <w:name w:val="A4D9E3E068C5419C95C6509DC06DF7E14"/>
    <w:rsid w:val="00543453"/>
    <w:pPr>
      <w:spacing w:before="60" w:after="60" w:line="240" w:lineRule="auto"/>
    </w:pPr>
    <w:rPr>
      <w:sz w:val="20"/>
    </w:rPr>
  </w:style>
  <w:style w:type="paragraph" w:customStyle="1" w:styleId="B9DB1F0A44BE432F81E270851F4F0C964">
    <w:name w:val="B9DB1F0A44BE432F81E270851F4F0C964"/>
    <w:rsid w:val="00543453"/>
    <w:pPr>
      <w:spacing w:before="60" w:after="60" w:line="240" w:lineRule="auto"/>
    </w:pPr>
    <w:rPr>
      <w:sz w:val="20"/>
    </w:rPr>
  </w:style>
  <w:style w:type="paragraph" w:customStyle="1" w:styleId="CFE17E3CCA044E5A97AB841E80272FE34">
    <w:name w:val="CFE17E3CCA044E5A97AB841E80272FE34"/>
    <w:rsid w:val="00543453"/>
    <w:pPr>
      <w:spacing w:before="60" w:after="60" w:line="240" w:lineRule="auto"/>
    </w:pPr>
    <w:rPr>
      <w:sz w:val="20"/>
    </w:rPr>
  </w:style>
  <w:style w:type="paragraph" w:customStyle="1" w:styleId="A9A2CFBA76E346AEAD09C516D39C5F1F4">
    <w:name w:val="A9A2CFBA76E346AEAD09C516D39C5F1F4"/>
    <w:rsid w:val="00543453"/>
    <w:pPr>
      <w:spacing w:line="240" w:lineRule="auto"/>
    </w:pPr>
  </w:style>
  <w:style w:type="paragraph" w:customStyle="1" w:styleId="2973100D8E674C22A7858F27CBD488044">
    <w:name w:val="2973100D8E674C22A7858F27CBD488044"/>
    <w:rsid w:val="00543453"/>
    <w:pPr>
      <w:spacing w:line="240" w:lineRule="auto"/>
    </w:pPr>
  </w:style>
  <w:style w:type="paragraph" w:customStyle="1" w:styleId="524BA749446C4BDFA3AB8354B3E86FE34">
    <w:name w:val="524BA749446C4BDFA3AB8354B3E86FE34"/>
    <w:rsid w:val="00543453"/>
    <w:pPr>
      <w:spacing w:before="240" w:line="240" w:lineRule="auto"/>
    </w:pPr>
  </w:style>
  <w:style w:type="paragraph" w:customStyle="1" w:styleId="1DD390C9EE4D40E4BE78FBEB4D710F164">
    <w:name w:val="1DD390C9EE4D40E4BE78FBEB4D710F164"/>
    <w:rsid w:val="00543453"/>
    <w:pPr>
      <w:spacing w:before="60" w:after="60" w:line="240" w:lineRule="auto"/>
    </w:pPr>
    <w:rPr>
      <w:sz w:val="20"/>
    </w:rPr>
  </w:style>
  <w:style w:type="paragraph" w:customStyle="1" w:styleId="652D0DDCBEDA4CB78605D0BF8F2AF6864">
    <w:name w:val="652D0DDCBEDA4CB78605D0BF8F2AF6864"/>
    <w:rsid w:val="00543453"/>
    <w:pPr>
      <w:spacing w:before="60" w:after="60" w:line="240" w:lineRule="auto"/>
    </w:pPr>
    <w:rPr>
      <w:sz w:val="20"/>
    </w:rPr>
  </w:style>
  <w:style w:type="paragraph" w:customStyle="1" w:styleId="271DDAD3C8CA40FAB4E6380C7BD7FD3F4">
    <w:name w:val="271DDAD3C8CA40FAB4E6380C7BD7FD3F4"/>
    <w:rsid w:val="00543453"/>
    <w:pPr>
      <w:spacing w:before="240" w:line="240" w:lineRule="auto"/>
    </w:pPr>
  </w:style>
  <w:style w:type="paragraph" w:customStyle="1" w:styleId="51361CCDDBF4490FAC795FA363B855114">
    <w:name w:val="51361CCDDBF4490FAC795FA363B855114"/>
    <w:rsid w:val="00543453"/>
    <w:pPr>
      <w:spacing w:before="240" w:line="240" w:lineRule="auto"/>
    </w:pPr>
  </w:style>
  <w:style w:type="paragraph" w:customStyle="1" w:styleId="9CC13506F70C4844AEDE4F4C764C49A14">
    <w:name w:val="9CC13506F70C4844AEDE4F4C764C49A14"/>
    <w:rsid w:val="00543453"/>
    <w:pPr>
      <w:spacing w:before="240" w:line="240" w:lineRule="auto"/>
    </w:pPr>
  </w:style>
  <w:style w:type="paragraph" w:customStyle="1" w:styleId="44692ED9E8F04D83B6CC555C62604AAB4">
    <w:name w:val="44692ED9E8F04D83B6CC555C62604AAB4"/>
    <w:rsid w:val="00543453"/>
    <w:pPr>
      <w:spacing w:before="240" w:line="240" w:lineRule="auto"/>
    </w:pPr>
  </w:style>
  <w:style w:type="paragraph" w:customStyle="1" w:styleId="FE1E2CE5CFD645729403A26138EC6D384">
    <w:name w:val="FE1E2CE5CFD645729403A26138EC6D384"/>
    <w:rsid w:val="00543453"/>
    <w:pPr>
      <w:spacing w:line="240" w:lineRule="auto"/>
    </w:pPr>
  </w:style>
  <w:style w:type="paragraph" w:customStyle="1" w:styleId="E8A3E382F43A4C56A99D11194E5992664">
    <w:name w:val="E8A3E382F43A4C56A99D11194E5992664"/>
    <w:rsid w:val="00543453"/>
    <w:pPr>
      <w:spacing w:line="240" w:lineRule="auto"/>
    </w:pPr>
  </w:style>
  <w:style w:type="paragraph" w:customStyle="1" w:styleId="65EEECFD3E1642889D01BFEDAE6421524">
    <w:name w:val="65EEECFD3E1642889D01BFEDAE6421524"/>
    <w:rsid w:val="00543453"/>
    <w:pPr>
      <w:spacing w:line="240" w:lineRule="auto"/>
    </w:pPr>
  </w:style>
  <w:style w:type="paragraph" w:customStyle="1" w:styleId="167EDE62C6CF41A6AD7133279459CC134">
    <w:name w:val="167EDE62C6CF41A6AD7133279459CC134"/>
    <w:rsid w:val="00543453"/>
    <w:pPr>
      <w:spacing w:line="240" w:lineRule="auto"/>
    </w:pPr>
  </w:style>
  <w:style w:type="paragraph" w:customStyle="1" w:styleId="3D54D1BB2AF2433AB110E827384490274">
    <w:name w:val="3D54D1BB2AF2433AB110E827384490274"/>
    <w:rsid w:val="00543453"/>
    <w:pPr>
      <w:spacing w:line="240" w:lineRule="auto"/>
    </w:pPr>
  </w:style>
  <w:style w:type="paragraph" w:customStyle="1" w:styleId="A064F81DC5004531A1BBE737FCEFC0964">
    <w:name w:val="A064F81DC5004531A1BBE737FCEFC0964"/>
    <w:rsid w:val="00543453"/>
    <w:pPr>
      <w:spacing w:line="240" w:lineRule="auto"/>
    </w:pPr>
  </w:style>
  <w:style w:type="paragraph" w:customStyle="1" w:styleId="E0CAEAAD25BF4EAD95D7EEBA2E1032AA4">
    <w:name w:val="E0CAEAAD25BF4EAD95D7EEBA2E1032AA4"/>
    <w:rsid w:val="00543453"/>
    <w:pPr>
      <w:spacing w:line="240" w:lineRule="auto"/>
    </w:pPr>
  </w:style>
  <w:style w:type="paragraph" w:customStyle="1" w:styleId="C276DD587B7D4CF887B7424764B543884">
    <w:name w:val="C276DD587B7D4CF887B7424764B543884"/>
    <w:rsid w:val="00543453"/>
    <w:pPr>
      <w:spacing w:line="240" w:lineRule="auto"/>
    </w:pPr>
  </w:style>
  <w:style w:type="paragraph" w:customStyle="1" w:styleId="AF04B2D31C234D37891C89E42F2C2F8A4">
    <w:name w:val="AF04B2D31C234D37891C89E42F2C2F8A4"/>
    <w:rsid w:val="00543453"/>
    <w:pPr>
      <w:spacing w:line="240" w:lineRule="auto"/>
    </w:pPr>
  </w:style>
  <w:style w:type="paragraph" w:customStyle="1" w:styleId="6FD5EB192A844B3B9B039681D4748ADB4">
    <w:name w:val="6FD5EB192A844B3B9B039681D4748ADB4"/>
    <w:rsid w:val="00543453"/>
    <w:pPr>
      <w:spacing w:line="240" w:lineRule="auto"/>
    </w:pPr>
  </w:style>
  <w:style w:type="paragraph" w:customStyle="1" w:styleId="D31AF9C2AA444A3FA1C7A3BF35BF10804">
    <w:name w:val="D31AF9C2AA444A3FA1C7A3BF35BF10804"/>
    <w:rsid w:val="00543453"/>
    <w:pPr>
      <w:spacing w:line="240" w:lineRule="auto"/>
    </w:pPr>
  </w:style>
  <w:style w:type="paragraph" w:customStyle="1" w:styleId="699E0E9FC67749948989A988C44BF54F4">
    <w:name w:val="699E0E9FC67749948989A988C44BF54F4"/>
    <w:rsid w:val="00543453"/>
    <w:pPr>
      <w:spacing w:line="240" w:lineRule="auto"/>
    </w:pPr>
  </w:style>
  <w:style w:type="paragraph" w:customStyle="1" w:styleId="D25D4E64A53249658B95FD04011E39824">
    <w:name w:val="D25D4E64A53249658B95FD04011E39824"/>
    <w:rsid w:val="00543453"/>
    <w:pPr>
      <w:spacing w:line="240" w:lineRule="auto"/>
    </w:pPr>
  </w:style>
  <w:style w:type="paragraph" w:customStyle="1" w:styleId="678BB2BCF5D84EFEA4D6BAA76D6C83284">
    <w:name w:val="678BB2BCF5D84EFEA4D6BAA76D6C83284"/>
    <w:rsid w:val="00543453"/>
    <w:pPr>
      <w:spacing w:line="240" w:lineRule="auto"/>
    </w:pPr>
  </w:style>
  <w:style w:type="paragraph" w:customStyle="1" w:styleId="820C0E2D692740D1A427D6C92BC8A7DC3">
    <w:name w:val="820C0E2D692740D1A427D6C92BC8A7DC3"/>
    <w:rsid w:val="00543453"/>
    <w:pPr>
      <w:spacing w:line="240" w:lineRule="auto"/>
    </w:pPr>
  </w:style>
  <w:style w:type="paragraph" w:customStyle="1" w:styleId="135BAFD748D34FF8A94410E1A09E43CD3">
    <w:name w:val="135BAFD748D34FF8A94410E1A09E43CD3"/>
    <w:rsid w:val="00543453"/>
    <w:pPr>
      <w:keepNext/>
      <w:spacing w:before="60" w:after="60" w:line="240" w:lineRule="auto"/>
    </w:pPr>
    <w:rPr>
      <w:b/>
      <w:sz w:val="20"/>
    </w:rPr>
  </w:style>
  <w:style w:type="paragraph" w:customStyle="1" w:styleId="B02F9B75F293495383003ABB44AF7DDA13">
    <w:name w:val="B02F9B75F293495383003ABB44AF7DDA13"/>
    <w:rsid w:val="00543453"/>
    <w:pPr>
      <w:spacing w:before="240" w:line="240" w:lineRule="auto"/>
    </w:pPr>
  </w:style>
  <w:style w:type="paragraph" w:customStyle="1" w:styleId="0A6C316B03A74B8DA582F43BACB68B7013">
    <w:name w:val="0A6C316B03A74B8DA582F43BACB68B7013"/>
    <w:rsid w:val="00543453"/>
    <w:pPr>
      <w:spacing w:line="240" w:lineRule="auto"/>
    </w:pPr>
  </w:style>
  <w:style w:type="paragraph" w:customStyle="1" w:styleId="6D2EFE0070CB49A49DDFEE29D11913B413">
    <w:name w:val="6D2EFE0070CB49A49DDFEE29D11913B413"/>
    <w:rsid w:val="00543453"/>
    <w:pPr>
      <w:spacing w:before="60" w:after="60" w:line="240" w:lineRule="auto"/>
    </w:pPr>
    <w:rPr>
      <w:sz w:val="20"/>
    </w:rPr>
  </w:style>
  <w:style w:type="paragraph" w:customStyle="1" w:styleId="C56AFECABAA84A5E9344D3291DA3E9C413">
    <w:name w:val="C56AFECABAA84A5E9344D3291DA3E9C413"/>
    <w:rsid w:val="00543453"/>
    <w:pPr>
      <w:spacing w:before="60" w:after="60" w:line="240" w:lineRule="auto"/>
    </w:pPr>
    <w:rPr>
      <w:sz w:val="20"/>
    </w:rPr>
  </w:style>
  <w:style w:type="paragraph" w:customStyle="1" w:styleId="057084ABFD5B4DD78119393BEC1E05A013">
    <w:name w:val="057084ABFD5B4DD78119393BEC1E05A013"/>
    <w:rsid w:val="00543453"/>
    <w:pPr>
      <w:spacing w:before="60" w:after="60" w:line="240" w:lineRule="auto"/>
    </w:pPr>
    <w:rPr>
      <w:sz w:val="20"/>
    </w:rPr>
  </w:style>
  <w:style w:type="paragraph" w:customStyle="1" w:styleId="C24BC96EC5914967AF8B187D6196068313">
    <w:name w:val="C24BC96EC5914967AF8B187D6196068313"/>
    <w:rsid w:val="00543453"/>
    <w:pPr>
      <w:spacing w:before="60" w:after="60" w:line="240" w:lineRule="auto"/>
    </w:pPr>
    <w:rPr>
      <w:sz w:val="20"/>
    </w:rPr>
  </w:style>
  <w:style w:type="paragraph" w:customStyle="1" w:styleId="E54AC952A0434F62BA28D60E7D231A8113">
    <w:name w:val="E54AC952A0434F62BA28D60E7D231A8113"/>
    <w:rsid w:val="00543453"/>
    <w:pPr>
      <w:spacing w:before="60" w:after="60" w:line="240" w:lineRule="auto"/>
    </w:pPr>
    <w:rPr>
      <w:sz w:val="20"/>
    </w:rPr>
  </w:style>
  <w:style w:type="paragraph" w:customStyle="1" w:styleId="D741C996624D421BBCD7DF433DF6959713">
    <w:name w:val="D741C996624D421BBCD7DF433DF6959713"/>
    <w:rsid w:val="00543453"/>
    <w:pPr>
      <w:spacing w:line="240" w:lineRule="auto"/>
    </w:pPr>
  </w:style>
  <w:style w:type="paragraph" w:customStyle="1" w:styleId="56D64A492B6C4C609FB1FE072B94C01113">
    <w:name w:val="56D64A492B6C4C609FB1FE072B94C01113"/>
    <w:rsid w:val="00543453"/>
    <w:pPr>
      <w:spacing w:before="60" w:after="60" w:line="240" w:lineRule="auto"/>
    </w:pPr>
    <w:rPr>
      <w:sz w:val="20"/>
    </w:rPr>
  </w:style>
  <w:style w:type="paragraph" w:customStyle="1" w:styleId="92FD677D29624491820B89988280DD4213">
    <w:name w:val="92FD677D29624491820B89988280DD4213"/>
    <w:rsid w:val="00543453"/>
    <w:pPr>
      <w:spacing w:before="60" w:after="60" w:line="240" w:lineRule="auto"/>
    </w:pPr>
    <w:rPr>
      <w:sz w:val="20"/>
    </w:rPr>
  </w:style>
  <w:style w:type="paragraph" w:customStyle="1" w:styleId="9DBEA37FC2134E82978FD2908A6605D313">
    <w:name w:val="9DBEA37FC2134E82978FD2908A6605D313"/>
    <w:rsid w:val="00543453"/>
    <w:pPr>
      <w:spacing w:before="60" w:after="60" w:line="240" w:lineRule="auto"/>
    </w:pPr>
    <w:rPr>
      <w:sz w:val="20"/>
    </w:rPr>
  </w:style>
  <w:style w:type="paragraph" w:customStyle="1" w:styleId="1A3C3AD0232F46F5A7F06DB463795CA813">
    <w:name w:val="1A3C3AD0232F46F5A7F06DB463795CA813"/>
    <w:rsid w:val="00543453"/>
    <w:pPr>
      <w:spacing w:before="60" w:after="60" w:line="240" w:lineRule="auto"/>
    </w:pPr>
    <w:rPr>
      <w:sz w:val="20"/>
    </w:rPr>
  </w:style>
  <w:style w:type="paragraph" w:customStyle="1" w:styleId="87A27C3D11EC44069EFB5EDA91126E7D13">
    <w:name w:val="87A27C3D11EC44069EFB5EDA91126E7D13"/>
    <w:rsid w:val="00543453"/>
    <w:pPr>
      <w:spacing w:before="60" w:after="60" w:line="240" w:lineRule="auto"/>
    </w:pPr>
    <w:rPr>
      <w:sz w:val="20"/>
    </w:rPr>
  </w:style>
  <w:style w:type="paragraph" w:customStyle="1" w:styleId="F2AEC96168E94CE9B61876E345B0717113">
    <w:name w:val="F2AEC96168E94CE9B61876E345B0717113"/>
    <w:rsid w:val="00543453"/>
    <w:pPr>
      <w:spacing w:line="240" w:lineRule="auto"/>
    </w:pPr>
  </w:style>
  <w:style w:type="paragraph" w:customStyle="1" w:styleId="84A5C6E12A624724B361C9312E39916E13">
    <w:name w:val="84A5C6E12A624724B361C9312E39916E13"/>
    <w:rsid w:val="00543453"/>
    <w:pPr>
      <w:spacing w:line="240" w:lineRule="auto"/>
    </w:pPr>
  </w:style>
  <w:style w:type="paragraph" w:customStyle="1" w:styleId="8E61579FA5C94774A7FEC9AAE22C529D13">
    <w:name w:val="8E61579FA5C94774A7FEC9AAE22C529D13"/>
    <w:rsid w:val="00543453"/>
    <w:pPr>
      <w:spacing w:line="240" w:lineRule="auto"/>
    </w:pPr>
  </w:style>
  <w:style w:type="paragraph" w:customStyle="1" w:styleId="ECC825B0CA13443CB6653D3C39344F4D13">
    <w:name w:val="ECC825B0CA13443CB6653D3C39344F4D13"/>
    <w:rsid w:val="00543453"/>
    <w:pPr>
      <w:spacing w:before="60" w:after="60" w:line="240" w:lineRule="auto"/>
    </w:pPr>
    <w:rPr>
      <w:sz w:val="20"/>
    </w:rPr>
  </w:style>
  <w:style w:type="paragraph" w:customStyle="1" w:styleId="CFE32509BAA3482E9926E6775C44399B13">
    <w:name w:val="CFE32509BAA3482E9926E6775C44399B13"/>
    <w:rsid w:val="00543453"/>
    <w:pPr>
      <w:spacing w:before="60" w:after="60" w:line="240" w:lineRule="auto"/>
    </w:pPr>
    <w:rPr>
      <w:sz w:val="20"/>
    </w:rPr>
  </w:style>
  <w:style w:type="paragraph" w:customStyle="1" w:styleId="C9F69514104349A2B5F87DC59411D2CD13">
    <w:name w:val="C9F69514104349A2B5F87DC59411D2CD13"/>
    <w:rsid w:val="00543453"/>
    <w:pPr>
      <w:spacing w:before="60" w:after="60" w:line="240" w:lineRule="auto"/>
    </w:pPr>
    <w:rPr>
      <w:sz w:val="20"/>
    </w:rPr>
  </w:style>
  <w:style w:type="paragraph" w:customStyle="1" w:styleId="DA2C7FD9E23444B094798D706052354813">
    <w:name w:val="DA2C7FD9E23444B094798D706052354813"/>
    <w:rsid w:val="00543453"/>
    <w:pPr>
      <w:spacing w:before="60" w:after="60" w:line="240" w:lineRule="auto"/>
    </w:pPr>
    <w:rPr>
      <w:sz w:val="20"/>
    </w:rPr>
  </w:style>
  <w:style w:type="paragraph" w:customStyle="1" w:styleId="C48D9F29D9024D7F9A1D9CFAD28F316713">
    <w:name w:val="C48D9F29D9024D7F9A1D9CFAD28F316713"/>
    <w:rsid w:val="00543453"/>
    <w:pPr>
      <w:spacing w:before="60" w:after="60" w:line="240" w:lineRule="auto"/>
    </w:pPr>
    <w:rPr>
      <w:sz w:val="20"/>
    </w:rPr>
  </w:style>
  <w:style w:type="paragraph" w:customStyle="1" w:styleId="EAC751F013244A149808797E7656FACA13">
    <w:name w:val="EAC751F013244A149808797E7656FACA13"/>
    <w:rsid w:val="00543453"/>
    <w:pPr>
      <w:spacing w:before="60" w:after="60" w:line="240" w:lineRule="auto"/>
    </w:pPr>
    <w:rPr>
      <w:sz w:val="20"/>
    </w:rPr>
  </w:style>
  <w:style w:type="paragraph" w:customStyle="1" w:styleId="EBC3D9CFFA144A80BE1AFCAC1040AE3013">
    <w:name w:val="EBC3D9CFFA144A80BE1AFCAC1040AE3013"/>
    <w:rsid w:val="00543453"/>
    <w:pPr>
      <w:spacing w:before="60" w:after="60" w:line="240" w:lineRule="auto"/>
    </w:pPr>
    <w:rPr>
      <w:sz w:val="20"/>
    </w:rPr>
  </w:style>
  <w:style w:type="paragraph" w:customStyle="1" w:styleId="D5D057CD9C3A4F56A6EC65D82834CCF213">
    <w:name w:val="D5D057CD9C3A4F56A6EC65D82834CCF213"/>
    <w:rsid w:val="00543453"/>
    <w:pPr>
      <w:spacing w:before="60" w:after="60" w:line="240" w:lineRule="auto"/>
    </w:pPr>
    <w:rPr>
      <w:sz w:val="20"/>
    </w:rPr>
  </w:style>
  <w:style w:type="paragraph" w:customStyle="1" w:styleId="43258BE66EC84A4B9C630550D921AFE75">
    <w:name w:val="43258BE66EC84A4B9C630550D921AFE75"/>
    <w:rsid w:val="00543453"/>
    <w:pPr>
      <w:spacing w:before="60" w:after="60" w:line="240" w:lineRule="auto"/>
    </w:pPr>
    <w:rPr>
      <w:sz w:val="20"/>
    </w:rPr>
  </w:style>
  <w:style w:type="paragraph" w:customStyle="1" w:styleId="0359509F9C78414B9EC8FD4943A27C745">
    <w:name w:val="0359509F9C78414B9EC8FD4943A27C745"/>
    <w:rsid w:val="00543453"/>
    <w:pPr>
      <w:spacing w:line="240" w:lineRule="auto"/>
    </w:pPr>
  </w:style>
  <w:style w:type="paragraph" w:customStyle="1" w:styleId="A3526C32C4F648C28AA2156EFBB34B455">
    <w:name w:val="A3526C32C4F648C28AA2156EFBB34B455"/>
    <w:rsid w:val="00543453"/>
    <w:pPr>
      <w:spacing w:line="240" w:lineRule="auto"/>
    </w:pPr>
  </w:style>
  <w:style w:type="paragraph" w:customStyle="1" w:styleId="904FFCEE80F94E67A5F11A51BB58022E5">
    <w:name w:val="904FFCEE80F94E67A5F11A51BB58022E5"/>
    <w:rsid w:val="00543453"/>
    <w:pPr>
      <w:spacing w:before="60" w:after="60" w:line="240" w:lineRule="auto"/>
    </w:pPr>
    <w:rPr>
      <w:sz w:val="20"/>
    </w:rPr>
  </w:style>
  <w:style w:type="paragraph" w:customStyle="1" w:styleId="5759990D89594F4C942D726B8DF2D9B75">
    <w:name w:val="5759990D89594F4C942D726B8DF2D9B75"/>
    <w:rsid w:val="00543453"/>
    <w:pPr>
      <w:spacing w:before="60" w:after="60" w:line="240" w:lineRule="auto"/>
    </w:pPr>
    <w:rPr>
      <w:sz w:val="20"/>
    </w:rPr>
  </w:style>
  <w:style w:type="paragraph" w:customStyle="1" w:styleId="A48E2356BFAA43C9B22AFE05DF9ED4585">
    <w:name w:val="A48E2356BFAA43C9B22AFE05DF9ED4585"/>
    <w:rsid w:val="00543453"/>
    <w:pPr>
      <w:spacing w:before="60" w:after="60" w:line="240" w:lineRule="auto"/>
    </w:pPr>
    <w:rPr>
      <w:sz w:val="20"/>
    </w:rPr>
  </w:style>
  <w:style w:type="paragraph" w:customStyle="1" w:styleId="E8BC0B4121F346508C09BBB5B4D0F75A5">
    <w:name w:val="E8BC0B4121F346508C09BBB5B4D0F75A5"/>
    <w:rsid w:val="00543453"/>
    <w:pPr>
      <w:spacing w:before="60" w:after="60" w:line="240" w:lineRule="auto"/>
    </w:pPr>
    <w:rPr>
      <w:sz w:val="20"/>
    </w:rPr>
  </w:style>
  <w:style w:type="paragraph" w:customStyle="1" w:styleId="DD932957C4B340E983C952A918F8B7825">
    <w:name w:val="DD932957C4B340E983C952A918F8B7825"/>
    <w:rsid w:val="00543453"/>
    <w:pPr>
      <w:spacing w:before="60" w:after="60" w:line="240" w:lineRule="auto"/>
    </w:pPr>
    <w:rPr>
      <w:sz w:val="20"/>
    </w:rPr>
  </w:style>
  <w:style w:type="paragraph" w:customStyle="1" w:styleId="A4D9E3E068C5419C95C6509DC06DF7E15">
    <w:name w:val="A4D9E3E068C5419C95C6509DC06DF7E15"/>
    <w:rsid w:val="00543453"/>
    <w:pPr>
      <w:spacing w:before="60" w:after="60" w:line="240" w:lineRule="auto"/>
    </w:pPr>
    <w:rPr>
      <w:sz w:val="20"/>
    </w:rPr>
  </w:style>
  <w:style w:type="paragraph" w:customStyle="1" w:styleId="B9DB1F0A44BE432F81E270851F4F0C965">
    <w:name w:val="B9DB1F0A44BE432F81E270851F4F0C965"/>
    <w:rsid w:val="00543453"/>
    <w:pPr>
      <w:spacing w:before="60" w:after="60" w:line="240" w:lineRule="auto"/>
    </w:pPr>
    <w:rPr>
      <w:sz w:val="20"/>
    </w:rPr>
  </w:style>
  <w:style w:type="paragraph" w:customStyle="1" w:styleId="CFE17E3CCA044E5A97AB841E80272FE35">
    <w:name w:val="CFE17E3CCA044E5A97AB841E80272FE35"/>
    <w:rsid w:val="00543453"/>
    <w:pPr>
      <w:spacing w:before="60" w:after="60" w:line="240" w:lineRule="auto"/>
    </w:pPr>
    <w:rPr>
      <w:sz w:val="20"/>
    </w:rPr>
  </w:style>
  <w:style w:type="paragraph" w:customStyle="1" w:styleId="A9A2CFBA76E346AEAD09C516D39C5F1F5">
    <w:name w:val="A9A2CFBA76E346AEAD09C516D39C5F1F5"/>
    <w:rsid w:val="00543453"/>
    <w:pPr>
      <w:spacing w:line="240" w:lineRule="auto"/>
    </w:pPr>
  </w:style>
  <w:style w:type="paragraph" w:customStyle="1" w:styleId="2973100D8E674C22A7858F27CBD488045">
    <w:name w:val="2973100D8E674C22A7858F27CBD488045"/>
    <w:rsid w:val="00543453"/>
    <w:pPr>
      <w:spacing w:line="240" w:lineRule="auto"/>
    </w:pPr>
  </w:style>
  <w:style w:type="paragraph" w:customStyle="1" w:styleId="524BA749446C4BDFA3AB8354B3E86FE35">
    <w:name w:val="524BA749446C4BDFA3AB8354B3E86FE35"/>
    <w:rsid w:val="00543453"/>
    <w:pPr>
      <w:spacing w:before="240" w:line="240" w:lineRule="auto"/>
    </w:pPr>
  </w:style>
  <w:style w:type="paragraph" w:customStyle="1" w:styleId="1DD390C9EE4D40E4BE78FBEB4D710F165">
    <w:name w:val="1DD390C9EE4D40E4BE78FBEB4D710F165"/>
    <w:rsid w:val="00543453"/>
    <w:pPr>
      <w:spacing w:before="60" w:after="60" w:line="240" w:lineRule="auto"/>
    </w:pPr>
    <w:rPr>
      <w:sz w:val="20"/>
    </w:rPr>
  </w:style>
  <w:style w:type="paragraph" w:customStyle="1" w:styleId="652D0DDCBEDA4CB78605D0BF8F2AF6865">
    <w:name w:val="652D0DDCBEDA4CB78605D0BF8F2AF6865"/>
    <w:rsid w:val="00543453"/>
    <w:pPr>
      <w:spacing w:before="60" w:after="60" w:line="240" w:lineRule="auto"/>
    </w:pPr>
    <w:rPr>
      <w:sz w:val="20"/>
    </w:rPr>
  </w:style>
  <w:style w:type="paragraph" w:customStyle="1" w:styleId="271DDAD3C8CA40FAB4E6380C7BD7FD3F5">
    <w:name w:val="271DDAD3C8CA40FAB4E6380C7BD7FD3F5"/>
    <w:rsid w:val="00543453"/>
    <w:pPr>
      <w:spacing w:before="240" w:line="240" w:lineRule="auto"/>
    </w:pPr>
  </w:style>
  <w:style w:type="paragraph" w:customStyle="1" w:styleId="51361CCDDBF4490FAC795FA363B855115">
    <w:name w:val="51361CCDDBF4490FAC795FA363B855115"/>
    <w:rsid w:val="00543453"/>
    <w:pPr>
      <w:spacing w:before="240" w:line="240" w:lineRule="auto"/>
    </w:pPr>
  </w:style>
  <w:style w:type="paragraph" w:customStyle="1" w:styleId="9CC13506F70C4844AEDE4F4C764C49A15">
    <w:name w:val="9CC13506F70C4844AEDE4F4C764C49A15"/>
    <w:rsid w:val="00543453"/>
    <w:pPr>
      <w:spacing w:before="240" w:line="240" w:lineRule="auto"/>
    </w:pPr>
  </w:style>
  <w:style w:type="paragraph" w:customStyle="1" w:styleId="44692ED9E8F04D83B6CC555C62604AAB5">
    <w:name w:val="44692ED9E8F04D83B6CC555C62604AAB5"/>
    <w:rsid w:val="00543453"/>
    <w:pPr>
      <w:spacing w:before="240" w:line="240" w:lineRule="auto"/>
    </w:pPr>
  </w:style>
  <w:style w:type="paragraph" w:customStyle="1" w:styleId="FE1E2CE5CFD645729403A26138EC6D385">
    <w:name w:val="FE1E2CE5CFD645729403A26138EC6D385"/>
    <w:rsid w:val="00543453"/>
    <w:pPr>
      <w:spacing w:line="240" w:lineRule="auto"/>
    </w:pPr>
  </w:style>
  <w:style w:type="paragraph" w:customStyle="1" w:styleId="E8A3E382F43A4C56A99D11194E5992665">
    <w:name w:val="E8A3E382F43A4C56A99D11194E5992665"/>
    <w:rsid w:val="00543453"/>
    <w:pPr>
      <w:spacing w:line="240" w:lineRule="auto"/>
    </w:pPr>
  </w:style>
  <w:style w:type="paragraph" w:customStyle="1" w:styleId="65EEECFD3E1642889D01BFEDAE6421525">
    <w:name w:val="65EEECFD3E1642889D01BFEDAE6421525"/>
    <w:rsid w:val="00543453"/>
    <w:pPr>
      <w:spacing w:line="240" w:lineRule="auto"/>
    </w:pPr>
  </w:style>
  <w:style w:type="paragraph" w:customStyle="1" w:styleId="167EDE62C6CF41A6AD7133279459CC135">
    <w:name w:val="167EDE62C6CF41A6AD7133279459CC135"/>
    <w:rsid w:val="00543453"/>
    <w:pPr>
      <w:spacing w:line="240" w:lineRule="auto"/>
    </w:pPr>
  </w:style>
  <w:style w:type="paragraph" w:customStyle="1" w:styleId="3D54D1BB2AF2433AB110E827384490275">
    <w:name w:val="3D54D1BB2AF2433AB110E827384490275"/>
    <w:rsid w:val="00543453"/>
    <w:pPr>
      <w:spacing w:line="240" w:lineRule="auto"/>
    </w:pPr>
  </w:style>
  <w:style w:type="paragraph" w:customStyle="1" w:styleId="A064F81DC5004531A1BBE737FCEFC0965">
    <w:name w:val="A064F81DC5004531A1BBE737FCEFC0965"/>
    <w:rsid w:val="00543453"/>
    <w:pPr>
      <w:spacing w:line="240" w:lineRule="auto"/>
    </w:pPr>
  </w:style>
  <w:style w:type="paragraph" w:customStyle="1" w:styleId="E0CAEAAD25BF4EAD95D7EEBA2E1032AA5">
    <w:name w:val="E0CAEAAD25BF4EAD95D7EEBA2E1032AA5"/>
    <w:rsid w:val="00543453"/>
    <w:pPr>
      <w:spacing w:line="240" w:lineRule="auto"/>
    </w:pPr>
  </w:style>
  <w:style w:type="paragraph" w:customStyle="1" w:styleId="C276DD587B7D4CF887B7424764B543885">
    <w:name w:val="C276DD587B7D4CF887B7424764B543885"/>
    <w:rsid w:val="00543453"/>
    <w:pPr>
      <w:spacing w:line="240" w:lineRule="auto"/>
    </w:pPr>
  </w:style>
  <w:style w:type="paragraph" w:customStyle="1" w:styleId="AF04B2D31C234D37891C89E42F2C2F8A5">
    <w:name w:val="AF04B2D31C234D37891C89E42F2C2F8A5"/>
    <w:rsid w:val="00543453"/>
    <w:pPr>
      <w:spacing w:line="240" w:lineRule="auto"/>
    </w:pPr>
  </w:style>
  <w:style w:type="paragraph" w:customStyle="1" w:styleId="6FD5EB192A844B3B9B039681D4748ADB5">
    <w:name w:val="6FD5EB192A844B3B9B039681D4748ADB5"/>
    <w:rsid w:val="00543453"/>
    <w:pPr>
      <w:spacing w:line="240" w:lineRule="auto"/>
    </w:pPr>
  </w:style>
  <w:style w:type="paragraph" w:customStyle="1" w:styleId="D31AF9C2AA444A3FA1C7A3BF35BF10805">
    <w:name w:val="D31AF9C2AA444A3FA1C7A3BF35BF10805"/>
    <w:rsid w:val="00543453"/>
    <w:pPr>
      <w:spacing w:line="240" w:lineRule="auto"/>
    </w:pPr>
  </w:style>
  <w:style w:type="paragraph" w:customStyle="1" w:styleId="699E0E9FC67749948989A988C44BF54F5">
    <w:name w:val="699E0E9FC67749948989A988C44BF54F5"/>
    <w:rsid w:val="00543453"/>
    <w:pPr>
      <w:spacing w:line="240" w:lineRule="auto"/>
    </w:pPr>
  </w:style>
  <w:style w:type="paragraph" w:customStyle="1" w:styleId="D25D4E64A53249658B95FD04011E39825">
    <w:name w:val="D25D4E64A53249658B95FD04011E39825"/>
    <w:rsid w:val="00543453"/>
    <w:pPr>
      <w:spacing w:line="240" w:lineRule="auto"/>
    </w:pPr>
  </w:style>
  <w:style w:type="paragraph" w:customStyle="1" w:styleId="678BB2BCF5D84EFEA4D6BAA76D6C83285">
    <w:name w:val="678BB2BCF5D84EFEA4D6BAA76D6C83285"/>
    <w:rsid w:val="00543453"/>
    <w:pPr>
      <w:spacing w:line="240" w:lineRule="auto"/>
    </w:pPr>
  </w:style>
  <w:style w:type="paragraph" w:customStyle="1" w:styleId="820C0E2D692740D1A427D6C92BC8A7DC4">
    <w:name w:val="820C0E2D692740D1A427D6C92BC8A7DC4"/>
    <w:rsid w:val="00543453"/>
    <w:pPr>
      <w:spacing w:line="240" w:lineRule="auto"/>
    </w:pPr>
  </w:style>
  <w:style w:type="paragraph" w:customStyle="1" w:styleId="135BAFD748D34FF8A94410E1A09E43CD4">
    <w:name w:val="135BAFD748D34FF8A94410E1A09E43CD4"/>
    <w:rsid w:val="00543453"/>
    <w:pPr>
      <w:keepNext/>
      <w:spacing w:before="60" w:after="60" w:line="240" w:lineRule="auto"/>
    </w:pPr>
    <w:rPr>
      <w:b/>
      <w:sz w:val="20"/>
    </w:rPr>
  </w:style>
  <w:style w:type="paragraph" w:customStyle="1" w:styleId="B02F9B75F293495383003ABB44AF7DDA14">
    <w:name w:val="B02F9B75F293495383003ABB44AF7DDA14"/>
    <w:rsid w:val="00543453"/>
    <w:pPr>
      <w:spacing w:before="240" w:line="240" w:lineRule="auto"/>
    </w:pPr>
  </w:style>
  <w:style w:type="paragraph" w:customStyle="1" w:styleId="0A6C316B03A74B8DA582F43BACB68B7014">
    <w:name w:val="0A6C316B03A74B8DA582F43BACB68B7014"/>
    <w:rsid w:val="00543453"/>
    <w:pPr>
      <w:spacing w:line="240" w:lineRule="auto"/>
    </w:pPr>
  </w:style>
  <w:style w:type="paragraph" w:customStyle="1" w:styleId="6D2EFE0070CB49A49DDFEE29D11913B414">
    <w:name w:val="6D2EFE0070CB49A49DDFEE29D11913B414"/>
    <w:rsid w:val="00543453"/>
    <w:pPr>
      <w:spacing w:before="60" w:after="60" w:line="240" w:lineRule="auto"/>
    </w:pPr>
    <w:rPr>
      <w:sz w:val="20"/>
    </w:rPr>
  </w:style>
  <w:style w:type="paragraph" w:customStyle="1" w:styleId="C56AFECABAA84A5E9344D3291DA3E9C414">
    <w:name w:val="C56AFECABAA84A5E9344D3291DA3E9C414"/>
    <w:rsid w:val="00543453"/>
    <w:pPr>
      <w:spacing w:before="60" w:after="60" w:line="240" w:lineRule="auto"/>
    </w:pPr>
    <w:rPr>
      <w:sz w:val="20"/>
    </w:rPr>
  </w:style>
  <w:style w:type="paragraph" w:customStyle="1" w:styleId="057084ABFD5B4DD78119393BEC1E05A014">
    <w:name w:val="057084ABFD5B4DD78119393BEC1E05A014"/>
    <w:rsid w:val="00543453"/>
    <w:pPr>
      <w:spacing w:before="60" w:after="60" w:line="240" w:lineRule="auto"/>
    </w:pPr>
    <w:rPr>
      <w:sz w:val="20"/>
    </w:rPr>
  </w:style>
  <w:style w:type="paragraph" w:customStyle="1" w:styleId="C24BC96EC5914967AF8B187D6196068314">
    <w:name w:val="C24BC96EC5914967AF8B187D6196068314"/>
    <w:rsid w:val="00543453"/>
    <w:pPr>
      <w:spacing w:before="60" w:after="60" w:line="240" w:lineRule="auto"/>
    </w:pPr>
    <w:rPr>
      <w:sz w:val="20"/>
    </w:rPr>
  </w:style>
  <w:style w:type="paragraph" w:customStyle="1" w:styleId="E54AC952A0434F62BA28D60E7D231A8114">
    <w:name w:val="E54AC952A0434F62BA28D60E7D231A8114"/>
    <w:rsid w:val="00543453"/>
    <w:pPr>
      <w:spacing w:before="60" w:after="60" w:line="240" w:lineRule="auto"/>
    </w:pPr>
    <w:rPr>
      <w:sz w:val="20"/>
    </w:rPr>
  </w:style>
  <w:style w:type="paragraph" w:customStyle="1" w:styleId="D741C996624D421BBCD7DF433DF6959714">
    <w:name w:val="D741C996624D421BBCD7DF433DF6959714"/>
    <w:rsid w:val="00543453"/>
    <w:pPr>
      <w:spacing w:line="240" w:lineRule="auto"/>
    </w:pPr>
  </w:style>
  <w:style w:type="paragraph" w:customStyle="1" w:styleId="56D64A492B6C4C609FB1FE072B94C01114">
    <w:name w:val="56D64A492B6C4C609FB1FE072B94C01114"/>
    <w:rsid w:val="00543453"/>
    <w:pPr>
      <w:spacing w:before="60" w:after="60" w:line="240" w:lineRule="auto"/>
    </w:pPr>
    <w:rPr>
      <w:sz w:val="20"/>
    </w:rPr>
  </w:style>
  <w:style w:type="paragraph" w:customStyle="1" w:styleId="92FD677D29624491820B89988280DD4214">
    <w:name w:val="92FD677D29624491820B89988280DD4214"/>
    <w:rsid w:val="00543453"/>
    <w:pPr>
      <w:spacing w:before="60" w:after="60" w:line="240" w:lineRule="auto"/>
    </w:pPr>
    <w:rPr>
      <w:sz w:val="20"/>
    </w:rPr>
  </w:style>
  <w:style w:type="paragraph" w:customStyle="1" w:styleId="9DBEA37FC2134E82978FD2908A6605D314">
    <w:name w:val="9DBEA37FC2134E82978FD2908A6605D314"/>
    <w:rsid w:val="00543453"/>
    <w:pPr>
      <w:spacing w:before="60" w:after="60" w:line="240" w:lineRule="auto"/>
    </w:pPr>
    <w:rPr>
      <w:sz w:val="20"/>
    </w:rPr>
  </w:style>
  <w:style w:type="paragraph" w:customStyle="1" w:styleId="1A3C3AD0232F46F5A7F06DB463795CA814">
    <w:name w:val="1A3C3AD0232F46F5A7F06DB463795CA814"/>
    <w:rsid w:val="00543453"/>
    <w:pPr>
      <w:spacing w:before="60" w:after="60" w:line="240" w:lineRule="auto"/>
    </w:pPr>
    <w:rPr>
      <w:sz w:val="20"/>
    </w:rPr>
  </w:style>
  <w:style w:type="paragraph" w:customStyle="1" w:styleId="87A27C3D11EC44069EFB5EDA91126E7D14">
    <w:name w:val="87A27C3D11EC44069EFB5EDA91126E7D14"/>
    <w:rsid w:val="00543453"/>
    <w:pPr>
      <w:spacing w:before="60" w:after="60" w:line="240" w:lineRule="auto"/>
    </w:pPr>
    <w:rPr>
      <w:sz w:val="20"/>
    </w:rPr>
  </w:style>
  <w:style w:type="paragraph" w:customStyle="1" w:styleId="F2AEC96168E94CE9B61876E345B0717114">
    <w:name w:val="F2AEC96168E94CE9B61876E345B0717114"/>
    <w:rsid w:val="00543453"/>
    <w:pPr>
      <w:spacing w:line="240" w:lineRule="auto"/>
    </w:pPr>
  </w:style>
  <w:style w:type="paragraph" w:customStyle="1" w:styleId="84A5C6E12A624724B361C9312E39916E14">
    <w:name w:val="84A5C6E12A624724B361C9312E39916E14"/>
    <w:rsid w:val="00543453"/>
    <w:pPr>
      <w:spacing w:line="240" w:lineRule="auto"/>
    </w:pPr>
  </w:style>
  <w:style w:type="paragraph" w:customStyle="1" w:styleId="8E61579FA5C94774A7FEC9AAE22C529D14">
    <w:name w:val="8E61579FA5C94774A7FEC9AAE22C529D14"/>
    <w:rsid w:val="00543453"/>
    <w:pPr>
      <w:spacing w:line="240" w:lineRule="auto"/>
    </w:pPr>
  </w:style>
  <w:style w:type="paragraph" w:customStyle="1" w:styleId="ECC825B0CA13443CB6653D3C39344F4D14">
    <w:name w:val="ECC825B0CA13443CB6653D3C39344F4D14"/>
    <w:rsid w:val="00543453"/>
    <w:pPr>
      <w:spacing w:before="60" w:after="60" w:line="240" w:lineRule="auto"/>
    </w:pPr>
    <w:rPr>
      <w:sz w:val="20"/>
    </w:rPr>
  </w:style>
  <w:style w:type="paragraph" w:customStyle="1" w:styleId="CFE32509BAA3482E9926E6775C44399B14">
    <w:name w:val="CFE32509BAA3482E9926E6775C44399B14"/>
    <w:rsid w:val="00543453"/>
    <w:pPr>
      <w:spacing w:before="60" w:after="60" w:line="240" w:lineRule="auto"/>
    </w:pPr>
    <w:rPr>
      <w:sz w:val="20"/>
    </w:rPr>
  </w:style>
  <w:style w:type="paragraph" w:customStyle="1" w:styleId="C9F69514104349A2B5F87DC59411D2CD14">
    <w:name w:val="C9F69514104349A2B5F87DC59411D2CD14"/>
    <w:rsid w:val="00543453"/>
    <w:pPr>
      <w:spacing w:before="60" w:after="60" w:line="240" w:lineRule="auto"/>
    </w:pPr>
    <w:rPr>
      <w:sz w:val="20"/>
    </w:rPr>
  </w:style>
  <w:style w:type="paragraph" w:customStyle="1" w:styleId="DA2C7FD9E23444B094798D706052354814">
    <w:name w:val="DA2C7FD9E23444B094798D706052354814"/>
    <w:rsid w:val="00543453"/>
    <w:pPr>
      <w:spacing w:before="60" w:after="60" w:line="240" w:lineRule="auto"/>
    </w:pPr>
    <w:rPr>
      <w:sz w:val="20"/>
    </w:rPr>
  </w:style>
  <w:style w:type="paragraph" w:customStyle="1" w:styleId="C48D9F29D9024D7F9A1D9CFAD28F316714">
    <w:name w:val="C48D9F29D9024D7F9A1D9CFAD28F316714"/>
    <w:rsid w:val="00543453"/>
    <w:pPr>
      <w:spacing w:before="60" w:after="60" w:line="240" w:lineRule="auto"/>
    </w:pPr>
    <w:rPr>
      <w:sz w:val="20"/>
    </w:rPr>
  </w:style>
  <w:style w:type="paragraph" w:customStyle="1" w:styleId="EAC751F013244A149808797E7656FACA14">
    <w:name w:val="EAC751F013244A149808797E7656FACA14"/>
    <w:rsid w:val="00543453"/>
    <w:pPr>
      <w:spacing w:before="60" w:after="60" w:line="240" w:lineRule="auto"/>
    </w:pPr>
    <w:rPr>
      <w:sz w:val="20"/>
    </w:rPr>
  </w:style>
  <w:style w:type="paragraph" w:customStyle="1" w:styleId="EBC3D9CFFA144A80BE1AFCAC1040AE3014">
    <w:name w:val="EBC3D9CFFA144A80BE1AFCAC1040AE3014"/>
    <w:rsid w:val="00543453"/>
    <w:pPr>
      <w:spacing w:before="60" w:after="60" w:line="240" w:lineRule="auto"/>
    </w:pPr>
    <w:rPr>
      <w:sz w:val="20"/>
    </w:rPr>
  </w:style>
  <w:style w:type="paragraph" w:customStyle="1" w:styleId="D5D057CD9C3A4F56A6EC65D82834CCF214">
    <w:name w:val="D5D057CD9C3A4F56A6EC65D82834CCF214"/>
    <w:rsid w:val="00543453"/>
    <w:pPr>
      <w:spacing w:before="60" w:after="60" w:line="240" w:lineRule="auto"/>
    </w:pPr>
    <w:rPr>
      <w:sz w:val="20"/>
    </w:rPr>
  </w:style>
  <w:style w:type="paragraph" w:customStyle="1" w:styleId="43258BE66EC84A4B9C630550D921AFE76">
    <w:name w:val="43258BE66EC84A4B9C630550D921AFE76"/>
    <w:rsid w:val="00543453"/>
    <w:pPr>
      <w:spacing w:before="60" w:after="60" w:line="240" w:lineRule="auto"/>
    </w:pPr>
    <w:rPr>
      <w:sz w:val="20"/>
    </w:rPr>
  </w:style>
  <w:style w:type="paragraph" w:customStyle="1" w:styleId="0359509F9C78414B9EC8FD4943A27C746">
    <w:name w:val="0359509F9C78414B9EC8FD4943A27C746"/>
    <w:rsid w:val="00543453"/>
    <w:pPr>
      <w:spacing w:line="240" w:lineRule="auto"/>
    </w:pPr>
  </w:style>
  <w:style w:type="paragraph" w:customStyle="1" w:styleId="A3526C32C4F648C28AA2156EFBB34B456">
    <w:name w:val="A3526C32C4F648C28AA2156EFBB34B456"/>
    <w:rsid w:val="00543453"/>
    <w:pPr>
      <w:spacing w:line="240" w:lineRule="auto"/>
    </w:pPr>
  </w:style>
  <w:style w:type="paragraph" w:customStyle="1" w:styleId="904FFCEE80F94E67A5F11A51BB58022E6">
    <w:name w:val="904FFCEE80F94E67A5F11A51BB58022E6"/>
    <w:rsid w:val="00543453"/>
    <w:pPr>
      <w:spacing w:before="60" w:after="60" w:line="240" w:lineRule="auto"/>
    </w:pPr>
    <w:rPr>
      <w:sz w:val="20"/>
    </w:rPr>
  </w:style>
  <w:style w:type="paragraph" w:customStyle="1" w:styleId="5759990D89594F4C942D726B8DF2D9B76">
    <w:name w:val="5759990D89594F4C942D726B8DF2D9B76"/>
    <w:rsid w:val="00543453"/>
    <w:pPr>
      <w:spacing w:before="60" w:after="60" w:line="240" w:lineRule="auto"/>
    </w:pPr>
    <w:rPr>
      <w:sz w:val="20"/>
    </w:rPr>
  </w:style>
  <w:style w:type="paragraph" w:customStyle="1" w:styleId="A48E2356BFAA43C9B22AFE05DF9ED4586">
    <w:name w:val="A48E2356BFAA43C9B22AFE05DF9ED4586"/>
    <w:rsid w:val="00543453"/>
    <w:pPr>
      <w:spacing w:before="60" w:after="60" w:line="240" w:lineRule="auto"/>
    </w:pPr>
    <w:rPr>
      <w:sz w:val="20"/>
    </w:rPr>
  </w:style>
  <w:style w:type="paragraph" w:customStyle="1" w:styleId="E8BC0B4121F346508C09BBB5B4D0F75A6">
    <w:name w:val="E8BC0B4121F346508C09BBB5B4D0F75A6"/>
    <w:rsid w:val="00543453"/>
    <w:pPr>
      <w:spacing w:before="60" w:after="60" w:line="240" w:lineRule="auto"/>
    </w:pPr>
    <w:rPr>
      <w:sz w:val="20"/>
    </w:rPr>
  </w:style>
  <w:style w:type="paragraph" w:customStyle="1" w:styleId="DD932957C4B340E983C952A918F8B7826">
    <w:name w:val="DD932957C4B340E983C952A918F8B7826"/>
    <w:rsid w:val="00543453"/>
    <w:pPr>
      <w:spacing w:before="60" w:after="60" w:line="240" w:lineRule="auto"/>
    </w:pPr>
    <w:rPr>
      <w:sz w:val="20"/>
    </w:rPr>
  </w:style>
  <w:style w:type="paragraph" w:customStyle="1" w:styleId="A4D9E3E068C5419C95C6509DC06DF7E16">
    <w:name w:val="A4D9E3E068C5419C95C6509DC06DF7E16"/>
    <w:rsid w:val="00543453"/>
    <w:pPr>
      <w:spacing w:before="60" w:after="60" w:line="240" w:lineRule="auto"/>
    </w:pPr>
    <w:rPr>
      <w:sz w:val="20"/>
    </w:rPr>
  </w:style>
  <w:style w:type="paragraph" w:customStyle="1" w:styleId="B9DB1F0A44BE432F81E270851F4F0C966">
    <w:name w:val="B9DB1F0A44BE432F81E270851F4F0C966"/>
    <w:rsid w:val="00543453"/>
    <w:pPr>
      <w:spacing w:before="60" w:after="60" w:line="240" w:lineRule="auto"/>
    </w:pPr>
    <w:rPr>
      <w:sz w:val="20"/>
    </w:rPr>
  </w:style>
  <w:style w:type="paragraph" w:customStyle="1" w:styleId="CFE17E3CCA044E5A97AB841E80272FE36">
    <w:name w:val="CFE17E3CCA044E5A97AB841E80272FE36"/>
    <w:rsid w:val="00543453"/>
    <w:pPr>
      <w:spacing w:before="60" w:after="60" w:line="240" w:lineRule="auto"/>
    </w:pPr>
    <w:rPr>
      <w:sz w:val="20"/>
    </w:rPr>
  </w:style>
  <w:style w:type="paragraph" w:customStyle="1" w:styleId="A9A2CFBA76E346AEAD09C516D39C5F1F6">
    <w:name w:val="A9A2CFBA76E346AEAD09C516D39C5F1F6"/>
    <w:rsid w:val="00543453"/>
    <w:pPr>
      <w:spacing w:line="240" w:lineRule="auto"/>
    </w:pPr>
  </w:style>
  <w:style w:type="paragraph" w:customStyle="1" w:styleId="2973100D8E674C22A7858F27CBD488046">
    <w:name w:val="2973100D8E674C22A7858F27CBD488046"/>
    <w:rsid w:val="00543453"/>
    <w:pPr>
      <w:spacing w:line="240" w:lineRule="auto"/>
    </w:pPr>
  </w:style>
  <w:style w:type="paragraph" w:customStyle="1" w:styleId="524BA749446C4BDFA3AB8354B3E86FE36">
    <w:name w:val="524BA749446C4BDFA3AB8354B3E86FE36"/>
    <w:rsid w:val="00543453"/>
    <w:pPr>
      <w:spacing w:before="240" w:line="240" w:lineRule="auto"/>
    </w:pPr>
  </w:style>
  <w:style w:type="paragraph" w:customStyle="1" w:styleId="1DD390C9EE4D40E4BE78FBEB4D710F166">
    <w:name w:val="1DD390C9EE4D40E4BE78FBEB4D710F166"/>
    <w:rsid w:val="00543453"/>
    <w:pPr>
      <w:spacing w:before="60" w:after="60" w:line="240" w:lineRule="auto"/>
    </w:pPr>
    <w:rPr>
      <w:sz w:val="20"/>
    </w:rPr>
  </w:style>
  <w:style w:type="paragraph" w:customStyle="1" w:styleId="652D0DDCBEDA4CB78605D0BF8F2AF6866">
    <w:name w:val="652D0DDCBEDA4CB78605D0BF8F2AF6866"/>
    <w:rsid w:val="00543453"/>
    <w:pPr>
      <w:spacing w:before="60" w:after="60" w:line="240" w:lineRule="auto"/>
    </w:pPr>
    <w:rPr>
      <w:sz w:val="20"/>
    </w:rPr>
  </w:style>
  <w:style w:type="paragraph" w:customStyle="1" w:styleId="271DDAD3C8CA40FAB4E6380C7BD7FD3F6">
    <w:name w:val="271DDAD3C8CA40FAB4E6380C7BD7FD3F6"/>
    <w:rsid w:val="00543453"/>
    <w:pPr>
      <w:spacing w:before="240" w:line="240" w:lineRule="auto"/>
    </w:pPr>
  </w:style>
  <w:style w:type="paragraph" w:customStyle="1" w:styleId="51361CCDDBF4490FAC795FA363B855116">
    <w:name w:val="51361CCDDBF4490FAC795FA363B855116"/>
    <w:rsid w:val="00543453"/>
    <w:pPr>
      <w:spacing w:before="240" w:line="240" w:lineRule="auto"/>
    </w:pPr>
  </w:style>
  <w:style w:type="paragraph" w:customStyle="1" w:styleId="9CC13506F70C4844AEDE4F4C764C49A16">
    <w:name w:val="9CC13506F70C4844AEDE4F4C764C49A16"/>
    <w:rsid w:val="00543453"/>
    <w:pPr>
      <w:spacing w:before="240" w:line="240" w:lineRule="auto"/>
    </w:pPr>
  </w:style>
  <w:style w:type="paragraph" w:customStyle="1" w:styleId="44692ED9E8F04D83B6CC555C62604AAB6">
    <w:name w:val="44692ED9E8F04D83B6CC555C62604AAB6"/>
    <w:rsid w:val="00543453"/>
    <w:pPr>
      <w:spacing w:before="240" w:line="240" w:lineRule="auto"/>
    </w:pPr>
  </w:style>
  <w:style w:type="paragraph" w:customStyle="1" w:styleId="FE1E2CE5CFD645729403A26138EC6D386">
    <w:name w:val="FE1E2CE5CFD645729403A26138EC6D386"/>
    <w:rsid w:val="00543453"/>
    <w:pPr>
      <w:spacing w:line="240" w:lineRule="auto"/>
    </w:pPr>
  </w:style>
  <w:style w:type="paragraph" w:customStyle="1" w:styleId="E8A3E382F43A4C56A99D11194E5992666">
    <w:name w:val="E8A3E382F43A4C56A99D11194E5992666"/>
    <w:rsid w:val="00543453"/>
    <w:pPr>
      <w:spacing w:line="240" w:lineRule="auto"/>
    </w:pPr>
  </w:style>
  <w:style w:type="paragraph" w:customStyle="1" w:styleId="65EEECFD3E1642889D01BFEDAE6421526">
    <w:name w:val="65EEECFD3E1642889D01BFEDAE6421526"/>
    <w:rsid w:val="00543453"/>
    <w:pPr>
      <w:spacing w:line="240" w:lineRule="auto"/>
    </w:pPr>
  </w:style>
  <w:style w:type="paragraph" w:customStyle="1" w:styleId="167EDE62C6CF41A6AD7133279459CC136">
    <w:name w:val="167EDE62C6CF41A6AD7133279459CC136"/>
    <w:rsid w:val="00543453"/>
    <w:pPr>
      <w:spacing w:line="240" w:lineRule="auto"/>
    </w:pPr>
  </w:style>
  <w:style w:type="paragraph" w:customStyle="1" w:styleId="3D54D1BB2AF2433AB110E827384490276">
    <w:name w:val="3D54D1BB2AF2433AB110E827384490276"/>
    <w:rsid w:val="00543453"/>
    <w:pPr>
      <w:spacing w:line="240" w:lineRule="auto"/>
    </w:pPr>
  </w:style>
  <w:style w:type="paragraph" w:customStyle="1" w:styleId="A064F81DC5004531A1BBE737FCEFC0966">
    <w:name w:val="A064F81DC5004531A1BBE737FCEFC0966"/>
    <w:rsid w:val="00543453"/>
    <w:pPr>
      <w:spacing w:line="240" w:lineRule="auto"/>
    </w:pPr>
  </w:style>
  <w:style w:type="paragraph" w:customStyle="1" w:styleId="E0CAEAAD25BF4EAD95D7EEBA2E1032AA6">
    <w:name w:val="E0CAEAAD25BF4EAD95D7EEBA2E1032AA6"/>
    <w:rsid w:val="00543453"/>
    <w:pPr>
      <w:spacing w:line="240" w:lineRule="auto"/>
    </w:pPr>
  </w:style>
  <w:style w:type="paragraph" w:customStyle="1" w:styleId="C276DD587B7D4CF887B7424764B543886">
    <w:name w:val="C276DD587B7D4CF887B7424764B543886"/>
    <w:rsid w:val="00543453"/>
    <w:pPr>
      <w:spacing w:line="240" w:lineRule="auto"/>
    </w:pPr>
  </w:style>
  <w:style w:type="paragraph" w:customStyle="1" w:styleId="AF04B2D31C234D37891C89E42F2C2F8A6">
    <w:name w:val="AF04B2D31C234D37891C89E42F2C2F8A6"/>
    <w:rsid w:val="00543453"/>
    <w:pPr>
      <w:spacing w:line="240" w:lineRule="auto"/>
    </w:pPr>
  </w:style>
  <w:style w:type="paragraph" w:customStyle="1" w:styleId="6FD5EB192A844B3B9B039681D4748ADB6">
    <w:name w:val="6FD5EB192A844B3B9B039681D4748ADB6"/>
    <w:rsid w:val="00543453"/>
    <w:pPr>
      <w:spacing w:line="240" w:lineRule="auto"/>
    </w:pPr>
  </w:style>
  <w:style w:type="paragraph" w:customStyle="1" w:styleId="D31AF9C2AA444A3FA1C7A3BF35BF10806">
    <w:name w:val="D31AF9C2AA444A3FA1C7A3BF35BF10806"/>
    <w:rsid w:val="00543453"/>
    <w:pPr>
      <w:spacing w:line="240" w:lineRule="auto"/>
    </w:pPr>
  </w:style>
  <w:style w:type="paragraph" w:customStyle="1" w:styleId="699E0E9FC67749948989A988C44BF54F6">
    <w:name w:val="699E0E9FC67749948989A988C44BF54F6"/>
    <w:rsid w:val="00543453"/>
    <w:pPr>
      <w:spacing w:line="240" w:lineRule="auto"/>
    </w:pPr>
  </w:style>
  <w:style w:type="paragraph" w:customStyle="1" w:styleId="D25D4E64A53249658B95FD04011E39826">
    <w:name w:val="D25D4E64A53249658B95FD04011E39826"/>
    <w:rsid w:val="00543453"/>
    <w:pPr>
      <w:spacing w:line="240" w:lineRule="auto"/>
    </w:pPr>
  </w:style>
  <w:style w:type="paragraph" w:customStyle="1" w:styleId="678BB2BCF5D84EFEA4D6BAA76D6C83286">
    <w:name w:val="678BB2BCF5D84EFEA4D6BAA76D6C83286"/>
    <w:rsid w:val="00543453"/>
    <w:pPr>
      <w:spacing w:line="240" w:lineRule="auto"/>
    </w:pPr>
  </w:style>
  <w:style w:type="paragraph" w:customStyle="1" w:styleId="820C0E2D692740D1A427D6C92BC8A7DC5">
    <w:name w:val="820C0E2D692740D1A427D6C92BC8A7DC5"/>
    <w:rsid w:val="00543453"/>
    <w:pPr>
      <w:spacing w:line="240" w:lineRule="auto"/>
    </w:pPr>
  </w:style>
  <w:style w:type="paragraph" w:customStyle="1" w:styleId="135BAFD748D34FF8A94410E1A09E43CD5">
    <w:name w:val="135BAFD748D34FF8A94410E1A09E43CD5"/>
    <w:rsid w:val="00543453"/>
    <w:pPr>
      <w:keepNext/>
      <w:spacing w:before="60" w:after="60" w:line="240" w:lineRule="auto"/>
    </w:pPr>
    <w:rPr>
      <w:b/>
      <w:sz w:val="20"/>
    </w:rPr>
  </w:style>
  <w:style w:type="paragraph" w:customStyle="1" w:styleId="B02F9B75F293495383003ABB44AF7DDA15">
    <w:name w:val="B02F9B75F293495383003ABB44AF7DDA15"/>
    <w:rsid w:val="00543453"/>
    <w:pPr>
      <w:spacing w:before="240" w:line="240" w:lineRule="auto"/>
    </w:pPr>
  </w:style>
  <w:style w:type="paragraph" w:customStyle="1" w:styleId="0A6C316B03A74B8DA582F43BACB68B7015">
    <w:name w:val="0A6C316B03A74B8DA582F43BACB68B7015"/>
    <w:rsid w:val="00543453"/>
    <w:pPr>
      <w:spacing w:line="240" w:lineRule="auto"/>
    </w:pPr>
  </w:style>
  <w:style w:type="paragraph" w:customStyle="1" w:styleId="6D2EFE0070CB49A49DDFEE29D11913B415">
    <w:name w:val="6D2EFE0070CB49A49DDFEE29D11913B415"/>
    <w:rsid w:val="00543453"/>
    <w:pPr>
      <w:spacing w:before="60" w:after="60" w:line="240" w:lineRule="auto"/>
    </w:pPr>
    <w:rPr>
      <w:sz w:val="20"/>
    </w:rPr>
  </w:style>
  <w:style w:type="paragraph" w:customStyle="1" w:styleId="C56AFECABAA84A5E9344D3291DA3E9C415">
    <w:name w:val="C56AFECABAA84A5E9344D3291DA3E9C415"/>
    <w:rsid w:val="00543453"/>
    <w:pPr>
      <w:spacing w:before="60" w:after="60" w:line="240" w:lineRule="auto"/>
    </w:pPr>
    <w:rPr>
      <w:sz w:val="20"/>
    </w:rPr>
  </w:style>
  <w:style w:type="paragraph" w:customStyle="1" w:styleId="057084ABFD5B4DD78119393BEC1E05A015">
    <w:name w:val="057084ABFD5B4DD78119393BEC1E05A015"/>
    <w:rsid w:val="00543453"/>
    <w:pPr>
      <w:spacing w:before="60" w:after="60" w:line="240" w:lineRule="auto"/>
    </w:pPr>
    <w:rPr>
      <w:sz w:val="20"/>
    </w:rPr>
  </w:style>
  <w:style w:type="paragraph" w:customStyle="1" w:styleId="C24BC96EC5914967AF8B187D6196068315">
    <w:name w:val="C24BC96EC5914967AF8B187D6196068315"/>
    <w:rsid w:val="00543453"/>
    <w:pPr>
      <w:spacing w:before="60" w:after="60" w:line="240" w:lineRule="auto"/>
    </w:pPr>
    <w:rPr>
      <w:sz w:val="20"/>
    </w:rPr>
  </w:style>
  <w:style w:type="paragraph" w:customStyle="1" w:styleId="E54AC952A0434F62BA28D60E7D231A8115">
    <w:name w:val="E54AC952A0434F62BA28D60E7D231A8115"/>
    <w:rsid w:val="00543453"/>
    <w:pPr>
      <w:spacing w:before="60" w:after="60" w:line="240" w:lineRule="auto"/>
    </w:pPr>
    <w:rPr>
      <w:sz w:val="20"/>
    </w:rPr>
  </w:style>
  <w:style w:type="paragraph" w:customStyle="1" w:styleId="D741C996624D421BBCD7DF433DF6959715">
    <w:name w:val="D741C996624D421BBCD7DF433DF6959715"/>
    <w:rsid w:val="00543453"/>
    <w:pPr>
      <w:spacing w:line="240" w:lineRule="auto"/>
    </w:pPr>
  </w:style>
  <w:style w:type="paragraph" w:customStyle="1" w:styleId="56D64A492B6C4C609FB1FE072B94C01115">
    <w:name w:val="56D64A492B6C4C609FB1FE072B94C01115"/>
    <w:rsid w:val="00543453"/>
    <w:pPr>
      <w:spacing w:before="60" w:after="60" w:line="240" w:lineRule="auto"/>
    </w:pPr>
    <w:rPr>
      <w:sz w:val="20"/>
    </w:rPr>
  </w:style>
  <w:style w:type="paragraph" w:customStyle="1" w:styleId="92FD677D29624491820B89988280DD4215">
    <w:name w:val="92FD677D29624491820B89988280DD4215"/>
    <w:rsid w:val="00543453"/>
    <w:pPr>
      <w:spacing w:before="60" w:after="60" w:line="240" w:lineRule="auto"/>
    </w:pPr>
    <w:rPr>
      <w:sz w:val="20"/>
    </w:rPr>
  </w:style>
  <w:style w:type="paragraph" w:customStyle="1" w:styleId="9DBEA37FC2134E82978FD2908A6605D315">
    <w:name w:val="9DBEA37FC2134E82978FD2908A6605D315"/>
    <w:rsid w:val="00543453"/>
    <w:pPr>
      <w:spacing w:before="60" w:after="60" w:line="240" w:lineRule="auto"/>
    </w:pPr>
    <w:rPr>
      <w:sz w:val="20"/>
    </w:rPr>
  </w:style>
  <w:style w:type="paragraph" w:customStyle="1" w:styleId="1A3C3AD0232F46F5A7F06DB463795CA815">
    <w:name w:val="1A3C3AD0232F46F5A7F06DB463795CA815"/>
    <w:rsid w:val="00543453"/>
    <w:pPr>
      <w:spacing w:before="60" w:after="60" w:line="240" w:lineRule="auto"/>
    </w:pPr>
    <w:rPr>
      <w:sz w:val="20"/>
    </w:rPr>
  </w:style>
  <w:style w:type="paragraph" w:customStyle="1" w:styleId="87A27C3D11EC44069EFB5EDA91126E7D15">
    <w:name w:val="87A27C3D11EC44069EFB5EDA91126E7D15"/>
    <w:rsid w:val="00543453"/>
    <w:pPr>
      <w:spacing w:before="60" w:after="60" w:line="240" w:lineRule="auto"/>
    </w:pPr>
    <w:rPr>
      <w:sz w:val="20"/>
    </w:rPr>
  </w:style>
  <w:style w:type="paragraph" w:customStyle="1" w:styleId="F2AEC96168E94CE9B61876E345B0717115">
    <w:name w:val="F2AEC96168E94CE9B61876E345B0717115"/>
    <w:rsid w:val="00543453"/>
    <w:pPr>
      <w:spacing w:line="240" w:lineRule="auto"/>
    </w:pPr>
  </w:style>
  <w:style w:type="paragraph" w:customStyle="1" w:styleId="84A5C6E12A624724B361C9312E39916E15">
    <w:name w:val="84A5C6E12A624724B361C9312E39916E15"/>
    <w:rsid w:val="00543453"/>
    <w:pPr>
      <w:spacing w:line="240" w:lineRule="auto"/>
    </w:pPr>
  </w:style>
  <w:style w:type="paragraph" w:customStyle="1" w:styleId="8E61579FA5C94774A7FEC9AAE22C529D15">
    <w:name w:val="8E61579FA5C94774A7FEC9AAE22C529D15"/>
    <w:rsid w:val="00543453"/>
    <w:pPr>
      <w:spacing w:line="240" w:lineRule="auto"/>
    </w:pPr>
  </w:style>
  <w:style w:type="paragraph" w:customStyle="1" w:styleId="ECC825B0CA13443CB6653D3C39344F4D15">
    <w:name w:val="ECC825B0CA13443CB6653D3C39344F4D15"/>
    <w:rsid w:val="00543453"/>
    <w:pPr>
      <w:spacing w:before="60" w:after="60" w:line="240" w:lineRule="auto"/>
    </w:pPr>
    <w:rPr>
      <w:sz w:val="20"/>
    </w:rPr>
  </w:style>
  <w:style w:type="paragraph" w:customStyle="1" w:styleId="CFE32509BAA3482E9926E6775C44399B15">
    <w:name w:val="CFE32509BAA3482E9926E6775C44399B15"/>
    <w:rsid w:val="00543453"/>
    <w:pPr>
      <w:spacing w:before="60" w:after="60" w:line="240" w:lineRule="auto"/>
    </w:pPr>
    <w:rPr>
      <w:sz w:val="20"/>
    </w:rPr>
  </w:style>
  <w:style w:type="paragraph" w:customStyle="1" w:styleId="C9F69514104349A2B5F87DC59411D2CD15">
    <w:name w:val="C9F69514104349A2B5F87DC59411D2CD15"/>
    <w:rsid w:val="00543453"/>
    <w:pPr>
      <w:spacing w:before="60" w:after="60" w:line="240" w:lineRule="auto"/>
    </w:pPr>
    <w:rPr>
      <w:sz w:val="20"/>
    </w:rPr>
  </w:style>
  <w:style w:type="paragraph" w:customStyle="1" w:styleId="DA2C7FD9E23444B094798D706052354815">
    <w:name w:val="DA2C7FD9E23444B094798D706052354815"/>
    <w:rsid w:val="00543453"/>
    <w:pPr>
      <w:spacing w:before="60" w:after="60" w:line="240" w:lineRule="auto"/>
    </w:pPr>
    <w:rPr>
      <w:sz w:val="20"/>
    </w:rPr>
  </w:style>
  <w:style w:type="paragraph" w:customStyle="1" w:styleId="C48D9F29D9024D7F9A1D9CFAD28F316715">
    <w:name w:val="C48D9F29D9024D7F9A1D9CFAD28F316715"/>
    <w:rsid w:val="00543453"/>
    <w:pPr>
      <w:spacing w:before="60" w:after="60" w:line="240" w:lineRule="auto"/>
    </w:pPr>
    <w:rPr>
      <w:sz w:val="20"/>
    </w:rPr>
  </w:style>
  <w:style w:type="paragraph" w:customStyle="1" w:styleId="EAC751F013244A149808797E7656FACA15">
    <w:name w:val="EAC751F013244A149808797E7656FACA15"/>
    <w:rsid w:val="00543453"/>
    <w:pPr>
      <w:spacing w:before="60" w:after="60" w:line="240" w:lineRule="auto"/>
    </w:pPr>
    <w:rPr>
      <w:sz w:val="20"/>
    </w:rPr>
  </w:style>
  <w:style w:type="paragraph" w:customStyle="1" w:styleId="EBC3D9CFFA144A80BE1AFCAC1040AE3015">
    <w:name w:val="EBC3D9CFFA144A80BE1AFCAC1040AE3015"/>
    <w:rsid w:val="00543453"/>
    <w:pPr>
      <w:spacing w:before="60" w:after="60" w:line="240" w:lineRule="auto"/>
    </w:pPr>
    <w:rPr>
      <w:sz w:val="20"/>
    </w:rPr>
  </w:style>
  <w:style w:type="paragraph" w:customStyle="1" w:styleId="D5D057CD9C3A4F56A6EC65D82834CCF215">
    <w:name w:val="D5D057CD9C3A4F56A6EC65D82834CCF215"/>
    <w:rsid w:val="00543453"/>
    <w:pPr>
      <w:spacing w:before="60" w:after="60" w:line="240" w:lineRule="auto"/>
    </w:pPr>
    <w:rPr>
      <w:sz w:val="20"/>
    </w:rPr>
  </w:style>
  <w:style w:type="paragraph" w:customStyle="1" w:styleId="43258BE66EC84A4B9C630550D921AFE77">
    <w:name w:val="43258BE66EC84A4B9C630550D921AFE77"/>
    <w:rsid w:val="00543453"/>
    <w:pPr>
      <w:spacing w:before="60" w:after="60" w:line="240" w:lineRule="auto"/>
    </w:pPr>
    <w:rPr>
      <w:sz w:val="20"/>
    </w:rPr>
  </w:style>
  <w:style w:type="paragraph" w:customStyle="1" w:styleId="0359509F9C78414B9EC8FD4943A27C747">
    <w:name w:val="0359509F9C78414B9EC8FD4943A27C747"/>
    <w:rsid w:val="00543453"/>
    <w:pPr>
      <w:spacing w:line="240" w:lineRule="auto"/>
    </w:pPr>
  </w:style>
  <w:style w:type="paragraph" w:customStyle="1" w:styleId="A3526C32C4F648C28AA2156EFBB34B457">
    <w:name w:val="A3526C32C4F648C28AA2156EFBB34B457"/>
    <w:rsid w:val="00543453"/>
    <w:pPr>
      <w:spacing w:line="240" w:lineRule="auto"/>
    </w:pPr>
  </w:style>
  <w:style w:type="paragraph" w:customStyle="1" w:styleId="904FFCEE80F94E67A5F11A51BB58022E7">
    <w:name w:val="904FFCEE80F94E67A5F11A51BB58022E7"/>
    <w:rsid w:val="00543453"/>
    <w:pPr>
      <w:spacing w:before="60" w:after="60" w:line="240" w:lineRule="auto"/>
    </w:pPr>
    <w:rPr>
      <w:sz w:val="20"/>
    </w:rPr>
  </w:style>
  <w:style w:type="paragraph" w:customStyle="1" w:styleId="5759990D89594F4C942D726B8DF2D9B77">
    <w:name w:val="5759990D89594F4C942D726B8DF2D9B77"/>
    <w:rsid w:val="00543453"/>
    <w:pPr>
      <w:spacing w:before="60" w:after="60" w:line="240" w:lineRule="auto"/>
    </w:pPr>
    <w:rPr>
      <w:sz w:val="20"/>
    </w:rPr>
  </w:style>
  <w:style w:type="paragraph" w:customStyle="1" w:styleId="A48E2356BFAA43C9B22AFE05DF9ED4587">
    <w:name w:val="A48E2356BFAA43C9B22AFE05DF9ED4587"/>
    <w:rsid w:val="00543453"/>
    <w:pPr>
      <w:spacing w:before="60" w:after="60" w:line="240" w:lineRule="auto"/>
    </w:pPr>
    <w:rPr>
      <w:sz w:val="20"/>
    </w:rPr>
  </w:style>
  <w:style w:type="paragraph" w:customStyle="1" w:styleId="E8BC0B4121F346508C09BBB5B4D0F75A7">
    <w:name w:val="E8BC0B4121F346508C09BBB5B4D0F75A7"/>
    <w:rsid w:val="00543453"/>
    <w:pPr>
      <w:spacing w:before="60" w:after="60" w:line="240" w:lineRule="auto"/>
    </w:pPr>
    <w:rPr>
      <w:sz w:val="20"/>
    </w:rPr>
  </w:style>
  <w:style w:type="paragraph" w:customStyle="1" w:styleId="DD932957C4B340E983C952A918F8B7827">
    <w:name w:val="DD932957C4B340E983C952A918F8B7827"/>
    <w:rsid w:val="00543453"/>
    <w:pPr>
      <w:spacing w:before="60" w:after="60" w:line="240" w:lineRule="auto"/>
    </w:pPr>
    <w:rPr>
      <w:sz w:val="20"/>
    </w:rPr>
  </w:style>
  <w:style w:type="paragraph" w:customStyle="1" w:styleId="A4D9E3E068C5419C95C6509DC06DF7E17">
    <w:name w:val="A4D9E3E068C5419C95C6509DC06DF7E17"/>
    <w:rsid w:val="00543453"/>
    <w:pPr>
      <w:spacing w:before="60" w:after="60" w:line="240" w:lineRule="auto"/>
    </w:pPr>
    <w:rPr>
      <w:sz w:val="20"/>
    </w:rPr>
  </w:style>
  <w:style w:type="paragraph" w:customStyle="1" w:styleId="B9DB1F0A44BE432F81E270851F4F0C967">
    <w:name w:val="B9DB1F0A44BE432F81E270851F4F0C967"/>
    <w:rsid w:val="00543453"/>
    <w:pPr>
      <w:spacing w:before="60" w:after="60" w:line="240" w:lineRule="auto"/>
    </w:pPr>
    <w:rPr>
      <w:sz w:val="20"/>
    </w:rPr>
  </w:style>
  <w:style w:type="paragraph" w:customStyle="1" w:styleId="CFE17E3CCA044E5A97AB841E80272FE37">
    <w:name w:val="CFE17E3CCA044E5A97AB841E80272FE37"/>
    <w:rsid w:val="00543453"/>
    <w:pPr>
      <w:spacing w:before="60" w:after="60" w:line="240" w:lineRule="auto"/>
    </w:pPr>
    <w:rPr>
      <w:sz w:val="20"/>
    </w:rPr>
  </w:style>
  <w:style w:type="paragraph" w:customStyle="1" w:styleId="A9A2CFBA76E346AEAD09C516D39C5F1F7">
    <w:name w:val="A9A2CFBA76E346AEAD09C516D39C5F1F7"/>
    <w:rsid w:val="00543453"/>
    <w:pPr>
      <w:spacing w:line="240" w:lineRule="auto"/>
    </w:pPr>
  </w:style>
  <w:style w:type="paragraph" w:customStyle="1" w:styleId="2973100D8E674C22A7858F27CBD488047">
    <w:name w:val="2973100D8E674C22A7858F27CBD488047"/>
    <w:rsid w:val="00543453"/>
    <w:pPr>
      <w:spacing w:line="240" w:lineRule="auto"/>
    </w:pPr>
  </w:style>
  <w:style w:type="paragraph" w:customStyle="1" w:styleId="524BA749446C4BDFA3AB8354B3E86FE37">
    <w:name w:val="524BA749446C4BDFA3AB8354B3E86FE37"/>
    <w:rsid w:val="00543453"/>
    <w:pPr>
      <w:spacing w:before="240" w:line="240" w:lineRule="auto"/>
    </w:pPr>
  </w:style>
  <w:style w:type="paragraph" w:customStyle="1" w:styleId="1DD390C9EE4D40E4BE78FBEB4D710F167">
    <w:name w:val="1DD390C9EE4D40E4BE78FBEB4D710F167"/>
    <w:rsid w:val="00543453"/>
    <w:pPr>
      <w:spacing w:before="60" w:after="60" w:line="240" w:lineRule="auto"/>
    </w:pPr>
    <w:rPr>
      <w:sz w:val="20"/>
    </w:rPr>
  </w:style>
  <w:style w:type="paragraph" w:customStyle="1" w:styleId="652D0DDCBEDA4CB78605D0BF8F2AF6867">
    <w:name w:val="652D0DDCBEDA4CB78605D0BF8F2AF6867"/>
    <w:rsid w:val="00543453"/>
    <w:pPr>
      <w:spacing w:before="60" w:after="60" w:line="240" w:lineRule="auto"/>
    </w:pPr>
    <w:rPr>
      <w:sz w:val="20"/>
    </w:rPr>
  </w:style>
  <w:style w:type="paragraph" w:customStyle="1" w:styleId="271DDAD3C8CA40FAB4E6380C7BD7FD3F7">
    <w:name w:val="271DDAD3C8CA40FAB4E6380C7BD7FD3F7"/>
    <w:rsid w:val="00543453"/>
    <w:pPr>
      <w:spacing w:before="240" w:line="240" w:lineRule="auto"/>
    </w:pPr>
  </w:style>
  <w:style w:type="paragraph" w:customStyle="1" w:styleId="51361CCDDBF4490FAC795FA363B855117">
    <w:name w:val="51361CCDDBF4490FAC795FA363B855117"/>
    <w:rsid w:val="00543453"/>
    <w:pPr>
      <w:spacing w:before="240" w:line="240" w:lineRule="auto"/>
    </w:pPr>
  </w:style>
  <w:style w:type="paragraph" w:customStyle="1" w:styleId="9CC13506F70C4844AEDE4F4C764C49A17">
    <w:name w:val="9CC13506F70C4844AEDE4F4C764C49A17"/>
    <w:rsid w:val="00543453"/>
    <w:pPr>
      <w:spacing w:before="240" w:line="240" w:lineRule="auto"/>
    </w:pPr>
  </w:style>
  <w:style w:type="paragraph" w:customStyle="1" w:styleId="44692ED9E8F04D83B6CC555C62604AAB7">
    <w:name w:val="44692ED9E8F04D83B6CC555C62604AAB7"/>
    <w:rsid w:val="00543453"/>
    <w:pPr>
      <w:spacing w:before="240" w:line="240" w:lineRule="auto"/>
    </w:pPr>
  </w:style>
  <w:style w:type="paragraph" w:customStyle="1" w:styleId="FE1E2CE5CFD645729403A26138EC6D387">
    <w:name w:val="FE1E2CE5CFD645729403A26138EC6D387"/>
    <w:rsid w:val="00543453"/>
    <w:pPr>
      <w:spacing w:line="240" w:lineRule="auto"/>
    </w:pPr>
  </w:style>
  <w:style w:type="paragraph" w:customStyle="1" w:styleId="E8A3E382F43A4C56A99D11194E5992667">
    <w:name w:val="E8A3E382F43A4C56A99D11194E5992667"/>
    <w:rsid w:val="00543453"/>
    <w:pPr>
      <w:spacing w:line="240" w:lineRule="auto"/>
    </w:pPr>
  </w:style>
  <w:style w:type="paragraph" w:customStyle="1" w:styleId="65EEECFD3E1642889D01BFEDAE6421527">
    <w:name w:val="65EEECFD3E1642889D01BFEDAE6421527"/>
    <w:rsid w:val="00543453"/>
    <w:pPr>
      <w:spacing w:line="240" w:lineRule="auto"/>
    </w:pPr>
  </w:style>
  <w:style w:type="paragraph" w:customStyle="1" w:styleId="167EDE62C6CF41A6AD7133279459CC137">
    <w:name w:val="167EDE62C6CF41A6AD7133279459CC137"/>
    <w:rsid w:val="00543453"/>
    <w:pPr>
      <w:spacing w:line="240" w:lineRule="auto"/>
    </w:pPr>
  </w:style>
  <w:style w:type="paragraph" w:customStyle="1" w:styleId="3D54D1BB2AF2433AB110E827384490277">
    <w:name w:val="3D54D1BB2AF2433AB110E827384490277"/>
    <w:rsid w:val="00543453"/>
    <w:pPr>
      <w:spacing w:line="240" w:lineRule="auto"/>
    </w:pPr>
  </w:style>
  <w:style w:type="paragraph" w:customStyle="1" w:styleId="A064F81DC5004531A1BBE737FCEFC0967">
    <w:name w:val="A064F81DC5004531A1BBE737FCEFC0967"/>
    <w:rsid w:val="00543453"/>
    <w:pPr>
      <w:spacing w:line="240" w:lineRule="auto"/>
    </w:pPr>
  </w:style>
  <w:style w:type="paragraph" w:customStyle="1" w:styleId="E0CAEAAD25BF4EAD95D7EEBA2E1032AA7">
    <w:name w:val="E0CAEAAD25BF4EAD95D7EEBA2E1032AA7"/>
    <w:rsid w:val="00543453"/>
    <w:pPr>
      <w:spacing w:line="240" w:lineRule="auto"/>
    </w:pPr>
  </w:style>
  <w:style w:type="paragraph" w:customStyle="1" w:styleId="C276DD587B7D4CF887B7424764B543887">
    <w:name w:val="C276DD587B7D4CF887B7424764B543887"/>
    <w:rsid w:val="00543453"/>
    <w:pPr>
      <w:spacing w:line="240" w:lineRule="auto"/>
    </w:pPr>
  </w:style>
  <w:style w:type="paragraph" w:customStyle="1" w:styleId="AF04B2D31C234D37891C89E42F2C2F8A7">
    <w:name w:val="AF04B2D31C234D37891C89E42F2C2F8A7"/>
    <w:rsid w:val="00543453"/>
    <w:pPr>
      <w:spacing w:line="240" w:lineRule="auto"/>
    </w:pPr>
  </w:style>
  <w:style w:type="paragraph" w:customStyle="1" w:styleId="6FD5EB192A844B3B9B039681D4748ADB7">
    <w:name w:val="6FD5EB192A844B3B9B039681D4748ADB7"/>
    <w:rsid w:val="00543453"/>
    <w:pPr>
      <w:spacing w:line="240" w:lineRule="auto"/>
    </w:pPr>
  </w:style>
  <w:style w:type="paragraph" w:customStyle="1" w:styleId="D31AF9C2AA444A3FA1C7A3BF35BF10807">
    <w:name w:val="D31AF9C2AA444A3FA1C7A3BF35BF10807"/>
    <w:rsid w:val="00543453"/>
    <w:pPr>
      <w:spacing w:line="240" w:lineRule="auto"/>
    </w:pPr>
  </w:style>
  <w:style w:type="paragraph" w:customStyle="1" w:styleId="699E0E9FC67749948989A988C44BF54F7">
    <w:name w:val="699E0E9FC67749948989A988C44BF54F7"/>
    <w:rsid w:val="00543453"/>
    <w:pPr>
      <w:spacing w:line="240" w:lineRule="auto"/>
    </w:pPr>
  </w:style>
  <w:style w:type="paragraph" w:customStyle="1" w:styleId="D25D4E64A53249658B95FD04011E39827">
    <w:name w:val="D25D4E64A53249658B95FD04011E39827"/>
    <w:rsid w:val="00543453"/>
    <w:pPr>
      <w:spacing w:line="240" w:lineRule="auto"/>
    </w:pPr>
  </w:style>
  <w:style w:type="paragraph" w:customStyle="1" w:styleId="678BB2BCF5D84EFEA4D6BAA76D6C83287">
    <w:name w:val="678BB2BCF5D84EFEA4D6BAA76D6C83287"/>
    <w:rsid w:val="00543453"/>
    <w:pPr>
      <w:spacing w:line="240" w:lineRule="auto"/>
    </w:pPr>
  </w:style>
  <w:style w:type="paragraph" w:customStyle="1" w:styleId="45ECE2A848794B449D26CC521B634A28">
    <w:name w:val="45ECE2A848794B449D26CC521B634A28"/>
    <w:rsid w:val="00543453"/>
    <w:pPr>
      <w:spacing w:after="200" w:line="276" w:lineRule="auto"/>
    </w:pPr>
  </w:style>
  <w:style w:type="paragraph" w:customStyle="1" w:styleId="135BAFD748D34FF8A94410E1A09E43CD6">
    <w:name w:val="135BAFD748D34FF8A94410E1A09E43CD6"/>
    <w:rsid w:val="00543453"/>
    <w:pPr>
      <w:keepNext/>
      <w:spacing w:before="60" w:after="60" w:line="240" w:lineRule="auto"/>
    </w:pPr>
    <w:rPr>
      <w:b/>
      <w:sz w:val="20"/>
    </w:rPr>
  </w:style>
  <w:style w:type="paragraph" w:customStyle="1" w:styleId="B02F9B75F293495383003ABB44AF7DDA16">
    <w:name w:val="B02F9B75F293495383003ABB44AF7DDA16"/>
    <w:rsid w:val="00543453"/>
    <w:pPr>
      <w:spacing w:before="240" w:line="240" w:lineRule="auto"/>
    </w:pPr>
  </w:style>
  <w:style w:type="paragraph" w:customStyle="1" w:styleId="0A6C316B03A74B8DA582F43BACB68B7016">
    <w:name w:val="0A6C316B03A74B8DA582F43BACB68B7016"/>
    <w:rsid w:val="00543453"/>
    <w:pPr>
      <w:spacing w:line="240" w:lineRule="auto"/>
    </w:pPr>
  </w:style>
  <w:style w:type="paragraph" w:customStyle="1" w:styleId="6D2EFE0070CB49A49DDFEE29D11913B416">
    <w:name w:val="6D2EFE0070CB49A49DDFEE29D11913B416"/>
    <w:rsid w:val="00543453"/>
    <w:pPr>
      <w:spacing w:before="60" w:after="60" w:line="240" w:lineRule="auto"/>
    </w:pPr>
    <w:rPr>
      <w:sz w:val="20"/>
    </w:rPr>
  </w:style>
  <w:style w:type="paragraph" w:customStyle="1" w:styleId="C56AFECABAA84A5E9344D3291DA3E9C416">
    <w:name w:val="C56AFECABAA84A5E9344D3291DA3E9C416"/>
    <w:rsid w:val="00543453"/>
    <w:pPr>
      <w:spacing w:before="60" w:after="60" w:line="240" w:lineRule="auto"/>
    </w:pPr>
    <w:rPr>
      <w:sz w:val="20"/>
    </w:rPr>
  </w:style>
  <w:style w:type="paragraph" w:customStyle="1" w:styleId="057084ABFD5B4DD78119393BEC1E05A016">
    <w:name w:val="057084ABFD5B4DD78119393BEC1E05A016"/>
    <w:rsid w:val="00543453"/>
    <w:pPr>
      <w:spacing w:before="60" w:after="60" w:line="240" w:lineRule="auto"/>
    </w:pPr>
    <w:rPr>
      <w:sz w:val="20"/>
    </w:rPr>
  </w:style>
  <w:style w:type="paragraph" w:customStyle="1" w:styleId="C24BC96EC5914967AF8B187D6196068316">
    <w:name w:val="C24BC96EC5914967AF8B187D6196068316"/>
    <w:rsid w:val="00543453"/>
    <w:pPr>
      <w:spacing w:before="60" w:after="60" w:line="240" w:lineRule="auto"/>
    </w:pPr>
    <w:rPr>
      <w:sz w:val="20"/>
    </w:rPr>
  </w:style>
  <w:style w:type="paragraph" w:customStyle="1" w:styleId="E54AC952A0434F62BA28D60E7D231A8116">
    <w:name w:val="E54AC952A0434F62BA28D60E7D231A8116"/>
    <w:rsid w:val="00543453"/>
    <w:pPr>
      <w:spacing w:before="60" w:after="60" w:line="240" w:lineRule="auto"/>
    </w:pPr>
    <w:rPr>
      <w:sz w:val="20"/>
    </w:rPr>
  </w:style>
  <w:style w:type="paragraph" w:customStyle="1" w:styleId="D741C996624D421BBCD7DF433DF6959716">
    <w:name w:val="D741C996624D421BBCD7DF433DF6959716"/>
    <w:rsid w:val="00543453"/>
    <w:pPr>
      <w:spacing w:line="240" w:lineRule="auto"/>
    </w:pPr>
  </w:style>
  <w:style w:type="paragraph" w:customStyle="1" w:styleId="56D64A492B6C4C609FB1FE072B94C01116">
    <w:name w:val="56D64A492B6C4C609FB1FE072B94C01116"/>
    <w:rsid w:val="00543453"/>
    <w:pPr>
      <w:spacing w:before="60" w:after="60" w:line="240" w:lineRule="auto"/>
    </w:pPr>
    <w:rPr>
      <w:sz w:val="20"/>
    </w:rPr>
  </w:style>
  <w:style w:type="paragraph" w:customStyle="1" w:styleId="92FD677D29624491820B89988280DD4216">
    <w:name w:val="92FD677D29624491820B89988280DD4216"/>
    <w:rsid w:val="00543453"/>
    <w:pPr>
      <w:spacing w:before="60" w:after="60" w:line="240" w:lineRule="auto"/>
    </w:pPr>
    <w:rPr>
      <w:sz w:val="20"/>
    </w:rPr>
  </w:style>
  <w:style w:type="paragraph" w:customStyle="1" w:styleId="9DBEA37FC2134E82978FD2908A6605D316">
    <w:name w:val="9DBEA37FC2134E82978FD2908A6605D316"/>
    <w:rsid w:val="00543453"/>
    <w:pPr>
      <w:spacing w:before="60" w:after="60" w:line="240" w:lineRule="auto"/>
    </w:pPr>
    <w:rPr>
      <w:sz w:val="20"/>
    </w:rPr>
  </w:style>
  <w:style w:type="paragraph" w:customStyle="1" w:styleId="1A3C3AD0232F46F5A7F06DB463795CA816">
    <w:name w:val="1A3C3AD0232F46F5A7F06DB463795CA816"/>
    <w:rsid w:val="00543453"/>
    <w:pPr>
      <w:spacing w:before="60" w:after="60" w:line="240" w:lineRule="auto"/>
    </w:pPr>
    <w:rPr>
      <w:sz w:val="20"/>
    </w:rPr>
  </w:style>
  <w:style w:type="paragraph" w:customStyle="1" w:styleId="87A27C3D11EC44069EFB5EDA91126E7D16">
    <w:name w:val="87A27C3D11EC44069EFB5EDA91126E7D16"/>
    <w:rsid w:val="00543453"/>
    <w:pPr>
      <w:spacing w:before="60" w:after="60" w:line="240" w:lineRule="auto"/>
    </w:pPr>
    <w:rPr>
      <w:sz w:val="20"/>
    </w:rPr>
  </w:style>
  <w:style w:type="paragraph" w:customStyle="1" w:styleId="F2AEC96168E94CE9B61876E345B0717116">
    <w:name w:val="F2AEC96168E94CE9B61876E345B0717116"/>
    <w:rsid w:val="00543453"/>
    <w:pPr>
      <w:spacing w:line="240" w:lineRule="auto"/>
    </w:pPr>
  </w:style>
  <w:style w:type="paragraph" w:customStyle="1" w:styleId="84A5C6E12A624724B361C9312E39916E16">
    <w:name w:val="84A5C6E12A624724B361C9312E39916E16"/>
    <w:rsid w:val="00543453"/>
    <w:pPr>
      <w:spacing w:line="240" w:lineRule="auto"/>
    </w:pPr>
  </w:style>
  <w:style w:type="paragraph" w:customStyle="1" w:styleId="8E61579FA5C94774A7FEC9AAE22C529D16">
    <w:name w:val="8E61579FA5C94774A7FEC9AAE22C529D16"/>
    <w:rsid w:val="00543453"/>
    <w:pPr>
      <w:spacing w:line="240" w:lineRule="auto"/>
    </w:pPr>
  </w:style>
  <w:style w:type="paragraph" w:customStyle="1" w:styleId="ECC825B0CA13443CB6653D3C39344F4D16">
    <w:name w:val="ECC825B0CA13443CB6653D3C39344F4D16"/>
    <w:rsid w:val="00543453"/>
    <w:pPr>
      <w:spacing w:before="60" w:after="60" w:line="240" w:lineRule="auto"/>
    </w:pPr>
    <w:rPr>
      <w:sz w:val="20"/>
    </w:rPr>
  </w:style>
  <w:style w:type="paragraph" w:customStyle="1" w:styleId="CFE32509BAA3482E9926E6775C44399B16">
    <w:name w:val="CFE32509BAA3482E9926E6775C44399B16"/>
    <w:rsid w:val="00543453"/>
    <w:pPr>
      <w:spacing w:before="60" w:after="60" w:line="240" w:lineRule="auto"/>
    </w:pPr>
    <w:rPr>
      <w:sz w:val="20"/>
    </w:rPr>
  </w:style>
  <w:style w:type="paragraph" w:customStyle="1" w:styleId="C9F69514104349A2B5F87DC59411D2CD16">
    <w:name w:val="C9F69514104349A2B5F87DC59411D2CD16"/>
    <w:rsid w:val="00543453"/>
    <w:pPr>
      <w:spacing w:before="60" w:after="60" w:line="240" w:lineRule="auto"/>
    </w:pPr>
    <w:rPr>
      <w:sz w:val="20"/>
    </w:rPr>
  </w:style>
  <w:style w:type="paragraph" w:customStyle="1" w:styleId="DA2C7FD9E23444B094798D706052354816">
    <w:name w:val="DA2C7FD9E23444B094798D706052354816"/>
    <w:rsid w:val="00543453"/>
    <w:pPr>
      <w:spacing w:before="60" w:after="60" w:line="240" w:lineRule="auto"/>
    </w:pPr>
    <w:rPr>
      <w:sz w:val="20"/>
    </w:rPr>
  </w:style>
  <w:style w:type="paragraph" w:customStyle="1" w:styleId="C48D9F29D9024D7F9A1D9CFAD28F316716">
    <w:name w:val="C48D9F29D9024D7F9A1D9CFAD28F316716"/>
    <w:rsid w:val="00543453"/>
    <w:pPr>
      <w:spacing w:before="60" w:after="60" w:line="240" w:lineRule="auto"/>
    </w:pPr>
    <w:rPr>
      <w:sz w:val="20"/>
    </w:rPr>
  </w:style>
  <w:style w:type="paragraph" w:customStyle="1" w:styleId="EAC751F013244A149808797E7656FACA16">
    <w:name w:val="EAC751F013244A149808797E7656FACA16"/>
    <w:rsid w:val="00543453"/>
    <w:pPr>
      <w:spacing w:before="60" w:after="60" w:line="240" w:lineRule="auto"/>
    </w:pPr>
    <w:rPr>
      <w:sz w:val="20"/>
    </w:rPr>
  </w:style>
  <w:style w:type="paragraph" w:customStyle="1" w:styleId="EBC3D9CFFA144A80BE1AFCAC1040AE3016">
    <w:name w:val="EBC3D9CFFA144A80BE1AFCAC1040AE3016"/>
    <w:rsid w:val="00543453"/>
    <w:pPr>
      <w:spacing w:before="60" w:after="60" w:line="240" w:lineRule="auto"/>
    </w:pPr>
    <w:rPr>
      <w:sz w:val="20"/>
    </w:rPr>
  </w:style>
  <w:style w:type="paragraph" w:customStyle="1" w:styleId="D5D057CD9C3A4F56A6EC65D82834CCF216">
    <w:name w:val="D5D057CD9C3A4F56A6EC65D82834CCF216"/>
    <w:rsid w:val="00543453"/>
    <w:pPr>
      <w:spacing w:before="60" w:after="60" w:line="240" w:lineRule="auto"/>
    </w:pPr>
    <w:rPr>
      <w:sz w:val="20"/>
    </w:rPr>
  </w:style>
  <w:style w:type="paragraph" w:customStyle="1" w:styleId="43258BE66EC84A4B9C630550D921AFE78">
    <w:name w:val="43258BE66EC84A4B9C630550D921AFE78"/>
    <w:rsid w:val="00543453"/>
    <w:pPr>
      <w:spacing w:before="60" w:after="60" w:line="240" w:lineRule="auto"/>
    </w:pPr>
    <w:rPr>
      <w:sz w:val="20"/>
    </w:rPr>
  </w:style>
  <w:style w:type="paragraph" w:customStyle="1" w:styleId="0359509F9C78414B9EC8FD4943A27C748">
    <w:name w:val="0359509F9C78414B9EC8FD4943A27C748"/>
    <w:rsid w:val="00543453"/>
    <w:pPr>
      <w:spacing w:line="240" w:lineRule="auto"/>
    </w:pPr>
  </w:style>
  <w:style w:type="paragraph" w:customStyle="1" w:styleId="A3526C32C4F648C28AA2156EFBB34B458">
    <w:name w:val="A3526C32C4F648C28AA2156EFBB34B458"/>
    <w:rsid w:val="00543453"/>
    <w:pPr>
      <w:spacing w:line="240" w:lineRule="auto"/>
    </w:pPr>
  </w:style>
  <w:style w:type="paragraph" w:customStyle="1" w:styleId="904FFCEE80F94E67A5F11A51BB58022E8">
    <w:name w:val="904FFCEE80F94E67A5F11A51BB58022E8"/>
    <w:rsid w:val="00543453"/>
    <w:pPr>
      <w:spacing w:before="60" w:after="60" w:line="240" w:lineRule="auto"/>
    </w:pPr>
    <w:rPr>
      <w:sz w:val="20"/>
    </w:rPr>
  </w:style>
  <w:style w:type="paragraph" w:customStyle="1" w:styleId="5759990D89594F4C942D726B8DF2D9B78">
    <w:name w:val="5759990D89594F4C942D726B8DF2D9B78"/>
    <w:rsid w:val="00543453"/>
    <w:pPr>
      <w:spacing w:before="60" w:after="60" w:line="240" w:lineRule="auto"/>
    </w:pPr>
    <w:rPr>
      <w:sz w:val="20"/>
    </w:rPr>
  </w:style>
  <w:style w:type="paragraph" w:customStyle="1" w:styleId="A48E2356BFAA43C9B22AFE05DF9ED4588">
    <w:name w:val="A48E2356BFAA43C9B22AFE05DF9ED4588"/>
    <w:rsid w:val="00543453"/>
    <w:pPr>
      <w:spacing w:before="60" w:after="60" w:line="240" w:lineRule="auto"/>
    </w:pPr>
    <w:rPr>
      <w:sz w:val="20"/>
    </w:rPr>
  </w:style>
  <w:style w:type="paragraph" w:customStyle="1" w:styleId="E8BC0B4121F346508C09BBB5B4D0F75A8">
    <w:name w:val="E8BC0B4121F346508C09BBB5B4D0F75A8"/>
    <w:rsid w:val="00543453"/>
    <w:pPr>
      <w:spacing w:before="60" w:after="60" w:line="240" w:lineRule="auto"/>
    </w:pPr>
    <w:rPr>
      <w:sz w:val="20"/>
    </w:rPr>
  </w:style>
  <w:style w:type="paragraph" w:customStyle="1" w:styleId="DD932957C4B340E983C952A918F8B7828">
    <w:name w:val="DD932957C4B340E983C952A918F8B7828"/>
    <w:rsid w:val="00543453"/>
    <w:pPr>
      <w:spacing w:before="60" w:after="60" w:line="240" w:lineRule="auto"/>
    </w:pPr>
    <w:rPr>
      <w:sz w:val="20"/>
    </w:rPr>
  </w:style>
  <w:style w:type="paragraph" w:customStyle="1" w:styleId="A4D9E3E068C5419C95C6509DC06DF7E18">
    <w:name w:val="A4D9E3E068C5419C95C6509DC06DF7E18"/>
    <w:rsid w:val="00543453"/>
    <w:pPr>
      <w:spacing w:before="60" w:after="60" w:line="240" w:lineRule="auto"/>
    </w:pPr>
    <w:rPr>
      <w:sz w:val="20"/>
    </w:rPr>
  </w:style>
  <w:style w:type="paragraph" w:customStyle="1" w:styleId="B9DB1F0A44BE432F81E270851F4F0C968">
    <w:name w:val="B9DB1F0A44BE432F81E270851F4F0C968"/>
    <w:rsid w:val="00543453"/>
    <w:pPr>
      <w:spacing w:before="60" w:after="60" w:line="240" w:lineRule="auto"/>
    </w:pPr>
    <w:rPr>
      <w:sz w:val="20"/>
    </w:rPr>
  </w:style>
  <w:style w:type="paragraph" w:customStyle="1" w:styleId="CFE17E3CCA044E5A97AB841E80272FE38">
    <w:name w:val="CFE17E3CCA044E5A97AB841E80272FE38"/>
    <w:rsid w:val="00543453"/>
    <w:pPr>
      <w:spacing w:before="60" w:after="60" w:line="240" w:lineRule="auto"/>
    </w:pPr>
    <w:rPr>
      <w:sz w:val="20"/>
    </w:rPr>
  </w:style>
  <w:style w:type="paragraph" w:customStyle="1" w:styleId="A9A2CFBA76E346AEAD09C516D39C5F1F8">
    <w:name w:val="A9A2CFBA76E346AEAD09C516D39C5F1F8"/>
    <w:rsid w:val="00543453"/>
    <w:pPr>
      <w:spacing w:line="240" w:lineRule="auto"/>
    </w:pPr>
  </w:style>
  <w:style w:type="paragraph" w:customStyle="1" w:styleId="2973100D8E674C22A7858F27CBD488048">
    <w:name w:val="2973100D8E674C22A7858F27CBD488048"/>
    <w:rsid w:val="00543453"/>
    <w:pPr>
      <w:spacing w:line="240" w:lineRule="auto"/>
    </w:pPr>
  </w:style>
  <w:style w:type="paragraph" w:customStyle="1" w:styleId="524BA749446C4BDFA3AB8354B3E86FE38">
    <w:name w:val="524BA749446C4BDFA3AB8354B3E86FE38"/>
    <w:rsid w:val="00543453"/>
    <w:pPr>
      <w:spacing w:before="240" w:line="240" w:lineRule="auto"/>
    </w:pPr>
  </w:style>
  <w:style w:type="paragraph" w:customStyle="1" w:styleId="1DD390C9EE4D40E4BE78FBEB4D710F168">
    <w:name w:val="1DD390C9EE4D40E4BE78FBEB4D710F168"/>
    <w:rsid w:val="00543453"/>
    <w:pPr>
      <w:spacing w:before="60" w:after="60" w:line="240" w:lineRule="auto"/>
    </w:pPr>
    <w:rPr>
      <w:sz w:val="20"/>
    </w:rPr>
  </w:style>
  <w:style w:type="paragraph" w:customStyle="1" w:styleId="652D0DDCBEDA4CB78605D0BF8F2AF6868">
    <w:name w:val="652D0DDCBEDA4CB78605D0BF8F2AF6868"/>
    <w:rsid w:val="00543453"/>
    <w:pPr>
      <w:spacing w:before="60" w:after="60" w:line="240" w:lineRule="auto"/>
    </w:pPr>
    <w:rPr>
      <w:sz w:val="20"/>
    </w:rPr>
  </w:style>
  <w:style w:type="paragraph" w:customStyle="1" w:styleId="271DDAD3C8CA40FAB4E6380C7BD7FD3F8">
    <w:name w:val="271DDAD3C8CA40FAB4E6380C7BD7FD3F8"/>
    <w:rsid w:val="00543453"/>
    <w:pPr>
      <w:spacing w:before="240" w:line="240" w:lineRule="auto"/>
    </w:pPr>
  </w:style>
  <w:style w:type="paragraph" w:customStyle="1" w:styleId="51361CCDDBF4490FAC795FA363B855118">
    <w:name w:val="51361CCDDBF4490FAC795FA363B855118"/>
    <w:rsid w:val="00543453"/>
    <w:pPr>
      <w:spacing w:before="240" w:line="240" w:lineRule="auto"/>
    </w:pPr>
  </w:style>
  <w:style w:type="paragraph" w:customStyle="1" w:styleId="9CC13506F70C4844AEDE4F4C764C49A18">
    <w:name w:val="9CC13506F70C4844AEDE4F4C764C49A18"/>
    <w:rsid w:val="00543453"/>
    <w:pPr>
      <w:spacing w:before="240" w:line="240" w:lineRule="auto"/>
    </w:pPr>
  </w:style>
  <w:style w:type="paragraph" w:customStyle="1" w:styleId="44692ED9E8F04D83B6CC555C62604AAB8">
    <w:name w:val="44692ED9E8F04D83B6CC555C62604AAB8"/>
    <w:rsid w:val="00543453"/>
    <w:pPr>
      <w:spacing w:before="240" w:line="240" w:lineRule="auto"/>
    </w:pPr>
  </w:style>
  <w:style w:type="paragraph" w:customStyle="1" w:styleId="FE1E2CE5CFD645729403A26138EC6D388">
    <w:name w:val="FE1E2CE5CFD645729403A26138EC6D388"/>
    <w:rsid w:val="00543453"/>
    <w:pPr>
      <w:spacing w:line="240" w:lineRule="auto"/>
    </w:pPr>
  </w:style>
  <w:style w:type="paragraph" w:customStyle="1" w:styleId="E8A3E382F43A4C56A99D11194E5992668">
    <w:name w:val="E8A3E382F43A4C56A99D11194E5992668"/>
    <w:rsid w:val="00543453"/>
    <w:pPr>
      <w:spacing w:line="240" w:lineRule="auto"/>
    </w:pPr>
  </w:style>
  <w:style w:type="paragraph" w:customStyle="1" w:styleId="65EEECFD3E1642889D01BFEDAE6421528">
    <w:name w:val="65EEECFD3E1642889D01BFEDAE6421528"/>
    <w:rsid w:val="00543453"/>
    <w:pPr>
      <w:spacing w:line="240" w:lineRule="auto"/>
    </w:pPr>
  </w:style>
  <w:style w:type="paragraph" w:customStyle="1" w:styleId="167EDE62C6CF41A6AD7133279459CC138">
    <w:name w:val="167EDE62C6CF41A6AD7133279459CC138"/>
    <w:rsid w:val="00543453"/>
    <w:pPr>
      <w:spacing w:line="240" w:lineRule="auto"/>
    </w:pPr>
  </w:style>
  <w:style w:type="paragraph" w:customStyle="1" w:styleId="3D54D1BB2AF2433AB110E827384490278">
    <w:name w:val="3D54D1BB2AF2433AB110E827384490278"/>
    <w:rsid w:val="00543453"/>
    <w:pPr>
      <w:spacing w:line="240" w:lineRule="auto"/>
    </w:pPr>
  </w:style>
  <w:style w:type="paragraph" w:customStyle="1" w:styleId="A064F81DC5004531A1BBE737FCEFC0968">
    <w:name w:val="A064F81DC5004531A1BBE737FCEFC0968"/>
    <w:rsid w:val="00543453"/>
    <w:pPr>
      <w:spacing w:line="240" w:lineRule="auto"/>
    </w:pPr>
  </w:style>
  <w:style w:type="paragraph" w:customStyle="1" w:styleId="E0CAEAAD25BF4EAD95D7EEBA2E1032AA8">
    <w:name w:val="E0CAEAAD25BF4EAD95D7EEBA2E1032AA8"/>
    <w:rsid w:val="00543453"/>
    <w:pPr>
      <w:spacing w:line="240" w:lineRule="auto"/>
    </w:pPr>
  </w:style>
  <w:style w:type="paragraph" w:customStyle="1" w:styleId="C276DD587B7D4CF887B7424764B543888">
    <w:name w:val="C276DD587B7D4CF887B7424764B543888"/>
    <w:rsid w:val="00543453"/>
    <w:pPr>
      <w:spacing w:line="240" w:lineRule="auto"/>
    </w:pPr>
  </w:style>
  <w:style w:type="paragraph" w:customStyle="1" w:styleId="AF04B2D31C234D37891C89E42F2C2F8A8">
    <w:name w:val="AF04B2D31C234D37891C89E42F2C2F8A8"/>
    <w:rsid w:val="00543453"/>
    <w:pPr>
      <w:spacing w:line="240" w:lineRule="auto"/>
    </w:pPr>
  </w:style>
  <w:style w:type="paragraph" w:customStyle="1" w:styleId="6FD5EB192A844B3B9B039681D4748ADB8">
    <w:name w:val="6FD5EB192A844B3B9B039681D4748ADB8"/>
    <w:rsid w:val="00543453"/>
    <w:pPr>
      <w:spacing w:line="240" w:lineRule="auto"/>
    </w:pPr>
  </w:style>
  <w:style w:type="paragraph" w:customStyle="1" w:styleId="D31AF9C2AA444A3FA1C7A3BF35BF10808">
    <w:name w:val="D31AF9C2AA444A3FA1C7A3BF35BF10808"/>
    <w:rsid w:val="00543453"/>
    <w:pPr>
      <w:spacing w:line="240" w:lineRule="auto"/>
    </w:pPr>
  </w:style>
  <w:style w:type="paragraph" w:customStyle="1" w:styleId="699E0E9FC67749948989A988C44BF54F8">
    <w:name w:val="699E0E9FC67749948989A988C44BF54F8"/>
    <w:rsid w:val="00543453"/>
    <w:pPr>
      <w:spacing w:line="240" w:lineRule="auto"/>
    </w:pPr>
  </w:style>
  <w:style w:type="paragraph" w:customStyle="1" w:styleId="D25D4E64A53249658B95FD04011E39828">
    <w:name w:val="D25D4E64A53249658B95FD04011E39828"/>
    <w:rsid w:val="00543453"/>
    <w:pPr>
      <w:spacing w:line="240" w:lineRule="auto"/>
    </w:pPr>
  </w:style>
  <w:style w:type="paragraph" w:customStyle="1" w:styleId="678BB2BCF5D84EFEA4D6BAA76D6C83288">
    <w:name w:val="678BB2BCF5D84EFEA4D6BAA76D6C83288"/>
    <w:rsid w:val="00543453"/>
    <w:pPr>
      <w:spacing w:line="240" w:lineRule="auto"/>
    </w:pPr>
  </w:style>
  <w:style w:type="paragraph" w:customStyle="1" w:styleId="45ECE2A848794B449D26CC521B634A281">
    <w:name w:val="45ECE2A848794B449D26CC521B634A281"/>
    <w:rsid w:val="00543453"/>
    <w:pPr>
      <w:spacing w:line="240" w:lineRule="auto"/>
    </w:pPr>
  </w:style>
  <w:style w:type="paragraph" w:customStyle="1" w:styleId="4FD6E50BC726429B9B545DFAA668302A">
    <w:name w:val="4FD6E50BC726429B9B545DFAA668302A"/>
    <w:rsid w:val="00543453"/>
    <w:pPr>
      <w:spacing w:line="240" w:lineRule="auto"/>
    </w:pPr>
  </w:style>
  <w:style w:type="paragraph" w:customStyle="1" w:styleId="135BAFD748D34FF8A94410E1A09E43CD7">
    <w:name w:val="135BAFD748D34FF8A94410E1A09E43CD7"/>
    <w:rsid w:val="00543453"/>
    <w:pPr>
      <w:keepNext/>
      <w:spacing w:before="60" w:after="60" w:line="240" w:lineRule="auto"/>
    </w:pPr>
    <w:rPr>
      <w:b/>
      <w:sz w:val="20"/>
    </w:rPr>
  </w:style>
  <w:style w:type="paragraph" w:customStyle="1" w:styleId="B02F9B75F293495383003ABB44AF7DDA17">
    <w:name w:val="B02F9B75F293495383003ABB44AF7DDA17"/>
    <w:rsid w:val="00543453"/>
    <w:pPr>
      <w:spacing w:before="240" w:line="240" w:lineRule="auto"/>
    </w:pPr>
  </w:style>
  <w:style w:type="paragraph" w:customStyle="1" w:styleId="0A6C316B03A74B8DA582F43BACB68B7017">
    <w:name w:val="0A6C316B03A74B8DA582F43BACB68B7017"/>
    <w:rsid w:val="00543453"/>
    <w:pPr>
      <w:spacing w:line="240" w:lineRule="auto"/>
    </w:pPr>
  </w:style>
  <w:style w:type="paragraph" w:customStyle="1" w:styleId="6D2EFE0070CB49A49DDFEE29D11913B417">
    <w:name w:val="6D2EFE0070CB49A49DDFEE29D11913B417"/>
    <w:rsid w:val="00543453"/>
    <w:pPr>
      <w:spacing w:before="60" w:after="60" w:line="240" w:lineRule="auto"/>
    </w:pPr>
    <w:rPr>
      <w:sz w:val="20"/>
    </w:rPr>
  </w:style>
  <w:style w:type="paragraph" w:customStyle="1" w:styleId="C56AFECABAA84A5E9344D3291DA3E9C417">
    <w:name w:val="C56AFECABAA84A5E9344D3291DA3E9C417"/>
    <w:rsid w:val="00543453"/>
    <w:pPr>
      <w:spacing w:before="60" w:after="60" w:line="240" w:lineRule="auto"/>
    </w:pPr>
    <w:rPr>
      <w:sz w:val="20"/>
    </w:rPr>
  </w:style>
  <w:style w:type="paragraph" w:customStyle="1" w:styleId="057084ABFD5B4DD78119393BEC1E05A017">
    <w:name w:val="057084ABFD5B4DD78119393BEC1E05A017"/>
    <w:rsid w:val="00543453"/>
    <w:pPr>
      <w:spacing w:before="60" w:after="60" w:line="240" w:lineRule="auto"/>
    </w:pPr>
    <w:rPr>
      <w:sz w:val="20"/>
    </w:rPr>
  </w:style>
  <w:style w:type="paragraph" w:customStyle="1" w:styleId="C24BC96EC5914967AF8B187D6196068317">
    <w:name w:val="C24BC96EC5914967AF8B187D6196068317"/>
    <w:rsid w:val="00543453"/>
    <w:pPr>
      <w:spacing w:before="60" w:after="60" w:line="240" w:lineRule="auto"/>
    </w:pPr>
    <w:rPr>
      <w:sz w:val="20"/>
    </w:rPr>
  </w:style>
  <w:style w:type="paragraph" w:customStyle="1" w:styleId="E54AC952A0434F62BA28D60E7D231A8117">
    <w:name w:val="E54AC952A0434F62BA28D60E7D231A8117"/>
    <w:rsid w:val="00543453"/>
    <w:pPr>
      <w:spacing w:before="60" w:after="60" w:line="240" w:lineRule="auto"/>
    </w:pPr>
    <w:rPr>
      <w:sz w:val="20"/>
    </w:rPr>
  </w:style>
  <w:style w:type="paragraph" w:customStyle="1" w:styleId="D741C996624D421BBCD7DF433DF6959717">
    <w:name w:val="D741C996624D421BBCD7DF433DF6959717"/>
    <w:rsid w:val="00543453"/>
    <w:pPr>
      <w:spacing w:line="240" w:lineRule="auto"/>
    </w:pPr>
  </w:style>
  <w:style w:type="paragraph" w:customStyle="1" w:styleId="56D64A492B6C4C609FB1FE072B94C01117">
    <w:name w:val="56D64A492B6C4C609FB1FE072B94C01117"/>
    <w:rsid w:val="00543453"/>
    <w:pPr>
      <w:spacing w:before="60" w:after="60" w:line="240" w:lineRule="auto"/>
    </w:pPr>
    <w:rPr>
      <w:sz w:val="20"/>
    </w:rPr>
  </w:style>
  <w:style w:type="paragraph" w:customStyle="1" w:styleId="92FD677D29624491820B89988280DD4217">
    <w:name w:val="92FD677D29624491820B89988280DD4217"/>
    <w:rsid w:val="00543453"/>
    <w:pPr>
      <w:spacing w:before="60" w:after="60" w:line="240" w:lineRule="auto"/>
    </w:pPr>
    <w:rPr>
      <w:sz w:val="20"/>
    </w:rPr>
  </w:style>
  <w:style w:type="paragraph" w:customStyle="1" w:styleId="9DBEA37FC2134E82978FD2908A6605D317">
    <w:name w:val="9DBEA37FC2134E82978FD2908A6605D317"/>
    <w:rsid w:val="00543453"/>
    <w:pPr>
      <w:spacing w:before="60" w:after="60" w:line="240" w:lineRule="auto"/>
    </w:pPr>
    <w:rPr>
      <w:sz w:val="20"/>
    </w:rPr>
  </w:style>
  <w:style w:type="paragraph" w:customStyle="1" w:styleId="1A3C3AD0232F46F5A7F06DB463795CA817">
    <w:name w:val="1A3C3AD0232F46F5A7F06DB463795CA817"/>
    <w:rsid w:val="00543453"/>
    <w:pPr>
      <w:spacing w:before="60" w:after="60" w:line="240" w:lineRule="auto"/>
    </w:pPr>
    <w:rPr>
      <w:sz w:val="20"/>
    </w:rPr>
  </w:style>
  <w:style w:type="paragraph" w:customStyle="1" w:styleId="87A27C3D11EC44069EFB5EDA91126E7D17">
    <w:name w:val="87A27C3D11EC44069EFB5EDA91126E7D17"/>
    <w:rsid w:val="00543453"/>
    <w:pPr>
      <w:spacing w:before="60" w:after="60" w:line="240" w:lineRule="auto"/>
    </w:pPr>
    <w:rPr>
      <w:sz w:val="20"/>
    </w:rPr>
  </w:style>
  <w:style w:type="paragraph" w:customStyle="1" w:styleId="F2AEC96168E94CE9B61876E345B0717117">
    <w:name w:val="F2AEC96168E94CE9B61876E345B0717117"/>
    <w:rsid w:val="00543453"/>
    <w:pPr>
      <w:spacing w:line="240" w:lineRule="auto"/>
    </w:pPr>
  </w:style>
  <w:style w:type="paragraph" w:customStyle="1" w:styleId="84A5C6E12A624724B361C9312E39916E17">
    <w:name w:val="84A5C6E12A624724B361C9312E39916E17"/>
    <w:rsid w:val="00543453"/>
    <w:pPr>
      <w:spacing w:line="240" w:lineRule="auto"/>
    </w:pPr>
  </w:style>
  <w:style w:type="paragraph" w:customStyle="1" w:styleId="8E61579FA5C94774A7FEC9AAE22C529D17">
    <w:name w:val="8E61579FA5C94774A7FEC9AAE22C529D17"/>
    <w:rsid w:val="00543453"/>
    <w:pPr>
      <w:spacing w:line="240" w:lineRule="auto"/>
    </w:pPr>
  </w:style>
  <w:style w:type="paragraph" w:customStyle="1" w:styleId="ECC825B0CA13443CB6653D3C39344F4D17">
    <w:name w:val="ECC825B0CA13443CB6653D3C39344F4D17"/>
    <w:rsid w:val="00543453"/>
    <w:pPr>
      <w:spacing w:before="60" w:after="60" w:line="240" w:lineRule="auto"/>
    </w:pPr>
    <w:rPr>
      <w:sz w:val="20"/>
    </w:rPr>
  </w:style>
  <w:style w:type="paragraph" w:customStyle="1" w:styleId="CFE32509BAA3482E9926E6775C44399B17">
    <w:name w:val="CFE32509BAA3482E9926E6775C44399B17"/>
    <w:rsid w:val="00543453"/>
    <w:pPr>
      <w:spacing w:before="60" w:after="60" w:line="240" w:lineRule="auto"/>
    </w:pPr>
    <w:rPr>
      <w:sz w:val="20"/>
    </w:rPr>
  </w:style>
  <w:style w:type="paragraph" w:customStyle="1" w:styleId="C9F69514104349A2B5F87DC59411D2CD17">
    <w:name w:val="C9F69514104349A2B5F87DC59411D2CD17"/>
    <w:rsid w:val="00543453"/>
    <w:pPr>
      <w:spacing w:before="60" w:after="60" w:line="240" w:lineRule="auto"/>
    </w:pPr>
    <w:rPr>
      <w:sz w:val="20"/>
    </w:rPr>
  </w:style>
  <w:style w:type="paragraph" w:customStyle="1" w:styleId="DA2C7FD9E23444B094798D706052354817">
    <w:name w:val="DA2C7FD9E23444B094798D706052354817"/>
    <w:rsid w:val="00543453"/>
    <w:pPr>
      <w:spacing w:before="60" w:after="60" w:line="240" w:lineRule="auto"/>
    </w:pPr>
    <w:rPr>
      <w:sz w:val="20"/>
    </w:rPr>
  </w:style>
  <w:style w:type="paragraph" w:customStyle="1" w:styleId="C48D9F29D9024D7F9A1D9CFAD28F316717">
    <w:name w:val="C48D9F29D9024D7F9A1D9CFAD28F316717"/>
    <w:rsid w:val="00543453"/>
    <w:pPr>
      <w:spacing w:before="60" w:after="60" w:line="240" w:lineRule="auto"/>
    </w:pPr>
    <w:rPr>
      <w:sz w:val="20"/>
    </w:rPr>
  </w:style>
  <w:style w:type="paragraph" w:customStyle="1" w:styleId="EAC751F013244A149808797E7656FACA17">
    <w:name w:val="EAC751F013244A149808797E7656FACA17"/>
    <w:rsid w:val="00543453"/>
    <w:pPr>
      <w:spacing w:before="60" w:after="60" w:line="240" w:lineRule="auto"/>
    </w:pPr>
    <w:rPr>
      <w:sz w:val="20"/>
    </w:rPr>
  </w:style>
  <w:style w:type="paragraph" w:customStyle="1" w:styleId="EBC3D9CFFA144A80BE1AFCAC1040AE3017">
    <w:name w:val="EBC3D9CFFA144A80BE1AFCAC1040AE3017"/>
    <w:rsid w:val="00543453"/>
    <w:pPr>
      <w:spacing w:before="60" w:after="60" w:line="240" w:lineRule="auto"/>
    </w:pPr>
    <w:rPr>
      <w:sz w:val="20"/>
    </w:rPr>
  </w:style>
  <w:style w:type="paragraph" w:customStyle="1" w:styleId="D5D057CD9C3A4F56A6EC65D82834CCF217">
    <w:name w:val="D5D057CD9C3A4F56A6EC65D82834CCF217"/>
    <w:rsid w:val="00543453"/>
    <w:pPr>
      <w:spacing w:before="60" w:after="60" w:line="240" w:lineRule="auto"/>
    </w:pPr>
    <w:rPr>
      <w:sz w:val="20"/>
    </w:rPr>
  </w:style>
  <w:style w:type="paragraph" w:customStyle="1" w:styleId="43258BE66EC84A4B9C630550D921AFE79">
    <w:name w:val="43258BE66EC84A4B9C630550D921AFE79"/>
    <w:rsid w:val="00543453"/>
    <w:pPr>
      <w:spacing w:before="60" w:after="60" w:line="240" w:lineRule="auto"/>
    </w:pPr>
    <w:rPr>
      <w:sz w:val="20"/>
    </w:rPr>
  </w:style>
  <w:style w:type="paragraph" w:customStyle="1" w:styleId="0359509F9C78414B9EC8FD4943A27C749">
    <w:name w:val="0359509F9C78414B9EC8FD4943A27C749"/>
    <w:rsid w:val="00543453"/>
    <w:pPr>
      <w:spacing w:line="240" w:lineRule="auto"/>
    </w:pPr>
  </w:style>
  <w:style w:type="paragraph" w:customStyle="1" w:styleId="A3526C32C4F648C28AA2156EFBB34B459">
    <w:name w:val="A3526C32C4F648C28AA2156EFBB34B459"/>
    <w:rsid w:val="00543453"/>
    <w:pPr>
      <w:spacing w:line="240" w:lineRule="auto"/>
    </w:pPr>
  </w:style>
  <w:style w:type="paragraph" w:customStyle="1" w:styleId="904FFCEE80F94E67A5F11A51BB58022E9">
    <w:name w:val="904FFCEE80F94E67A5F11A51BB58022E9"/>
    <w:rsid w:val="00543453"/>
    <w:pPr>
      <w:spacing w:before="60" w:after="60" w:line="240" w:lineRule="auto"/>
    </w:pPr>
    <w:rPr>
      <w:sz w:val="20"/>
    </w:rPr>
  </w:style>
  <w:style w:type="paragraph" w:customStyle="1" w:styleId="5759990D89594F4C942D726B8DF2D9B79">
    <w:name w:val="5759990D89594F4C942D726B8DF2D9B79"/>
    <w:rsid w:val="00543453"/>
    <w:pPr>
      <w:spacing w:before="60" w:after="60" w:line="240" w:lineRule="auto"/>
    </w:pPr>
    <w:rPr>
      <w:sz w:val="20"/>
    </w:rPr>
  </w:style>
  <w:style w:type="paragraph" w:customStyle="1" w:styleId="A48E2356BFAA43C9B22AFE05DF9ED4589">
    <w:name w:val="A48E2356BFAA43C9B22AFE05DF9ED4589"/>
    <w:rsid w:val="00543453"/>
    <w:pPr>
      <w:spacing w:before="60" w:after="60" w:line="240" w:lineRule="auto"/>
    </w:pPr>
    <w:rPr>
      <w:sz w:val="20"/>
    </w:rPr>
  </w:style>
  <w:style w:type="paragraph" w:customStyle="1" w:styleId="E8BC0B4121F346508C09BBB5B4D0F75A9">
    <w:name w:val="E8BC0B4121F346508C09BBB5B4D0F75A9"/>
    <w:rsid w:val="00543453"/>
    <w:pPr>
      <w:spacing w:before="60" w:after="60" w:line="240" w:lineRule="auto"/>
    </w:pPr>
    <w:rPr>
      <w:sz w:val="20"/>
    </w:rPr>
  </w:style>
  <w:style w:type="paragraph" w:customStyle="1" w:styleId="DD932957C4B340E983C952A918F8B7829">
    <w:name w:val="DD932957C4B340E983C952A918F8B7829"/>
    <w:rsid w:val="00543453"/>
    <w:pPr>
      <w:spacing w:before="60" w:after="60" w:line="240" w:lineRule="auto"/>
    </w:pPr>
    <w:rPr>
      <w:sz w:val="20"/>
    </w:rPr>
  </w:style>
  <w:style w:type="paragraph" w:customStyle="1" w:styleId="A4D9E3E068C5419C95C6509DC06DF7E19">
    <w:name w:val="A4D9E3E068C5419C95C6509DC06DF7E19"/>
    <w:rsid w:val="00543453"/>
    <w:pPr>
      <w:spacing w:before="60" w:after="60" w:line="240" w:lineRule="auto"/>
    </w:pPr>
    <w:rPr>
      <w:sz w:val="20"/>
    </w:rPr>
  </w:style>
  <w:style w:type="paragraph" w:customStyle="1" w:styleId="B9DB1F0A44BE432F81E270851F4F0C969">
    <w:name w:val="B9DB1F0A44BE432F81E270851F4F0C969"/>
    <w:rsid w:val="00543453"/>
    <w:pPr>
      <w:spacing w:before="60" w:after="60" w:line="240" w:lineRule="auto"/>
    </w:pPr>
    <w:rPr>
      <w:sz w:val="20"/>
    </w:rPr>
  </w:style>
  <w:style w:type="paragraph" w:customStyle="1" w:styleId="CFE17E3CCA044E5A97AB841E80272FE39">
    <w:name w:val="CFE17E3CCA044E5A97AB841E80272FE39"/>
    <w:rsid w:val="00543453"/>
    <w:pPr>
      <w:spacing w:before="60" w:after="60" w:line="240" w:lineRule="auto"/>
    </w:pPr>
    <w:rPr>
      <w:sz w:val="20"/>
    </w:rPr>
  </w:style>
  <w:style w:type="paragraph" w:customStyle="1" w:styleId="A9A2CFBA76E346AEAD09C516D39C5F1F9">
    <w:name w:val="A9A2CFBA76E346AEAD09C516D39C5F1F9"/>
    <w:rsid w:val="00543453"/>
    <w:pPr>
      <w:spacing w:line="240" w:lineRule="auto"/>
    </w:pPr>
  </w:style>
  <w:style w:type="paragraph" w:customStyle="1" w:styleId="2973100D8E674C22A7858F27CBD488049">
    <w:name w:val="2973100D8E674C22A7858F27CBD488049"/>
    <w:rsid w:val="00543453"/>
    <w:pPr>
      <w:spacing w:line="240" w:lineRule="auto"/>
    </w:pPr>
  </w:style>
  <w:style w:type="paragraph" w:customStyle="1" w:styleId="524BA749446C4BDFA3AB8354B3E86FE39">
    <w:name w:val="524BA749446C4BDFA3AB8354B3E86FE39"/>
    <w:rsid w:val="00543453"/>
    <w:pPr>
      <w:spacing w:before="240" w:line="240" w:lineRule="auto"/>
    </w:pPr>
  </w:style>
  <w:style w:type="paragraph" w:customStyle="1" w:styleId="1DD390C9EE4D40E4BE78FBEB4D710F169">
    <w:name w:val="1DD390C9EE4D40E4BE78FBEB4D710F169"/>
    <w:rsid w:val="00543453"/>
    <w:pPr>
      <w:spacing w:before="60" w:after="60" w:line="240" w:lineRule="auto"/>
    </w:pPr>
    <w:rPr>
      <w:sz w:val="20"/>
    </w:rPr>
  </w:style>
  <w:style w:type="paragraph" w:customStyle="1" w:styleId="652D0DDCBEDA4CB78605D0BF8F2AF6869">
    <w:name w:val="652D0DDCBEDA4CB78605D0BF8F2AF6869"/>
    <w:rsid w:val="00543453"/>
    <w:pPr>
      <w:spacing w:before="60" w:after="60" w:line="240" w:lineRule="auto"/>
    </w:pPr>
    <w:rPr>
      <w:sz w:val="20"/>
    </w:rPr>
  </w:style>
  <w:style w:type="paragraph" w:customStyle="1" w:styleId="271DDAD3C8CA40FAB4E6380C7BD7FD3F9">
    <w:name w:val="271DDAD3C8CA40FAB4E6380C7BD7FD3F9"/>
    <w:rsid w:val="00543453"/>
    <w:pPr>
      <w:spacing w:before="240" w:line="240" w:lineRule="auto"/>
    </w:pPr>
  </w:style>
  <w:style w:type="paragraph" w:customStyle="1" w:styleId="51361CCDDBF4490FAC795FA363B855119">
    <w:name w:val="51361CCDDBF4490FAC795FA363B855119"/>
    <w:rsid w:val="00543453"/>
    <w:pPr>
      <w:spacing w:before="240" w:line="240" w:lineRule="auto"/>
    </w:pPr>
  </w:style>
  <w:style w:type="paragraph" w:customStyle="1" w:styleId="9CC13506F70C4844AEDE4F4C764C49A19">
    <w:name w:val="9CC13506F70C4844AEDE4F4C764C49A19"/>
    <w:rsid w:val="00543453"/>
    <w:pPr>
      <w:spacing w:before="240" w:line="240" w:lineRule="auto"/>
    </w:pPr>
  </w:style>
  <w:style w:type="paragraph" w:customStyle="1" w:styleId="44692ED9E8F04D83B6CC555C62604AAB9">
    <w:name w:val="44692ED9E8F04D83B6CC555C62604AAB9"/>
    <w:rsid w:val="00543453"/>
    <w:pPr>
      <w:spacing w:before="240" w:line="240" w:lineRule="auto"/>
    </w:pPr>
  </w:style>
  <w:style w:type="paragraph" w:customStyle="1" w:styleId="FE1E2CE5CFD645729403A26138EC6D389">
    <w:name w:val="FE1E2CE5CFD645729403A26138EC6D389"/>
    <w:rsid w:val="00543453"/>
    <w:pPr>
      <w:spacing w:line="240" w:lineRule="auto"/>
    </w:pPr>
  </w:style>
  <w:style w:type="paragraph" w:customStyle="1" w:styleId="E8A3E382F43A4C56A99D11194E5992669">
    <w:name w:val="E8A3E382F43A4C56A99D11194E5992669"/>
    <w:rsid w:val="00543453"/>
    <w:pPr>
      <w:spacing w:line="240" w:lineRule="auto"/>
    </w:pPr>
  </w:style>
  <w:style w:type="paragraph" w:customStyle="1" w:styleId="65EEECFD3E1642889D01BFEDAE6421529">
    <w:name w:val="65EEECFD3E1642889D01BFEDAE6421529"/>
    <w:rsid w:val="00543453"/>
    <w:pPr>
      <w:spacing w:line="240" w:lineRule="auto"/>
    </w:pPr>
  </w:style>
  <w:style w:type="paragraph" w:customStyle="1" w:styleId="167EDE62C6CF41A6AD7133279459CC139">
    <w:name w:val="167EDE62C6CF41A6AD7133279459CC139"/>
    <w:rsid w:val="00543453"/>
    <w:pPr>
      <w:spacing w:line="240" w:lineRule="auto"/>
    </w:pPr>
  </w:style>
  <w:style w:type="paragraph" w:customStyle="1" w:styleId="3D54D1BB2AF2433AB110E827384490279">
    <w:name w:val="3D54D1BB2AF2433AB110E827384490279"/>
    <w:rsid w:val="00543453"/>
    <w:pPr>
      <w:spacing w:line="240" w:lineRule="auto"/>
    </w:pPr>
  </w:style>
  <w:style w:type="paragraph" w:customStyle="1" w:styleId="A064F81DC5004531A1BBE737FCEFC0969">
    <w:name w:val="A064F81DC5004531A1BBE737FCEFC0969"/>
    <w:rsid w:val="00543453"/>
    <w:pPr>
      <w:spacing w:line="240" w:lineRule="auto"/>
    </w:pPr>
  </w:style>
  <w:style w:type="paragraph" w:customStyle="1" w:styleId="E0CAEAAD25BF4EAD95D7EEBA2E1032AA9">
    <w:name w:val="E0CAEAAD25BF4EAD95D7EEBA2E1032AA9"/>
    <w:rsid w:val="00543453"/>
    <w:pPr>
      <w:spacing w:line="240" w:lineRule="auto"/>
    </w:pPr>
  </w:style>
  <w:style w:type="paragraph" w:customStyle="1" w:styleId="C276DD587B7D4CF887B7424764B543889">
    <w:name w:val="C276DD587B7D4CF887B7424764B543889"/>
    <w:rsid w:val="00543453"/>
    <w:pPr>
      <w:spacing w:line="240" w:lineRule="auto"/>
    </w:pPr>
  </w:style>
  <w:style w:type="paragraph" w:customStyle="1" w:styleId="AF04B2D31C234D37891C89E42F2C2F8A9">
    <w:name w:val="AF04B2D31C234D37891C89E42F2C2F8A9"/>
    <w:rsid w:val="00543453"/>
    <w:pPr>
      <w:spacing w:line="240" w:lineRule="auto"/>
    </w:pPr>
  </w:style>
  <w:style w:type="paragraph" w:customStyle="1" w:styleId="6FD5EB192A844B3B9B039681D4748ADB9">
    <w:name w:val="6FD5EB192A844B3B9B039681D4748ADB9"/>
    <w:rsid w:val="00543453"/>
    <w:pPr>
      <w:spacing w:line="240" w:lineRule="auto"/>
    </w:pPr>
  </w:style>
  <w:style w:type="paragraph" w:customStyle="1" w:styleId="D31AF9C2AA444A3FA1C7A3BF35BF10809">
    <w:name w:val="D31AF9C2AA444A3FA1C7A3BF35BF10809"/>
    <w:rsid w:val="00543453"/>
    <w:pPr>
      <w:spacing w:line="240" w:lineRule="auto"/>
    </w:pPr>
  </w:style>
  <w:style w:type="paragraph" w:customStyle="1" w:styleId="699E0E9FC67749948989A988C44BF54F9">
    <w:name w:val="699E0E9FC67749948989A988C44BF54F9"/>
    <w:rsid w:val="00543453"/>
    <w:pPr>
      <w:spacing w:line="240" w:lineRule="auto"/>
    </w:pPr>
  </w:style>
  <w:style w:type="paragraph" w:customStyle="1" w:styleId="D25D4E64A53249658B95FD04011E39829">
    <w:name w:val="D25D4E64A53249658B95FD04011E39829"/>
    <w:rsid w:val="00543453"/>
    <w:pPr>
      <w:spacing w:line="240" w:lineRule="auto"/>
    </w:pPr>
  </w:style>
  <w:style w:type="paragraph" w:customStyle="1" w:styleId="678BB2BCF5D84EFEA4D6BAA76D6C83289">
    <w:name w:val="678BB2BCF5D84EFEA4D6BAA76D6C83289"/>
    <w:rsid w:val="00543453"/>
    <w:pPr>
      <w:spacing w:line="240" w:lineRule="auto"/>
    </w:pPr>
  </w:style>
  <w:style w:type="paragraph" w:customStyle="1" w:styleId="4FD6E50BC726429B9B545DFAA668302A1">
    <w:name w:val="4FD6E50BC726429B9B545DFAA668302A1"/>
    <w:rsid w:val="00543453"/>
    <w:pPr>
      <w:spacing w:line="240" w:lineRule="auto"/>
    </w:pPr>
  </w:style>
  <w:style w:type="paragraph" w:customStyle="1" w:styleId="135BAFD748D34FF8A94410E1A09E43CD8">
    <w:name w:val="135BAFD748D34FF8A94410E1A09E43CD8"/>
    <w:rsid w:val="00543453"/>
    <w:pPr>
      <w:keepNext/>
      <w:spacing w:before="60" w:after="60" w:line="240" w:lineRule="auto"/>
    </w:pPr>
    <w:rPr>
      <w:b/>
      <w:sz w:val="20"/>
    </w:rPr>
  </w:style>
  <w:style w:type="paragraph" w:customStyle="1" w:styleId="B02F9B75F293495383003ABB44AF7DDA18">
    <w:name w:val="B02F9B75F293495383003ABB44AF7DDA18"/>
    <w:rsid w:val="00543453"/>
    <w:pPr>
      <w:spacing w:before="240" w:line="240" w:lineRule="auto"/>
    </w:pPr>
  </w:style>
  <w:style w:type="paragraph" w:customStyle="1" w:styleId="0A6C316B03A74B8DA582F43BACB68B7018">
    <w:name w:val="0A6C316B03A74B8DA582F43BACB68B7018"/>
    <w:rsid w:val="00543453"/>
    <w:pPr>
      <w:spacing w:line="240" w:lineRule="auto"/>
    </w:pPr>
  </w:style>
  <w:style w:type="paragraph" w:customStyle="1" w:styleId="6D2EFE0070CB49A49DDFEE29D11913B418">
    <w:name w:val="6D2EFE0070CB49A49DDFEE29D11913B418"/>
    <w:rsid w:val="00543453"/>
    <w:pPr>
      <w:spacing w:before="60" w:after="60" w:line="240" w:lineRule="auto"/>
    </w:pPr>
    <w:rPr>
      <w:sz w:val="20"/>
    </w:rPr>
  </w:style>
  <w:style w:type="paragraph" w:customStyle="1" w:styleId="C56AFECABAA84A5E9344D3291DA3E9C418">
    <w:name w:val="C56AFECABAA84A5E9344D3291DA3E9C418"/>
    <w:rsid w:val="00543453"/>
    <w:pPr>
      <w:spacing w:before="60" w:after="60" w:line="240" w:lineRule="auto"/>
    </w:pPr>
    <w:rPr>
      <w:sz w:val="20"/>
    </w:rPr>
  </w:style>
  <w:style w:type="paragraph" w:customStyle="1" w:styleId="057084ABFD5B4DD78119393BEC1E05A018">
    <w:name w:val="057084ABFD5B4DD78119393BEC1E05A018"/>
    <w:rsid w:val="00543453"/>
    <w:pPr>
      <w:spacing w:before="60" w:after="60" w:line="240" w:lineRule="auto"/>
    </w:pPr>
    <w:rPr>
      <w:sz w:val="20"/>
    </w:rPr>
  </w:style>
  <w:style w:type="paragraph" w:customStyle="1" w:styleId="C24BC96EC5914967AF8B187D6196068318">
    <w:name w:val="C24BC96EC5914967AF8B187D6196068318"/>
    <w:rsid w:val="00543453"/>
    <w:pPr>
      <w:spacing w:before="60" w:after="60" w:line="240" w:lineRule="auto"/>
    </w:pPr>
    <w:rPr>
      <w:sz w:val="20"/>
    </w:rPr>
  </w:style>
  <w:style w:type="paragraph" w:customStyle="1" w:styleId="E54AC952A0434F62BA28D60E7D231A8118">
    <w:name w:val="E54AC952A0434F62BA28D60E7D231A8118"/>
    <w:rsid w:val="00543453"/>
    <w:pPr>
      <w:spacing w:before="60" w:after="60" w:line="240" w:lineRule="auto"/>
    </w:pPr>
    <w:rPr>
      <w:sz w:val="20"/>
    </w:rPr>
  </w:style>
  <w:style w:type="paragraph" w:customStyle="1" w:styleId="D741C996624D421BBCD7DF433DF6959718">
    <w:name w:val="D741C996624D421BBCD7DF433DF6959718"/>
    <w:rsid w:val="00543453"/>
    <w:pPr>
      <w:spacing w:line="240" w:lineRule="auto"/>
    </w:pPr>
  </w:style>
  <w:style w:type="paragraph" w:customStyle="1" w:styleId="56D64A492B6C4C609FB1FE072B94C01118">
    <w:name w:val="56D64A492B6C4C609FB1FE072B94C01118"/>
    <w:rsid w:val="00543453"/>
    <w:pPr>
      <w:spacing w:before="60" w:after="60" w:line="240" w:lineRule="auto"/>
    </w:pPr>
    <w:rPr>
      <w:sz w:val="20"/>
    </w:rPr>
  </w:style>
  <w:style w:type="paragraph" w:customStyle="1" w:styleId="92FD677D29624491820B89988280DD4218">
    <w:name w:val="92FD677D29624491820B89988280DD4218"/>
    <w:rsid w:val="00543453"/>
    <w:pPr>
      <w:spacing w:before="60" w:after="60" w:line="240" w:lineRule="auto"/>
    </w:pPr>
    <w:rPr>
      <w:sz w:val="20"/>
    </w:rPr>
  </w:style>
  <w:style w:type="paragraph" w:customStyle="1" w:styleId="9DBEA37FC2134E82978FD2908A6605D318">
    <w:name w:val="9DBEA37FC2134E82978FD2908A6605D318"/>
    <w:rsid w:val="00543453"/>
    <w:pPr>
      <w:spacing w:before="60" w:after="60" w:line="240" w:lineRule="auto"/>
    </w:pPr>
    <w:rPr>
      <w:sz w:val="20"/>
    </w:rPr>
  </w:style>
  <w:style w:type="paragraph" w:customStyle="1" w:styleId="1A3C3AD0232F46F5A7F06DB463795CA818">
    <w:name w:val="1A3C3AD0232F46F5A7F06DB463795CA818"/>
    <w:rsid w:val="00543453"/>
    <w:pPr>
      <w:spacing w:before="60" w:after="60" w:line="240" w:lineRule="auto"/>
    </w:pPr>
    <w:rPr>
      <w:sz w:val="20"/>
    </w:rPr>
  </w:style>
  <w:style w:type="paragraph" w:customStyle="1" w:styleId="87A27C3D11EC44069EFB5EDA91126E7D18">
    <w:name w:val="87A27C3D11EC44069EFB5EDA91126E7D18"/>
    <w:rsid w:val="00543453"/>
    <w:pPr>
      <w:spacing w:before="60" w:after="60" w:line="240" w:lineRule="auto"/>
    </w:pPr>
    <w:rPr>
      <w:sz w:val="20"/>
    </w:rPr>
  </w:style>
  <w:style w:type="paragraph" w:customStyle="1" w:styleId="F2AEC96168E94CE9B61876E345B0717118">
    <w:name w:val="F2AEC96168E94CE9B61876E345B0717118"/>
    <w:rsid w:val="00543453"/>
    <w:pPr>
      <w:spacing w:line="240" w:lineRule="auto"/>
    </w:pPr>
  </w:style>
  <w:style w:type="paragraph" w:customStyle="1" w:styleId="84A5C6E12A624724B361C9312E39916E18">
    <w:name w:val="84A5C6E12A624724B361C9312E39916E18"/>
    <w:rsid w:val="00543453"/>
    <w:pPr>
      <w:spacing w:line="240" w:lineRule="auto"/>
    </w:pPr>
  </w:style>
  <w:style w:type="paragraph" w:customStyle="1" w:styleId="8E61579FA5C94774A7FEC9AAE22C529D18">
    <w:name w:val="8E61579FA5C94774A7FEC9AAE22C529D18"/>
    <w:rsid w:val="00543453"/>
    <w:pPr>
      <w:spacing w:line="240" w:lineRule="auto"/>
    </w:pPr>
  </w:style>
  <w:style w:type="paragraph" w:customStyle="1" w:styleId="ECC825B0CA13443CB6653D3C39344F4D18">
    <w:name w:val="ECC825B0CA13443CB6653D3C39344F4D18"/>
    <w:rsid w:val="00543453"/>
    <w:pPr>
      <w:spacing w:before="60" w:after="60" w:line="240" w:lineRule="auto"/>
    </w:pPr>
    <w:rPr>
      <w:sz w:val="20"/>
    </w:rPr>
  </w:style>
  <w:style w:type="paragraph" w:customStyle="1" w:styleId="CFE32509BAA3482E9926E6775C44399B18">
    <w:name w:val="CFE32509BAA3482E9926E6775C44399B18"/>
    <w:rsid w:val="00543453"/>
    <w:pPr>
      <w:spacing w:before="60" w:after="60" w:line="240" w:lineRule="auto"/>
    </w:pPr>
    <w:rPr>
      <w:sz w:val="20"/>
    </w:rPr>
  </w:style>
  <w:style w:type="paragraph" w:customStyle="1" w:styleId="C9F69514104349A2B5F87DC59411D2CD18">
    <w:name w:val="C9F69514104349A2B5F87DC59411D2CD18"/>
    <w:rsid w:val="00543453"/>
    <w:pPr>
      <w:spacing w:before="60" w:after="60" w:line="240" w:lineRule="auto"/>
    </w:pPr>
    <w:rPr>
      <w:sz w:val="20"/>
    </w:rPr>
  </w:style>
  <w:style w:type="paragraph" w:customStyle="1" w:styleId="DA2C7FD9E23444B094798D706052354818">
    <w:name w:val="DA2C7FD9E23444B094798D706052354818"/>
    <w:rsid w:val="00543453"/>
    <w:pPr>
      <w:spacing w:before="60" w:after="60" w:line="240" w:lineRule="auto"/>
    </w:pPr>
    <w:rPr>
      <w:sz w:val="20"/>
    </w:rPr>
  </w:style>
  <w:style w:type="paragraph" w:customStyle="1" w:styleId="C48D9F29D9024D7F9A1D9CFAD28F316718">
    <w:name w:val="C48D9F29D9024D7F9A1D9CFAD28F316718"/>
    <w:rsid w:val="00543453"/>
    <w:pPr>
      <w:spacing w:before="60" w:after="60" w:line="240" w:lineRule="auto"/>
    </w:pPr>
    <w:rPr>
      <w:sz w:val="20"/>
    </w:rPr>
  </w:style>
  <w:style w:type="paragraph" w:customStyle="1" w:styleId="EAC751F013244A149808797E7656FACA18">
    <w:name w:val="EAC751F013244A149808797E7656FACA18"/>
    <w:rsid w:val="00543453"/>
    <w:pPr>
      <w:spacing w:before="60" w:after="60" w:line="240" w:lineRule="auto"/>
    </w:pPr>
    <w:rPr>
      <w:sz w:val="20"/>
    </w:rPr>
  </w:style>
  <w:style w:type="paragraph" w:customStyle="1" w:styleId="EBC3D9CFFA144A80BE1AFCAC1040AE3018">
    <w:name w:val="EBC3D9CFFA144A80BE1AFCAC1040AE3018"/>
    <w:rsid w:val="00543453"/>
    <w:pPr>
      <w:spacing w:before="60" w:after="60" w:line="240" w:lineRule="auto"/>
    </w:pPr>
    <w:rPr>
      <w:sz w:val="20"/>
    </w:rPr>
  </w:style>
  <w:style w:type="paragraph" w:customStyle="1" w:styleId="D5D057CD9C3A4F56A6EC65D82834CCF218">
    <w:name w:val="D5D057CD9C3A4F56A6EC65D82834CCF218"/>
    <w:rsid w:val="00543453"/>
    <w:pPr>
      <w:spacing w:before="60" w:after="60" w:line="240" w:lineRule="auto"/>
    </w:pPr>
    <w:rPr>
      <w:sz w:val="20"/>
    </w:rPr>
  </w:style>
  <w:style w:type="paragraph" w:customStyle="1" w:styleId="43258BE66EC84A4B9C630550D921AFE710">
    <w:name w:val="43258BE66EC84A4B9C630550D921AFE710"/>
    <w:rsid w:val="00543453"/>
    <w:pPr>
      <w:spacing w:before="60" w:after="60" w:line="240" w:lineRule="auto"/>
    </w:pPr>
    <w:rPr>
      <w:sz w:val="20"/>
    </w:rPr>
  </w:style>
  <w:style w:type="paragraph" w:customStyle="1" w:styleId="0359509F9C78414B9EC8FD4943A27C7410">
    <w:name w:val="0359509F9C78414B9EC8FD4943A27C7410"/>
    <w:rsid w:val="00543453"/>
    <w:pPr>
      <w:spacing w:line="240" w:lineRule="auto"/>
    </w:pPr>
  </w:style>
  <w:style w:type="paragraph" w:customStyle="1" w:styleId="A3526C32C4F648C28AA2156EFBB34B4510">
    <w:name w:val="A3526C32C4F648C28AA2156EFBB34B4510"/>
    <w:rsid w:val="00543453"/>
    <w:pPr>
      <w:spacing w:line="240" w:lineRule="auto"/>
    </w:pPr>
  </w:style>
  <w:style w:type="paragraph" w:customStyle="1" w:styleId="904FFCEE80F94E67A5F11A51BB58022E10">
    <w:name w:val="904FFCEE80F94E67A5F11A51BB58022E10"/>
    <w:rsid w:val="00543453"/>
    <w:pPr>
      <w:spacing w:before="60" w:after="60" w:line="240" w:lineRule="auto"/>
    </w:pPr>
    <w:rPr>
      <w:sz w:val="20"/>
    </w:rPr>
  </w:style>
  <w:style w:type="paragraph" w:customStyle="1" w:styleId="5759990D89594F4C942D726B8DF2D9B710">
    <w:name w:val="5759990D89594F4C942D726B8DF2D9B710"/>
    <w:rsid w:val="00543453"/>
    <w:pPr>
      <w:spacing w:before="60" w:after="60" w:line="240" w:lineRule="auto"/>
    </w:pPr>
    <w:rPr>
      <w:sz w:val="20"/>
    </w:rPr>
  </w:style>
  <w:style w:type="paragraph" w:customStyle="1" w:styleId="A48E2356BFAA43C9B22AFE05DF9ED45810">
    <w:name w:val="A48E2356BFAA43C9B22AFE05DF9ED45810"/>
    <w:rsid w:val="00543453"/>
    <w:pPr>
      <w:spacing w:before="60" w:after="60" w:line="240" w:lineRule="auto"/>
    </w:pPr>
    <w:rPr>
      <w:sz w:val="20"/>
    </w:rPr>
  </w:style>
  <w:style w:type="paragraph" w:customStyle="1" w:styleId="E8BC0B4121F346508C09BBB5B4D0F75A10">
    <w:name w:val="E8BC0B4121F346508C09BBB5B4D0F75A10"/>
    <w:rsid w:val="00543453"/>
    <w:pPr>
      <w:spacing w:before="60" w:after="60" w:line="240" w:lineRule="auto"/>
    </w:pPr>
    <w:rPr>
      <w:sz w:val="20"/>
    </w:rPr>
  </w:style>
  <w:style w:type="paragraph" w:customStyle="1" w:styleId="DD932957C4B340E983C952A918F8B78210">
    <w:name w:val="DD932957C4B340E983C952A918F8B78210"/>
    <w:rsid w:val="00543453"/>
    <w:pPr>
      <w:spacing w:before="60" w:after="60" w:line="240" w:lineRule="auto"/>
    </w:pPr>
    <w:rPr>
      <w:sz w:val="20"/>
    </w:rPr>
  </w:style>
  <w:style w:type="paragraph" w:customStyle="1" w:styleId="A4D9E3E068C5419C95C6509DC06DF7E110">
    <w:name w:val="A4D9E3E068C5419C95C6509DC06DF7E110"/>
    <w:rsid w:val="00543453"/>
    <w:pPr>
      <w:spacing w:before="60" w:after="60" w:line="240" w:lineRule="auto"/>
    </w:pPr>
    <w:rPr>
      <w:sz w:val="20"/>
    </w:rPr>
  </w:style>
  <w:style w:type="paragraph" w:customStyle="1" w:styleId="B9DB1F0A44BE432F81E270851F4F0C9610">
    <w:name w:val="B9DB1F0A44BE432F81E270851F4F0C9610"/>
    <w:rsid w:val="00543453"/>
    <w:pPr>
      <w:spacing w:before="60" w:after="60" w:line="240" w:lineRule="auto"/>
    </w:pPr>
    <w:rPr>
      <w:sz w:val="20"/>
    </w:rPr>
  </w:style>
  <w:style w:type="paragraph" w:customStyle="1" w:styleId="CFE17E3CCA044E5A97AB841E80272FE310">
    <w:name w:val="CFE17E3CCA044E5A97AB841E80272FE310"/>
    <w:rsid w:val="00543453"/>
    <w:pPr>
      <w:spacing w:before="60" w:after="60" w:line="240" w:lineRule="auto"/>
    </w:pPr>
    <w:rPr>
      <w:sz w:val="20"/>
    </w:rPr>
  </w:style>
  <w:style w:type="paragraph" w:customStyle="1" w:styleId="A9A2CFBA76E346AEAD09C516D39C5F1F10">
    <w:name w:val="A9A2CFBA76E346AEAD09C516D39C5F1F10"/>
    <w:rsid w:val="00543453"/>
    <w:pPr>
      <w:spacing w:line="240" w:lineRule="auto"/>
    </w:pPr>
  </w:style>
  <w:style w:type="paragraph" w:customStyle="1" w:styleId="2973100D8E674C22A7858F27CBD4880410">
    <w:name w:val="2973100D8E674C22A7858F27CBD4880410"/>
    <w:rsid w:val="00543453"/>
    <w:pPr>
      <w:spacing w:line="240" w:lineRule="auto"/>
    </w:pPr>
  </w:style>
  <w:style w:type="paragraph" w:customStyle="1" w:styleId="524BA749446C4BDFA3AB8354B3E86FE310">
    <w:name w:val="524BA749446C4BDFA3AB8354B3E86FE310"/>
    <w:rsid w:val="00543453"/>
    <w:pPr>
      <w:spacing w:before="240" w:line="240" w:lineRule="auto"/>
    </w:pPr>
  </w:style>
  <w:style w:type="paragraph" w:customStyle="1" w:styleId="1DD390C9EE4D40E4BE78FBEB4D710F1610">
    <w:name w:val="1DD390C9EE4D40E4BE78FBEB4D710F1610"/>
    <w:rsid w:val="00543453"/>
    <w:pPr>
      <w:spacing w:before="60" w:after="60" w:line="240" w:lineRule="auto"/>
    </w:pPr>
    <w:rPr>
      <w:sz w:val="20"/>
    </w:rPr>
  </w:style>
  <w:style w:type="paragraph" w:customStyle="1" w:styleId="652D0DDCBEDA4CB78605D0BF8F2AF68610">
    <w:name w:val="652D0DDCBEDA4CB78605D0BF8F2AF68610"/>
    <w:rsid w:val="00543453"/>
    <w:pPr>
      <w:spacing w:before="60" w:after="60" w:line="240" w:lineRule="auto"/>
    </w:pPr>
    <w:rPr>
      <w:sz w:val="20"/>
    </w:rPr>
  </w:style>
  <w:style w:type="paragraph" w:customStyle="1" w:styleId="271DDAD3C8CA40FAB4E6380C7BD7FD3F10">
    <w:name w:val="271DDAD3C8CA40FAB4E6380C7BD7FD3F10"/>
    <w:rsid w:val="00543453"/>
    <w:pPr>
      <w:spacing w:before="240" w:line="240" w:lineRule="auto"/>
    </w:pPr>
  </w:style>
  <w:style w:type="paragraph" w:customStyle="1" w:styleId="51361CCDDBF4490FAC795FA363B8551110">
    <w:name w:val="51361CCDDBF4490FAC795FA363B8551110"/>
    <w:rsid w:val="00543453"/>
    <w:pPr>
      <w:spacing w:before="240" w:line="240" w:lineRule="auto"/>
    </w:pPr>
  </w:style>
  <w:style w:type="paragraph" w:customStyle="1" w:styleId="9CC13506F70C4844AEDE4F4C764C49A110">
    <w:name w:val="9CC13506F70C4844AEDE4F4C764C49A110"/>
    <w:rsid w:val="00543453"/>
    <w:pPr>
      <w:spacing w:before="240" w:line="240" w:lineRule="auto"/>
    </w:pPr>
  </w:style>
  <w:style w:type="paragraph" w:customStyle="1" w:styleId="44692ED9E8F04D83B6CC555C62604AAB10">
    <w:name w:val="44692ED9E8F04D83B6CC555C62604AAB10"/>
    <w:rsid w:val="00543453"/>
    <w:pPr>
      <w:spacing w:before="240" w:line="240" w:lineRule="auto"/>
    </w:pPr>
  </w:style>
  <w:style w:type="paragraph" w:customStyle="1" w:styleId="FE1E2CE5CFD645729403A26138EC6D3810">
    <w:name w:val="FE1E2CE5CFD645729403A26138EC6D3810"/>
    <w:rsid w:val="00543453"/>
    <w:pPr>
      <w:spacing w:line="240" w:lineRule="auto"/>
    </w:pPr>
  </w:style>
  <w:style w:type="paragraph" w:customStyle="1" w:styleId="E8A3E382F43A4C56A99D11194E59926610">
    <w:name w:val="E8A3E382F43A4C56A99D11194E59926610"/>
    <w:rsid w:val="00543453"/>
    <w:pPr>
      <w:spacing w:line="240" w:lineRule="auto"/>
    </w:pPr>
  </w:style>
  <w:style w:type="paragraph" w:customStyle="1" w:styleId="65EEECFD3E1642889D01BFEDAE64215210">
    <w:name w:val="65EEECFD3E1642889D01BFEDAE64215210"/>
    <w:rsid w:val="00543453"/>
    <w:pPr>
      <w:spacing w:line="240" w:lineRule="auto"/>
    </w:pPr>
  </w:style>
  <w:style w:type="paragraph" w:customStyle="1" w:styleId="167EDE62C6CF41A6AD7133279459CC1310">
    <w:name w:val="167EDE62C6CF41A6AD7133279459CC1310"/>
    <w:rsid w:val="00543453"/>
    <w:pPr>
      <w:spacing w:line="240" w:lineRule="auto"/>
    </w:pPr>
  </w:style>
  <w:style w:type="paragraph" w:customStyle="1" w:styleId="3D54D1BB2AF2433AB110E8273844902710">
    <w:name w:val="3D54D1BB2AF2433AB110E8273844902710"/>
    <w:rsid w:val="00543453"/>
    <w:pPr>
      <w:spacing w:line="240" w:lineRule="auto"/>
    </w:pPr>
  </w:style>
  <w:style w:type="paragraph" w:customStyle="1" w:styleId="A064F81DC5004531A1BBE737FCEFC09610">
    <w:name w:val="A064F81DC5004531A1BBE737FCEFC09610"/>
    <w:rsid w:val="00543453"/>
    <w:pPr>
      <w:spacing w:line="240" w:lineRule="auto"/>
    </w:pPr>
  </w:style>
  <w:style w:type="paragraph" w:customStyle="1" w:styleId="E0CAEAAD25BF4EAD95D7EEBA2E1032AA10">
    <w:name w:val="E0CAEAAD25BF4EAD95D7EEBA2E1032AA10"/>
    <w:rsid w:val="00543453"/>
    <w:pPr>
      <w:spacing w:line="240" w:lineRule="auto"/>
    </w:pPr>
  </w:style>
  <w:style w:type="paragraph" w:customStyle="1" w:styleId="C276DD587B7D4CF887B7424764B5438810">
    <w:name w:val="C276DD587B7D4CF887B7424764B5438810"/>
    <w:rsid w:val="00543453"/>
    <w:pPr>
      <w:spacing w:line="240" w:lineRule="auto"/>
    </w:pPr>
  </w:style>
  <w:style w:type="paragraph" w:customStyle="1" w:styleId="AF04B2D31C234D37891C89E42F2C2F8A10">
    <w:name w:val="AF04B2D31C234D37891C89E42F2C2F8A10"/>
    <w:rsid w:val="00543453"/>
    <w:pPr>
      <w:spacing w:line="240" w:lineRule="auto"/>
    </w:pPr>
  </w:style>
  <w:style w:type="paragraph" w:customStyle="1" w:styleId="6FD5EB192A844B3B9B039681D4748ADB10">
    <w:name w:val="6FD5EB192A844B3B9B039681D4748ADB10"/>
    <w:rsid w:val="00543453"/>
    <w:pPr>
      <w:spacing w:line="240" w:lineRule="auto"/>
    </w:pPr>
  </w:style>
  <w:style w:type="paragraph" w:customStyle="1" w:styleId="D31AF9C2AA444A3FA1C7A3BF35BF108010">
    <w:name w:val="D31AF9C2AA444A3FA1C7A3BF35BF108010"/>
    <w:rsid w:val="00543453"/>
    <w:pPr>
      <w:spacing w:line="240" w:lineRule="auto"/>
    </w:pPr>
  </w:style>
  <w:style w:type="paragraph" w:customStyle="1" w:styleId="699E0E9FC67749948989A988C44BF54F10">
    <w:name w:val="699E0E9FC67749948989A988C44BF54F10"/>
    <w:rsid w:val="00543453"/>
    <w:pPr>
      <w:spacing w:line="240" w:lineRule="auto"/>
    </w:pPr>
  </w:style>
  <w:style w:type="paragraph" w:customStyle="1" w:styleId="D25D4E64A53249658B95FD04011E398210">
    <w:name w:val="D25D4E64A53249658B95FD04011E398210"/>
    <w:rsid w:val="00543453"/>
    <w:pPr>
      <w:spacing w:line="240" w:lineRule="auto"/>
    </w:pPr>
  </w:style>
  <w:style w:type="paragraph" w:customStyle="1" w:styleId="678BB2BCF5D84EFEA4D6BAA76D6C832810">
    <w:name w:val="678BB2BCF5D84EFEA4D6BAA76D6C832810"/>
    <w:rsid w:val="00543453"/>
    <w:pPr>
      <w:spacing w:line="240" w:lineRule="auto"/>
    </w:pPr>
  </w:style>
  <w:style w:type="paragraph" w:customStyle="1" w:styleId="4FD6E50BC726429B9B545DFAA668302A2">
    <w:name w:val="4FD6E50BC726429B9B545DFAA668302A2"/>
    <w:rsid w:val="004A367C"/>
    <w:pPr>
      <w:spacing w:line="240" w:lineRule="auto"/>
    </w:pPr>
  </w:style>
  <w:style w:type="paragraph" w:customStyle="1" w:styleId="135BAFD748D34FF8A94410E1A09E43CD9">
    <w:name w:val="135BAFD748D34FF8A94410E1A09E43CD9"/>
    <w:rsid w:val="004A367C"/>
    <w:pPr>
      <w:keepNext/>
      <w:spacing w:before="60" w:after="60" w:line="240" w:lineRule="auto"/>
    </w:pPr>
    <w:rPr>
      <w:b/>
      <w:sz w:val="20"/>
    </w:rPr>
  </w:style>
  <w:style w:type="paragraph" w:customStyle="1" w:styleId="B02F9B75F293495383003ABB44AF7DDA19">
    <w:name w:val="B02F9B75F293495383003ABB44AF7DDA19"/>
    <w:rsid w:val="004A367C"/>
    <w:pPr>
      <w:spacing w:before="240" w:line="240" w:lineRule="auto"/>
    </w:pPr>
  </w:style>
  <w:style w:type="paragraph" w:customStyle="1" w:styleId="0A6C316B03A74B8DA582F43BACB68B7019">
    <w:name w:val="0A6C316B03A74B8DA582F43BACB68B7019"/>
    <w:rsid w:val="004A367C"/>
    <w:pPr>
      <w:spacing w:line="240" w:lineRule="auto"/>
    </w:pPr>
  </w:style>
  <w:style w:type="paragraph" w:customStyle="1" w:styleId="6D2EFE0070CB49A49DDFEE29D11913B419">
    <w:name w:val="6D2EFE0070CB49A49DDFEE29D11913B419"/>
    <w:rsid w:val="004A367C"/>
    <w:pPr>
      <w:spacing w:before="60" w:after="60" w:line="240" w:lineRule="auto"/>
    </w:pPr>
    <w:rPr>
      <w:sz w:val="20"/>
    </w:rPr>
  </w:style>
  <w:style w:type="paragraph" w:customStyle="1" w:styleId="C56AFECABAA84A5E9344D3291DA3E9C419">
    <w:name w:val="C56AFECABAA84A5E9344D3291DA3E9C419"/>
    <w:rsid w:val="004A367C"/>
    <w:pPr>
      <w:spacing w:before="60" w:after="60" w:line="240" w:lineRule="auto"/>
    </w:pPr>
    <w:rPr>
      <w:sz w:val="20"/>
    </w:rPr>
  </w:style>
  <w:style w:type="paragraph" w:customStyle="1" w:styleId="057084ABFD5B4DD78119393BEC1E05A019">
    <w:name w:val="057084ABFD5B4DD78119393BEC1E05A019"/>
    <w:rsid w:val="004A367C"/>
    <w:pPr>
      <w:spacing w:before="60" w:after="60" w:line="240" w:lineRule="auto"/>
    </w:pPr>
    <w:rPr>
      <w:sz w:val="20"/>
    </w:rPr>
  </w:style>
  <w:style w:type="paragraph" w:customStyle="1" w:styleId="C24BC96EC5914967AF8B187D6196068319">
    <w:name w:val="C24BC96EC5914967AF8B187D6196068319"/>
    <w:rsid w:val="004A367C"/>
    <w:pPr>
      <w:spacing w:before="60" w:after="60" w:line="240" w:lineRule="auto"/>
    </w:pPr>
    <w:rPr>
      <w:sz w:val="20"/>
    </w:rPr>
  </w:style>
  <w:style w:type="paragraph" w:customStyle="1" w:styleId="E54AC952A0434F62BA28D60E7D231A8119">
    <w:name w:val="E54AC952A0434F62BA28D60E7D231A8119"/>
    <w:rsid w:val="004A367C"/>
    <w:pPr>
      <w:spacing w:before="60" w:after="60" w:line="240" w:lineRule="auto"/>
    </w:pPr>
    <w:rPr>
      <w:sz w:val="20"/>
    </w:rPr>
  </w:style>
  <w:style w:type="paragraph" w:customStyle="1" w:styleId="D741C996624D421BBCD7DF433DF6959719">
    <w:name w:val="D741C996624D421BBCD7DF433DF6959719"/>
    <w:rsid w:val="004A367C"/>
    <w:pPr>
      <w:spacing w:line="240" w:lineRule="auto"/>
    </w:pPr>
  </w:style>
  <w:style w:type="paragraph" w:customStyle="1" w:styleId="56D64A492B6C4C609FB1FE072B94C01119">
    <w:name w:val="56D64A492B6C4C609FB1FE072B94C01119"/>
    <w:rsid w:val="004A367C"/>
    <w:pPr>
      <w:spacing w:before="60" w:after="60" w:line="240" w:lineRule="auto"/>
    </w:pPr>
    <w:rPr>
      <w:sz w:val="20"/>
    </w:rPr>
  </w:style>
  <w:style w:type="paragraph" w:customStyle="1" w:styleId="92FD677D29624491820B89988280DD4219">
    <w:name w:val="92FD677D29624491820B89988280DD4219"/>
    <w:rsid w:val="004A367C"/>
    <w:pPr>
      <w:spacing w:before="60" w:after="60" w:line="240" w:lineRule="auto"/>
    </w:pPr>
    <w:rPr>
      <w:sz w:val="20"/>
    </w:rPr>
  </w:style>
  <w:style w:type="paragraph" w:customStyle="1" w:styleId="9DBEA37FC2134E82978FD2908A6605D319">
    <w:name w:val="9DBEA37FC2134E82978FD2908A6605D319"/>
    <w:rsid w:val="004A367C"/>
    <w:pPr>
      <w:spacing w:before="60" w:after="60" w:line="240" w:lineRule="auto"/>
    </w:pPr>
    <w:rPr>
      <w:sz w:val="20"/>
    </w:rPr>
  </w:style>
  <w:style w:type="paragraph" w:customStyle="1" w:styleId="1A3C3AD0232F46F5A7F06DB463795CA819">
    <w:name w:val="1A3C3AD0232F46F5A7F06DB463795CA819"/>
    <w:rsid w:val="004A367C"/>
    <w:pPr>
      <w:spacing w:before="60" w:after="60" w:line="240" w:lineRule="auto"/>
    </w:pPr>
    <w:rPr>
      <w:sz w:val="20"/>
    </w:rPr>
  </w:style>
  <w:style w:type="paragraph" w:customStyle="1" w:styleId="87A27C3D11EC44069EFB5EDA91126E7D19">
    <w:name w:val="87A27C3D11EC44069EFB5EDA91126E7D19"/>
    <w:rsid w:val="004A367C"/>
    <w:pPr>
      <w:spacing w:before="60" w:after="60" w:line="240" w:lineRule="auto"/>
    </w:pPr>
    <w:rPr>
      <w:sz w:val="20"/>
    </w:rPr>
  </w:style>
  <w:style w:type="paragraph" w:customStyle="1" w:styleId="F2AEC96168E94CE9B61876E345B0717119">
    <w:name w:val="F2AEC96168E94CE9B61876E345B0717119"/>
    <w:rsid w:val="004A367C"/>
    <w:pPr>
      <w:spacing w:line="240" w:lineRule="auto"/>
    </w:pPr>
  </w:style>
  <w:style w:type="paragraph" w:customStyle="1" w:styleId="1EE24D09011F41C5B346DDEE609C30CB">
    <w:name w:val="1EE24D09011F41C5B346DDEE609C30CB"/>
    <w:rsid w:val="004A367C"/>
    <w:pPr>
      <w:spacing w:before="240" w:line="240" w:lineRule="auto"/>
    </w:pPr>
  </w:style>
  <w:style w:type="paragraph" w:customStyle="1" w:styleId="84A5C6E12A624724B361C9312E39916E19">
    <w:name w:val="84A5C6E12A624724B361C9312E39916E19"/>
    <w:rsid w:val="004A367C"/>
    <w:pPr>
      <w:spacing w:line="240" w:lineRule="auto"/>
    </w:pPr>
  </w:style>
  <w:style w:type="paragraph" w:customStyle="1" w:styleId="8E61579FA5C94774A7FEC9AAE22C529D19">
    <w:name w:val="8E61579FA5C94774A7FEC9AAE22C529D19"/>
    <w:rsid w:val="004A367C"/>
    <w:pPr>
      <w:spacing w:line="240" w:lineRule="auto"/>
    </w:pPr>
  </w:style>
  <w:style w:type="paragraph" w:customStyle="1" w:styleId="ECC825B0CA13443CB6653D3C39344F4D19">
    <w:name w:val="ECC825B0CA13443CB6653D3C39344F4D19"/>
    <w:rsid w:val="004A367C"/>
    <w:pPr>
      <w:spacing w:before="60" w:after="60" w:line="240" w:lineRule="auto"/>
    </w:pPr>
    <w:rPr>
      <w:sz w:val="20"/>
    </w:rPr>
  </w:style>
  <w:style w:type="paragraph" w:customStyle="1" w:styleId="CFE32509BAA3482E9926E6775C44399B19">
    <w:name w:val="CFE32509BAA3482E9926E6775C44399B19"/>
    <w:rsid w:val="004A367C"/>
    <w:pPr>
      <w:spacing w:before="60" w:after="60" w:line="240" w:lineRule="auto"/>
    </w:pPr>
    <w:rPr>
      <w:sz w:val="20"/>
    </w:rPr>
  </w:style>
  <w:style w:type="paragraph" w:customStyle="1" w:styleId="C9F69514104349A2B5F87DC59411D2CD19">
    <w:name w:val="C9F69514104349A2B5F87DC59411D2CD19"/>
    <w:rsid w:val="004A367C"/>
    <w:pPr>
      <w:spacing w:before="60" w:after="60" w:line="240" w:lineRule="auto"/>
    </w:pPr>
    <w:rPr>
      <w:sz w:val="20"/>
    </w:rPr>
  </w:style>
  <w:style w:type="paragraph" w:customStyle="1" w:styleId="DA2C7FD9E23444B094798D706052354819">
    <w:name w:val="DA2C7FD9E23444B094798D706052354819"/>
    <w:rsid w:val="004A367C"/>
    <w:pPr>
      <w:spacing w:before="60" w:after="60" w:line="240" w:lineRule="auto"/>
    </w:pPr>
    <w:rPr>
      <w:sz w:val="20"/>
    </w:rPr>
  </w:style>
  <w:style w:type="paragraph" w:customStyle="1" w:styleId="C48D9F29D9024D7F9A1D9CFAD28F316719">
    <w:name w:val="C48D9F29D9024D7F9A1D9CFAD28F316719"/>
    <w:rsid w:val="004A367C"/>
    <w:pPr>
      <w:spacing w:before="60" w:after="60" w:line="240" w:lineRule="auto"/>
    </w:pPr>
    <w:rPr>
      <w:sz w:val="20"/>
    </w:rPr>
  </w:style>
  <w:style w:type="paragraph" w:customStyle="1" w:styleId="EAC751F013244A149808797E7656FACA19">
    <w:name w:val="EAC751F013244A149808797E7656FACA19"/>
    <w:rsid w:val="004A367C"/>
    <w:pPr>
      <w:spacing w:before="60" w:after="60" w:line="240" w:lineRule="auto"/>
    </w:pPr>
    <w:rPr>
      <w:sz w:val="20"/>
    </w:rPr>
  </w:style>
  <w:style w:type="paragraph" w:customStyle="1" w:styleId="EBC3D9CFFA144A80BE1AFCAC1040AE3019">
    <w:name w:val="EBC3D9CFFA144A80BE1AFCAC1040AE3019"/>
    <w:rsid w:val="004A367C"/>
    <w:pPr>
      <w:spacing w:before="60" w:after="60" w:line="240" w:lineRule="auto"/>
    </w:pPr>
    <w:rPr>
      <w:sz w:val="20"/>
    </w:rPr>
  </w:style>
  <w:style w:type="paragraph" w:customStyle="1" w:styleId="D5D057CD9C3A4F56A6EC65D82834CCF219">
    <w:name w:val="D5D057CD9C3A4F56A6EC65D82834CCF219"/>
    <w:rsid w:val="004A367C"/>
    <w:pPr>
      <w:spacing w:before="60" w:after="60" w:line="240" w:lineRule="auto"/>
    </w:pPr>
    <w:rPr>
      <w:sz w:val="20"/>
    </w:rPr>
  </w:style>
  <w:style w:type="paragraph" w:customStyle="1" w:styleId="43258BE66EC84A4B9C630550D921AFE711">
    <w:name w:val="43258BE66EC84A4B9C630550D921AFE711"/>
    <w:rsid w:val="004A367C"/>
    <w:pPr>
      <w:spacing w:before="60" w:after="60" w:line="240" w:lineRule="auto"/>
    </w:pPr>
    <w:rPr>
      <w:sz w:val="20"/>
    </w:rPr>
  </w:style>
  <w:style w:type="paragraph" w:customStyle="1" w:styleId="0359509F9C78414B9EC8FD4943A27C7411">
    <w:name w:val="0359509F9C78414B9EC8FD4943A27C7411"/>
    <w:rsid w:val="004A367C"/>
    <w:pPr>
      <w:spacing w:line="240" w:lineRule="auto"/>
    </w:pPr>
  </w:style>
  <w:style w:type="paragraph" w:customStyle="1" w:styleId="A3526C32C4F648C28AA2156EFBB34B4511">
    <w:name w:val="A3526C32C4F648C28AA2156EFBB34B4511"/>
    <w:rsid w:val="004A367C"/>
    <w:pPr>
      <w:spacing w:line="240" w:lineRule="auto"/>
    </w:pPr>
  </w:style>
  <w:style w:type="paragraph" w:customStyle="1" w:styleId="904FFCEE80F94E67A5F11A51BB58022E11">
    <w:name w:val="904FFCEE80F94E67A5F11A51BB58022E11"/>
    <w:rsid w:val="004A367C"/>
    <w:pPr>
      <w:spacing w:before="60" w:after="60" w:line="240" w:lineRule="auto"/>
    </w:pPr>
    <w:rPr>
      <w:sz w:val="20"/>
    </w:rPr>
  </w:style>
  <w:style w:type="paragraph" w:customStyle="1" w:styleId="5759990D89594F4C942D726B8DF2D9B711">
    <w:name w:val="5759990D89594F4C942D726B8DF2D9B711"/>
    <w:rsid w:val="004A367C"/>
    <w:pPr>
      <w:spacing w:before="60" w:after="60" w:line="240" w:lineRule="auto"/>
    </w:pPr>
    <w:rPr>
      <w:sz w:val="20"/>
    </w:rPr>
  </w:style>
  <w:style w:type="paragraph" w:customStyle="1" w:styleId="A48E2356BFAA43C9B22AFE05DF9ED45811">
    <w:name w:val="A48E2356BFAA43C9B22AFE05DF9ED45811"/>
    <w:rsid w:val="004A367C"/>
    <w:pPr>
      <w:spacing w:before="60" w:after="60" w:line="240" w:lineRule="auto"/>
    </w:pPr>
    <w:rPr>
      <w:sz w:val="20"/>
    </w:rPr>
  </w:style>
  <w:style w:type="paragraph" w:customStyle="1" w:styleId="E8BC0B4121F346508C09BBB5B4D0F75A11">
    <w:name w:val="E8BC0B4121F346508C09BBB5B4D0F75A11"/>
    <w:rsid w:val="004A367C"/>
    <w:pPr>
      <w:spacing w:before="60" w:after="60" w:line="240" w:lineRule="auto"/>
    </w:pPr>
    <w:rPr>
      <w:sz w:val="20"/>
    </w:rPr>
  </w:style>
  <w:style w:type="paragraph" w:customStyle="1" w:styleId="DD932957C4B340E983C952A918F8B78211">
    <w:name w:val="DD932957C4B340E983C952A918F8B78211"/>
    <w:rsid w:val="004A367C"/>
    <w:pPr>
      <w:spacing w:before="60" w:after="60" w:line="240" w:lineRule="auto"/>
    </w:pPr>
    <w:rPr>
      <w:sz w:val="20"/>
    </w:rPr>
  </w:style>
  <w:style w:type="paragraph" w:customStyle="1" w:styleId="A4D9E3E068C5419C95C6509DC06DF7E111">
    <w:name w:val="A4D9E3E068C5419C95C6509DC06DF7E111"/>
    <w:rsid w:val="004A367C"/>
    <w:pPr>
      <w:spacing w:before="60" w:after="60" w:line="240" w:lineRule="auto"/>
    </w:pPr>
    <w:rPr>
      <w:sz w:val="20"/>
    </w:rPr>
  </w:style>
  <w:style w:type="paragraph" w:customStyle="1" w:styleId="B9DB1F0A44BE432F81E270851F4F0C9611">
    <w:name w:val="B9DB1F0A44BE432F81E270851F4F0C9611"/>
    <w:rsid w:val="004A367C"/>
    <w:pPr>
      <w:spacing w:before="60" w:after="60" w:line="240" w:lineRule="auto"/>
    </w:pPr>
    <w:rPr>
      <w:sz w:val="20"/>
    </w:rPr>
  </w:style>
  <w:style w:type="paragraph" w:customStyle="1" w:styleId="CFE17E3CCA044E5A97AB841E80272FE311">
    <w:name w:val="CFE17E3CCA044E5A97AB841E80272FE311"/>
    <w:rsid w:val="004A367C"/>
    <w:pPr>
      <w:spacing w:before="60" w:after="60" w:line="240" w:lineRule="auto"/>
    </w:pPr>
    <w:rPr>
      <w:sz w:val="20"/>
    </w:rPr>
  </w:style>
  <w:style w:type="paragraph" w:customStyle="1" w:styleId="A9A2CFBA76E346AEAD09C516D39C5F1F11">
    <w:name w:val="A9A2CFBA76E346AEAD09C516D39C5F1F11"/>
    <w:rsid w:val="004A367C"/>
    <w:pPr>
      <w:spacing w:line="240" w:lineRule="auto"/>
    </w:pPr>
  </w:style>
  <w:style w:type="paragraph" w:customStyle="1" w:styleId="2973100D8E674C22A7858F27CBD4880411">
    <w:name w:val="2973100D8E674C22A7858F27CBD4880411"/>
    <w:rsid w:val="004A367C"/>
    <w:pPr>
      <w:spacing w:line="240" w:lineRule="auto"/>
    </w:pPr>
  </w:style>
  <w:style w:type="paragraph" w:customStyle="1" w:styleId="524BA749446C4BDFA3AB8354B3E86FE311">
    <w:name w:val="524BA749446C4BDFA3AB8354B3E86FE311"/>
    <w:rsid w:val="004A367C"/>
    <w:pPr>
      <w:spacing w:before="240" w:line="240" w:lineRule="auto"/>
    </w:pPr>
  </w:style>
  <w:style w:type="paragraph" w:customStyle="1" w:styleId="1DD390C9EE4D40E4BE78FBEB4D710F1611">
    <w:name w:val="1DD390C9EE4D40E4BE78FBEB4D710F1611"/>
    <w:rsid w:val="004A367C"/>
    <w:pPr>
      <w:spacing w:before="60" w:after="60" w:line="240" w:lineRule="auto"/>
    </w:pPr>
    <w:rPr>
      <w:sz w:val="20"/>
    </w:rPr>
  </w:style>
  <w:style w:type="paragraph" w:customStyle="1" w:styleId="652D0DDCBEDA4CB78605D0BF8F2AF68611">
    <w:name w:val="652D0DDCBEDA4CB78605D0BF8F2AF68611"/>
    <w:rsid w:val="004A367C"/>
    <w:pPr>
      <w:spacing w:before="60" w:after="60" w:line="240" w:lineRule="auto"/>
    </w:pPr>
    <w:rPr>
      <w:sz w:val="20"/>
    </w:rPr>
  </w:style>
  <w:style w:type="paragraph" w:customStyle="1" w:styleId="726CDAD945C14645AF41DC82B57B6556">
    <w:name w:val="726CDAD945C14645AF41DC82B57B6556"/>
    <w:rsid w:val="004A367C"/>
    <w:pPr>
      <w:spacing w:before="240" w:line="240" w:lineRule="auto"/>
    </w:pPr>
  </w:style>
  <w:style w:type="paragraph" w:customStyle="1" w:styleId="233818F090D2499A9AF4899C57483D53">
    <w:name w:val="233818F090D2499A9AF4899C57483D53"/>
    <w:rsid w:val="004A367C"/>
    <w:pPr>
      <w:spacing w:before="240" w:line="240" w:lineRule="auto"/>
    </w:pPr>
  </w:style>
  <w:style w:type="paragraph" w:customStyle="1" w:styleId="FA80A7BC142548F6A7A1276933FEAA06">
    <w:name w:val="FA80A7BC142548F6A7A1276933FEAA06"/>
    <w:rsid w:val="004A367C"/>
    <w:pPr>
      <w:spacing w:before="240" w:line="240" w:lineRule="auto"/>
    </w:pPr>
  </w:style>
  <w:style w:type="paragraph" w:customStyle="1" w:styleId="8325229657AF4DA4BFA057C069AE411F">
    <w:name w:val="8325229657AF4DA4BFA057C069AE411F"/>
    <w:rsid w:val="004A367C"/>
    <w:pPr>
      <w:spacing w:before="240" w:line="240" w:lineRule="auto"/>
    </w:pPr>
  </w:style>
  <w:style w:type="paragraph" w:customStyle="1" w:styleId="48B865DA209E4322828E6BE134E04EDB">
    <w:name w:val="48B865DA209E4322828E6BE134E04EDB"/>
    <w:rsid w:val="004A367C"/>
    <w:pPr>
      <w:spacing w:line="240" w:lineRule="auto"/>
    </w:pPr>
  </w:style>
  <w:style w:type="paragraph" w:customStyle="1" w:styleId="77B0939C17A142D9864F0FD288074CA4">
    <w:name w:val="77B0939C17A142D9864F0FD288074CA4"/>
    <w:rsid w:val="004A367C"/>
    <w:pPr>
      <w:spacing w:line="240" w:lineRule="auto"/>
    </w:pPr>
  </w:style>
  <w:style w:type="paragraph" w:customStyle="1" w:styleId="095B29154E784D8C8E333D9851DD876E">
    <w:name w:val="095B29154E784D8C8E333D9851DD876E"/>
    <w:rsid w:val="004A367C"/>
    <w:pPr>
      <w:spacing w:line="240" w:lineRule="auto"/>
    </w:pPr>
  </w:style>
  <w:style w:type="paragraph" w:customStyle="1" w:styleId="E4581D16FEC94298AC242F1D59EFD200">
    <w:name w:val="E4581D16FEC94298AC242F1D59EFD200"/>
    <w:rsid w:val="004A367C"/>
    <w:pPr>
      <w:spacing w:line="240" w:lineRule="auto"/>
    </w:pPr>
  </w:style>
  <w:style w:type="paragraph" w:customStyle="1" w:styleId="E4F2659F2D574430A8D0A5B8BCA79295">
    <w:name w:val="E4F2659F2D574430A8D0A5B8BCA79295"/>
    <w:rsid w:val="004A367C"/>
    <w:pPr>
      <w:spacing w:line="240" w:lineRule="auto"/>
    </w:pPr>
  </w:style>
  <w:style w:type="paragraph" w:customStyle="1" w:styleId="A73F433D74544E61982B3CB592A921B9">
    <w:name w:val="A73F433D74544E61982B3CB592A921B9"/>
    <w:rsid w:val="004A367C"/>
    <w:pPr>
      <w:spacing w:line="240" w:lineRule="auto"/>
    </w:pPr>
  </w:style>
  <w:style w:type="paragraph" w:customStyle="1" w:styleId="16B9280B0EC046F496A31AAA6FD74B2B">
    <w:name w:val="16B9280B0EC046F496A31AAA6FD74B2B"/>
    <w:rsid w:val="004A367C"/>
    <w:pPr>
      <w:spacing w:line="240" w:lineRule="auto"/>
    </w:pPr>
  </w:style>
  <w:style w:type="paragraph" w:customStyle="1" w:styleId="848AB0C493C843B099241B327429EC88">
    <w:name w:val="848AB0C493C843B099241B327429EC88"/>
    <w:rsid w:val="004A367C"/>
    <w:pPr>
      <w:spacing w:line="240" w:lineRule="auto"/>
    </w:pPr>
  </w:style>
  <w:style w:type="paragraph" w:customStyle="1" w:styleId="48F21D9E767E4222AA042FC901C7A453">
    <w:name w:val="48F21D9E767E4222AA042FC901C7A453"/>
    <w:rsid w:val="004A367C"/>
    <w:pPr>
      <w:spacing w:line="240" w:lineRule="auto"/>
    </w:pPr>
  </w:style>
  <w:style w:type="paragraph" w:customStyle="1" w:styleId="6AA5F8F3010A4D35B41ACF612545728C">
    <w:name w:val="6AA5F8F3010A4D35B41ACF612545728C"/>
    <w:rsid w:val="004A367C"/>
    <w:pPr>
      <w:spacing w:line="240" w:lineRule="auto"/>
    </w:pPr>
  </w:style>
  <w:style w:type="paragraph" w:customStyle="1" w:styleId="6A49F3E1FDC743D3B0F314B74E13F370">
    <w:name w:val="6A49F3E1FDC743D3B0F314B74E13F370"/>
    <w:rsid w:val="004A367C"/>
    <w:pPr>
      <w:spacing w:line="240" w:lineRule="auto"/>
    </w:pPr>
  </w:style>
  <w:style w:type="paragraph" w:customStyle="1" w:styleId="8DB321860ED44D2484BF0EDC4564F698">
    <w:name w:val="8DB321860ED44D2484BF0EDC4564F698"/>
    <w:rsid w:val="004A367C"/>
    <w:pPr>
      <w:spacing w:line="240" w:lineRule="auto"/>
    </w:pPr>
  </w:style>
  <w:style w:type="paragraph" w:customStyle="1" w:styleId="B3853727C4774E5EAF203C9E87285B55">
    <w:name w:val="B3853727C4774E5EAF203C9E87285B55"/>
    <w:rsid w:val="004A367C"/>
    <w:pPr>
      <w:spacing w:line="240" w:lineRule="auto"/>
    </w:pPr>
  </w:style>
  <w:style w:type="paragraph" w:customStyle="1" w:styleId="407478516C23497C8564C5773F058E41">
    <w:name w:val="407478516C23497C8564C5773F058E41"/>
    <w:rsid w:val="004A367C"/>
    <w:pPr>
      <w:spacing w:line="240" w:lineRule="auto"/>
    </w:pPr>
  </w:style>
  <w:style w:type="paragraph" w:customStyle="1" w:styleId="4FD6E50BC726429B9B545DFAA668302A3">
    <w:name w:val="4FD6E50BC726429B9B545DFAA668302A3"/>
    <w:rsid w:val="004D7D59"/>
    <w:pPr>
      <w:spacing w:line="240" w:lineRule="auto"/>
    </w:pPr>
  </w:style>
  <w:style w:type="paragraph" w:customStyle="1" w:styleId="135BAFD748D34FF8A94410E1A09E43CD10">
    <w:name w:val="135BAFD748D34FF8A94410E1A09E43CD10"/>
    <w:rsid w:val="004D7D59"/>
    <w:pPr>
      <w:keepNext/>
      <w:spacing w:before="60" w:after="60" w:line="240" w:lineRule="auto"/>
    </w:pPr>
    <w:rPr>
      <w:b/>
      <w:sz w:val="20"/>
    </w:rPr>
  </w:style>
  <w:style w:type="paragraph" w:customStyle="1" w:styleId="B02F9B75F293495383003ABB44AF7DDA20">
    <w:name w:val="B02F9B75F293495383003ABB44AF7DDA20"/>
    <w:rsid w:val="004D7D59"/>
    <w:pPr>
      <w:spacing w:before="240" w:line="240" w:lineRule="auto"/>
    </w:pPr>
  </w:style>
  <w:style w:type="paragraph" w:customStyle="1" w:styleId="0A6C316B03A74B8DA582F43BACB68B7020">
    <w:name w:val="0A6C316B03A74B8DA582F43BACB68B7020"/>
    <w:rsid w:val="004D7D59"/>
    <w:pPr>
      <w:spacing w:line="240" w:lineRule="auto"/>
    </w:pPr>
  </w:style>
  <w:style w:type="paragraph" w:customStyle="1" w:styleId="6D2EFE0070CB49A49DDFEE29D11913B420">
    <w:name w:val="6D2EFE0070CB49A49DDFEE29D11913B420"/>
    <w:rsid w:val="004D7D59"/>
    <w:pPr>
      <w:spacing w:before="60" w:after="60" w:line="240" w:lineRule="auto"/>
    </w:pPr>
    <w:rPr>
      <w:sz w:val="20"/>
    </w:rPr>
  </w:style>
  <w:style w:type="paragraph" w:customStyle="1" w:styleId="C56AFECABAA84A5E9344D3291DA3E9C420">
    <w:name w:val="C56AFECABAA84A5E9344D3291DA3E9C420"/>
    <w:rsid w:val="004D7D59"/>
    <w:pPr>
      <w:spacing w:before="60" w:after="60" w:line="240" w:lineRule="auto"/>
    </w:pPr>
    <w:rPr>
      <w:sz w:val="20"/>
    </w:rPr>
  </w:style>
  <w:style w:type="paragraph" w:customStyle="1" w:styleId="057084ABFD5B4DD78119393BEC1E05A020">
    <w:name w:val="057084ABFD5B4DD78119393BEC1E05A020"/>
    <w:rsid w:val="004D7D59"/>
    <w:pPr>
      <w:spacing w:before="60" w:after="60" w:line="240" w:lineRule="auto"/>
    </w:pPr>
    <w:rPr>
      <w:sz w:val="20"/>
    </w:rPr>
  </w:style>
  <w:style w:type="paragraph" w:customStyle="1" w:styleId="C24BC96EC5914967AF8B187D6196068320">
    <w:name w:val="C24BC96EC5914967AF8B187D6196068320"/>
    <w:rsid w:val="004D7D59"/>
    <w:pPr>
      <w:spacing w:before="60" w:after="60" w:line="240" w:lineRule="auto"/>
    </w:pPr>
    <w:rPr>
      <w:sz w:val="20"/>
    </w:rPr>
  </w:style>
  <w:style w:type="paragraph" w:customStyle="1" w:styleId="E54AC952A0434F62BA28D60E7D231A8120">
    <w:name w:val="E54AC952A0434F62BA28D60E7D231A8120"/>
    <w:rsid w:val="004D7D59"/>
    <w:pPr>
      <w:spacing w:before="60" w:after="60" w:line="240" w:lineRule="auto"/>
    </w:pPr>
    <w:rPr>
      <w:sz w:val="20"/>
    </w:rPr>
  </w:style>
  <w:style w:type="paragraph" w:customStyle="1" w:styleId="D741C996624D421BBCD7DF433DF6959720">
    <w:name w:val="D741C996624D421BBCD7DF433DF6959720"/>
    <w:rsid w:val="004D7D59"/>
    <w:pPr>
      <w:spacing w:line="240" w:lineRule="auto"/>
    </w:pPr>
  </w:style>
  <w:style w:type="paragraph" w:customStyle="1" w:styleId="56D64A492B6C4C609FB1FE072B94C01120">
    <w:name w:val="56D64A492B6C4C609FB1FE072B94C01120"/>
    <w:rsid w:val="004D7D59"/>
    <w:pPr>
      <w:spacing w:before="60" w:after="60" w:line="240" w:lineRule="auto"/>
    </w:pPr>
    <w:rPr>
      <w:sz w:val="20"/>
    </w:rPr>
  </w:style>
  <w:style w:type="paragraph" w:customStyle="1" w:styleId="92FD677D29624491820B89988280DD4220">
    <w:name w:val="92FD677D29624491820B89988280DD4220"/>
    <w:rsid w:val="004D7D59"/>
    <w:pPr>
      <w:spacing w:before="60" w:after="60" w:line="240" w:lineRule="auto"/>
    </w:pPr>
    <w:rPr>
      <w:sz w:val="20"/>
    </w:rPr>
  </w:style>
  <w:style w:type="paragraph" w:customStyle="1" w:styleId="9DBEA37FC2134E82978FD2908A6605D320">
    <w:name w:val="9DBEA37FC2134E82978FD2908A6605D320"/>
    <w:rsid w:val="004D7D59"/>
    <w:pPr>
      <w:spacing w:before="60" w:after="60" w:line="240" w:lineRule="auto"/>
    </w:pPr>
    <w:rPr>
      <w:sz w:val="20"/>
    </w:rPr>
  </w:style>
  <w:style w:type="paragraph" w:customStyle="1" w:styleId="1A3C3AD0232F46F5A7F06DB463795CA820">
    <w:name w:val="1A3C3AD0232F46F5A7F06DB463795CA820"/>
    <w:rsid w:val="004D7D59"/>
    <w:pPr>
      <w:spacing w:before="60" w:after="60" w:line="240" w:lineRule="auto"/>
    </w:pPr>
    <w:rPr>
      <w:sz w:val="20"/>
    </w:rPr>
  </w:style>
  <w:style w:type="paragraph" w:customStyle="1" w:styleId="87A27C3D11EC44069EFB5EDA91126E7D20">
    <w:name w:val="87A27C3D11EC44069EFB5EDA91126E7D20"/>
    <w:rsid w:val="004D7D59"/>
    <w:pPr>
      <w:spacing w:before="60" w:after="60" w:line="240" w:lineRule="auto"/>
    </w:pPr>
    <w:rPr>
      <w:sz w:val="20"/>
    </w:rPr>
  </w:style>
  <w:style w:type="paragraph" w:customStyle="1" w:styleId="F2AEC96168E94CE9B61876E345B0717120">
    <w:name w:val="F2AEC96168E94CE9B61876E345B0717120"/>
    <w:rsid w:val="004D7D59"/>
    <w:pPr>
      <w:spacing w:line="240" w:lineRule="auto"/>
    </w:pPr>
  </w:style>
  <w:style w:type="paragraph" w:customStyle="1" w:styleId="1EE24D09011F41C5B346DDEE609C30CB1">
    <w:name w:val="1EE24D09011F41C5B346DDEE609C30CB1"/>
    <w:rsid w:val="004D7D59"/>
    <w:pPr>
      <w:spacing w:before="240" w:line="240" w:lineRule="auto"/>
    </w:pPr>
  </w:style>
  <w:style w:type="paragraph" w:customStyle="1" w:styleId="84A5C6E12A624724B361C9312E39916E20">
    <w:name w:val="84A5C6E12A624724B361C9312E39916E20"/>
    <w:rsid w:val="004D7D59"/>
    <w:pPr>
      <w:spacing w:line="240" w:lineRule="auto"/>
    </w:pPr>
  </w:style>
  <w:style w:type="paragraph" w:customStyle="1" w:styleId="8E61579FA5C94774A7FEC9AAE22C529D20">
    <w:name w:val="8E61579FA5C94774A7FEC9AAE22C529D20"/>
    <w:rsid w:val="004D7D59"/>
    <w:pPr>
      <w:spacing w:line="240" w:lineRule="auto"/>
    </w:pPr>
  </w:style>
  <w:style w:type="paragraph" w:customStyle="1" w:styleId="ECC825B0CA13443CB6653D3C39344F4D20">
    <w:name w:val="ECC825B0CA13443CB6653D3C39344F4D20"/>
    <w:rsid w:val="004D7D59"/>
    <w:pPr>
      <w:spacing w:before="60" w:after="60" w:line="240" w:lineRule="auto"/>
    </w:pPr>
    <w:rPr>
      <w:sz w:val="20"/>
    </w:rPr>
  </w:style>
  <w:style w:type="paragraph" w:customStyle="1" w:styleId="CFE32509BAA3482E9926E6775C44399B20">
    <w:name w:val="CFE32509BAA3482E9926E6775C44399B20"/>
    <w:rsid w:val="004D7D59"/>
    <w:pPr>
      <w:spacing w:before="60" w:after="60" w:line="240" w:lineRule="auto"/>
    </w:pPr>
    <w:rPr>
      <w:sz w:val="20"/>
    </w:rPr>
  </w:style>
  <w:style w:type="paragraph" w:customStyle="1" w:styleId="C9F69514104349A2B5F87DC59411D2CD20">
    <w:name w:val="C9F69514104349A2B5F87DC59411D2CD20"/>
    <w:rsid w:val="004D7D59"/>
    <w:pPr>
      <w:spacing w:before="60" w:after="60" w:line="240" w:lineRule="auto"/>
    </w:pPr>
    <w:rPr>
      <w:sz w:val="20"/>
    </w:rPr>
  </w:style>
  <w:style w:type="paragraph" w:customStyle="1" w:styleId="DA2C7FD9E23444B094798D706052354820">
    <w:name w:val="DA2C7FD9E23444B094798D706052354820"/>
    <w:rsid w:val="004D7D59"/>
    <w:pPr>
      <w:spacing w:before="60" w:after="60" w:line="240" w:lineRule="auto"/>
    </w:pPr>
    <w:rPr>
      <w:sz w:val="20"/>
    </w:rPr>
  </w:style>
  <w:style w:type="paragraph" w:customStyle="1" w:styleId="C48D9F29D9024D7F9A1D9CFAD28F316720">
    <w:name w:val="C48D9F29D9024D7F9A1D9CFAD28F316720"/>
    <w:rsid w:val="004D7D59"/>
    <w:pPr>
      <w:spacing w:before="60" w:after="60" w:line="240" w:lineRule="auto"/>
    </w:pPr>
    <w:rPr>
      <w:sz w:val="20"/>
    </w:rPr>
  </w:style>
  <w:style w:type="paragraph" w:customStyle="1" w:styleId="EAC751F013244A149808797E7656FACA20">
    <w:name w:val="EAC751F013244A149808797E7656FACA20"/>
    <w:rsid w:val="004D7D59"/>
    <w:pPr>
      <w:spacing w:before="60" w:after="60" w:line="240" w:lineRule="auto"/>
    </w:pPr>
    <w:rPr>
      <w:sz w:val="20"/>
    </w:rPr>
  </w:style>
  <w:style w:type="paragraph" w:customStyle="1" w:styleId="EBC3D9CFFA144A80BE1AFCAC1040AE3020">
    <w:name w:val="EBC3D9CFFA144A80BE1AFCAC1040AE3020"/>
    <w:rsid w:val="004D7D59"/>
    <w:pPr>
      <w:spacing w:before="60" w:after="60" w:line="240" w:lineRule="auto"/>
    </w:pPr>
    <w:rPr>
      <w:sz w:val="20"/>
    </w:rPr>
  </w:style>
  <w:style w:type="paragraph" w:customStyle="1" w:styleId="D5D057CD9C3A4F56A6EC65D82834CCF220">
    <w:name w:val="D5D057CD9C3A4F56A6EC65D82834CCF220"/>
    <w:rsid w:val="004D7D59"/>
    <w:pPr>
      <w:spacing w:before="60" w:after="60" w:line="240" w:lineRule="auto"/>
    </w:pPr>
    <w:rPr>
      <w:sz w:val="20"/>
    </w:rPr>
  </w:style>
  <w:style w:type="paragraph" w:customStyle="1" w:styleId="43258BE66EC84A4B9C630550D921AFE712">
    <w:name w:val="43258BE66EC84A4B9C630550D921AFE712"/>
    <w:rsid w:val="004D7D59"/>
    <w:pPr>
      <w:spacing w:before="60" w:after="60" w:line="240" w:lineRule="auto"/>
    </w:pPr>
    <w:rPr>
      <w:sz w:val="20"/>
    </w:rPr>
  </w:style>
  <w:style w:type="paragraph" w:customStyle="1" w:styleId="0359509F9C78414B9EC8FD4943A27C7412">
    <w:name w:val="0359509F9C78414B9EC8FD4943A27C7412"/>
    <w:rsid w:val="004D7D59"/>
    <w:pPr>
      <w:spacing w:line="240" w:lineRule="auto"/>
    </w:pPr>
  </w:style>
  <w:style w:type="paragraph" w:customStyle="1" w:styleId="A3526C32C4F648C28AA2156EFBB34B4512">
    <w:name w:val="A3526C32C4F648C28AA2156EFBB34B4512"/>
    <w:rsid w:val="004D7D59"/>
    <w:pPr>
      <w:spacing w:line="240" w:lineRule="auto"/>
    </w:pPr>
  </w:style>
  <w:style w:type="paragraph" w:customStyle="1" w:styleId="904FFCEE80F94E67A5F11A51BB58022E12">
    <w:name w:val="904FFCEE80F94E67A5F11A51BB58022E12"/>
    <w:rsid w:val="004D7D59"/>
    <w:pPr>
      <w:spacing w:before="60" w:after="60" w:line="240" w:lineRule="auto"/>
    </w:pPr>
    <w:rPr>
      <w:sz w:val="20"/>
    </w:rPr>
  </w:style>
  <w:style w:type="paragraph" w:customStyle="1" w:styleId="5759990D89594F4C942D726B8DF2D9B712">
    <w:name w:val="5759990D89594F4C942D726B8DF2D9B712"/>
    <w:rsid w:val="004D7D59"/>
    <w:pPr>
      <w:spacing w:before="60" w:after="60" w:line="240" w:lineRule="auto"/>
    </w:pPr>
    <w:rPr>
      <w:sz w:val="20"/>
    </w:rPr>
  </w:style>
  <w:style w:type="paragraph" w:customStyle="1" w:styleId="A48E2356BFAA43C9B22AFE05DF9ED45812">
    <w:name w:val="A48E2356BFAA43C9B22AFE05DF9ED45812"/>
    <w:rsid w:val="004D7D59"/>
    <w:pPr>
      <w:spacing w:before="60" w:after="60" w:line="240" w:lineRule="auto"/>
    </w:pPr>
    <w:rPr>
      <w:sz w:val="20"/>
    </w:rPr>
  </w:style>
  <w:style w:type="paragraph" w:customStyle="1" w:styleId="E8BC0B4121F346508C09BBB5B4D0F75A12">
    <w:name w:val="E8BC0B4121F346508C09BBB5B4D0F75A12"/>
    <w:rsid w:val="004D7D59"/>
    <w:pPr>
      <w:spacing w:before="60" w:after="60" w:line="240" w:lineRule="auto"/>
    </w:pPr>
    <w:rPr>
      <w:sz w:val="20"/>
    </w:rPr>
  </w:style>
  <w:style w:type="paragraph" w:customStyle="1" w:styleId="DD932957C4B340E983C952A918F8B78212">
    <w:name w:val="DD932957C4B340E983C952A918F8B78212"/>
    <w:rsid w:val="004D7D59"/>
    <w:pPr>
      <w:spacing w:before="60" w:after="60" w:line="240" w:lineRule="auto"/>
    </w:pPr>
    <w:rPr>
      <w:sz w:val="20"/>
    </w:rPr>
  </w:style>
  <w:style w:type="paragraph" w:customStyle="1" w:styleId="A4D9E3E068C5419C95C6509DC06DF7E112">
    <w:name w:val="A4D9E3E068C5419C95C6509DC06DF7E112"/>
    <w:rsid w:val="004D7D59"/>
    <w:pPr>
      <w:spacing w:before="60" w:after="60" w:line="240" w:lineRule="auto"/>
    </w:pPr>
    <w:rPr>
      <w:sz w:val="20"/>
    </w:rPr>
  </w:style>
  <w:style w:type="paragraph" w:customStyle="1" w:styleId="B9DB1F0A44BE432F81E270851F4F0C9612">
    <w:name w:val="B9DB1F0A44BE432F81E270851F4F0C9612"/>
    <w:rsid w:val="004D7D59"/>
    <w:pPr>
      <w:spacing w:before="60" w:after="60" w:line="240" w:lineRule="auto"/>
    </w:pPr>
    <w:rPr>
      <w:sz w:val="20"/>
    </w:rPr>
  </w:style>
  <w:style w:type="paragraph" w:customStyle="1" w:styleId="CFE17E3CCA044E5A97AB841E80272FE312">
    <w:name w:val="CFE17E3CCA044E5A97AB841E80272FE312"/>
    <w:rsid w:val="004D7D59"/>
    <w:pPr>
      <w:spacing w:before="60" w:after="60" w:line="240" w:lineRule="auto"/>
    </w:pPr>
    <w:rPr>
      <w:sz w:val="20"/>
    </w:rPr>
  </w:style>
  <w:style w:type="paragraph" w:customStyle="1" w:styleId="A9A2CFBA76E346AEAD09C516D39C5F1F12">
    <w:name w:val="A9A2CFBA76E346AEAD09C516D39C5F1F12"/>
    <w:rsid w:val="004D7D59"/>
    <w:pPr>
      <w:spacing w:line="240" w:lineRule="auto"/>
    </w:pPr>
  </w:style>
  <w:style w:type="paragraph" w:customStyle="1" w:styleId="2973100D8E674C22A7858F27CBD4880412">
    <w:name w:val="2973100D8E674C22A7858F27CBD4880412"/>
    <w:rsid w:val="004D7D59"/>
    <w:pPr>
      <w:spacing w:line="240" w:lineRule="auto"/>
    </w:pPr>
  </w:style>
  <w:style w:type="paragraph" w:customStyle="1" w:styleId="524BA749446C4BDFA3AB8354B3E86FE312">
    <w:name w:val="524BA749446C4BDFA3AB8354B3E86FE312"/>
    <w:rsid w:val="004D7D59"/>
    <w:pPr>
      <w:spacing w:before="240" w:line="240" w:lineRule="auto"/>
    </w:pPr>
  </w:style>
  <w:style w:type="paragraph" w:customStyle="1" w:styleId="1DD390C9EE4D40E4BE78FBEB4D710F1612">
    <w:name w:val="1DD390C9EE4D40E4BE78FBEB4D710F1612"/>
    <w:rsid w:val="004D7D59"/>
    <w:pPr>
      <w:spacing w:before="60" w:after="60" w:line="240" w:lineRule="auto"/>
    </w:pPr>
    <w:rPr>
      <w:sz w:val="20"/>
    </w:rPr>
  </w:style>
  <w:style w:type="paragraph" w:customStyle="1" w:styleId="652D0DDCBEDA4CB78605D0BF8F2AF68612">
    <w:name w:val="652D0DDCBEDA4CB78605D0BF8F2AF68612"/>
    <w:rsid w:val="004D7D59"/>
    <w:pPr>
      <w:spacing w:before="60" w:after="60" w:line="240" w:lineRule="auto"/>
    </w:pPr>
    <w:rPr>
      <w:sz w:val="20"/>
    </w:rPr>
  </w:style>
  <w:style w:type="paragraph" w:customStyle="1" w:styleId="726CDAD945C14645AF41DC82B57B65561">
    <w:name w:val="726CDAD945C14645AF41DC82B57B65561"/>
    <w:rsid w:val="004D7D59"/>
    <w:pPr>
      <w:spacing w:before="240" w:line="240" w:lineRule="auto"/>
    </w:pPr>
  </w:style>
  <w:style w:type="paragraph" w:customStyle="1" w:styleId="233818F090D2499A9AF4899C57483D531">
    <w:name w:val="233818F090D2499A9AF4899C57483D531"/>
    <w:rsid w:val="004D7D59"/>
    <w:pPr>
      <w:spacing w:before="240" w:line="240" w:lineRule="auto"/>
    </w:pPr>
  </w:style>
  <w:style w:type="paragraph" w:customStyle="1" w:styleId="FA80A7BC142548F6A7A1276933FEAA061">
    <w:name w:val="FA80A7BC142548F6A7A1276933FEAA061"/>
    <w:rsid w:val="004D7D59"/>
    <w:pPr>
      <w:spacing w:before="240" w:line="240" w:lineRule="auto"/>
    </w:pPr>
  </w:style>
  <w:style w:type="paragraph" w:customStyle="1" w:styleId="8325229657AF4DA4BFA057C069AE411F1">
    <w:name w:val="8325229657AF4DA4BFA057C069AE411F1"/>
    <w:rsid w:val="004D7D59"/>
    <w:pPr>
      <w:spacing w:before="240" w:line="240" w:lineRule="auto"/>
    </w:pPr>
  </w:style>
  <w:style w:type="paragraph" w:customStyle="1" w:styleId="48B865DA209E4322828E6BE134E04EDB1">
    <w:name w:val="48B865DA209E4322828E6BE134E04EDB1"/>
    <w:rsid w:val="004D7D59"/>
    <w:pPr>
      <w:spacing w:line="240" w:lineRule="auto"/>
    </w:pPr>
  </w:style>
  <w:style w:type="paragraph" w:customStyle="1" w:styleId="77B0939C17A142D9864F0FD288074CA41">
    <w:name w:val="77B0939C17A142D9864F0FD288074CA41"/>
    <w:rsid w:val="004D7D59"/>
    <w:pPr>
      <w:spacing w:line="240" w:lineRule="auto"/>
    </w:pPr>
  </w:style>
  <w:style w:type="paragraph" w:customStyle="1" w:styleId="095B29154E784D8C8E333D9851DD876E1">
    <w:name w:val="095B29154E784D8C8E333D9851DD876E1"/>
    <w:rsid w:val="004D7D59"/>
    <w:pPr>
      <w:spacing w:line="240" w:lineRule="auto"/>
    </w:pPr>
  </w:style>
  <w:style w:type="paragraph" w:customStyle="1" w:styleId="E4581D16FEC94298AC242F1D59EFD2001">
    <w:name w:val="E4581D16FEC94298AC242F1D59EFD2001"/>
    <w:rsid w:val="004D7D59"/>
    <w:pPr>
      <w:spacing w:line="240" w:lineRule="auto"/>
    </w:pPr>
  </w:style>
  <w:style w:type="paragraph" w:customStyle="1" w:styleId="1C928D46B0E24DB5939F0918895D6435">
    <w:name w:val="1C928D46B0E24DB5939F0918895D6435"/>
    <w:rsid w:val="004D7D59"/>
    <w:pPr>
      <w:spacing w:line="240" w:lineRule="auto"/>
    </w:pPr>
  </w:style>
  <w:style w:type="paragraph" w:customStyle="1" w:styleId="171877CA48104DD8AA2350555912D35C">
    <w:name w:val="171877CA48104DD8AA2350555912D35C"/>
    <w:rsid w:val="004D7D59"/>
    <w:pPr>
      <w:spacing w:line="240" w:lineRule="auto"/>
    </w:pPr>
  </w:style>
  <w:style w:type="paragraph" w:customStyle="1" w:styleId="022E44DC554A4AD1B9DCD9CC6A33AB8F">
    <w:name w:val="022E44DC554A4AD1B9DCD9CC6A33AB8F"/>
    <w:rsid w:val="004D7D59"/>
    <w:pPr>
      <w:spacing w:line="240" w:lineRule="auto"/>
    </w:pPr>
  </w:style>
  <w:style w:type="paragraph" w:customStyle="1" w:styleId="2ABA76635DFF4B9C95106A4BCD9A7292">
    <w:name w:val="2ABA76635DFF4B9C95106A4BCD9A7292"/>
    <w:rsid w:val="004D7D59"/>
    <w:pPr>
      <w:spacing w:line="240" w:lineRule="auto"/>
    </w:pPr>
  </w:style>
  <w:style w:type="paragraph" w:customStyle="1" w:styleId="AA871804CE20466F8D27853457127495">
    <w:name w:val="AA871804CE20466F8D27853457127495"/>
    <w:rsid w:val="004D7D59"/>
    <w:pPr>
      <w:spacing w:line="240" w:lineRule="auto"/>
    </w:pPr>
  </w:style>
  <w:style w:type="paragraph" w:customStyle="1" w:styleId="CB671EA8294942EB9657862DDA689A72">
    <w:name w:val="CB671EA8294942EB9657862DDA689A72"/>
    <w:rsid w:val="004D7D59"/>
    <w:pPr>
      <w:spacing w:line="240" w:lineRule="auto"/>
    </w:pPr>
  </w:style>
  <w:style w:type="paragraph" w:customStyle="1" w:styleId="3934A7AF5BE4498AA904BAD533EB977F">
    <w:name w:val="3934A7AF5BE4498AA904BAD533EB977F"/>
    <w:rsid w:val="004D7D59"/>
    <w:pPr>
      <w:spacing w:line="240" w:lineRule="auto"/>
    </w:pPr>
  </w:style>
  <w:style w:type="paragraph" w:customStyle="1" w:styleId="CE5375431C284BC2AB3AECF461DBF26C">
    <w:name w:val="CE5375431C284BC2AB3AECF461DBF26C"/>
    <w:rsid w:val="004D7D59"/>
    <w:pPr>
      <w:spacing w:line="240" w:lineRule="auto"/>
    </w:pPr>
  </w:style>
  <w:style w:type="paragraph" w:customStyle="1" w:styleId="7F8E431A712F495BB239716FF5F9FBAA">
    <w:name w:val="7F8E431A712F495BB239716FF5F9FBAA"/>
    <w:rsid w:val="004D7D59"/>
    <w:pPr>
      <w:spacing w:line="240" w:lineRule="auto"/>
    </w:pPr>
  </w:style>
  <w:style w:type="paragraph" w:customStyle="1" w:styleId="CF6B687DF865495198BBBAC3F3533E9A">
    <w:name w:val="CF6B687DF865495198BBBAC3F3533E9A"/>
    <w:rsid w:val="004D7D59"/>
    <w:pPr>
      <w:spacing w:line="240" w:lineRule="auto"/>
    </w:pPr>
  </w:style>
  <w:style w:type="paragraph" w:customStyle="1" w:styleId="4FD6E50BC726429B9B545DFAA668302A4">
    <w:name w:val="4FD6E50BC726429B9B545DFAA668302A4"/>
    <w:rsid w:val="004D7D59"/>
    <w:pPr>
      <w:spacing w:line="240" w:lineRule="auto"/>
    </w:pPr>
  </w:style>
  <w:style w:type="paragraph" w:customStyle="1" w:styleId="135BAFD748D34FF8A94410E1A09E43CD11">
    <w:name w:val="135BAFD748D34FF8A94410E1A09E43CD11"/>
    <w:rsid w:val="004D7D59"/>
    <w:pPr>
      <w:keepNext/>
      <w:spacing w:before="60" w:after="60" w:line="240" w:lineRule="auto"/>
    </w:pPr>
    <w:rPr>
      <w:b/>
      <w:sz w:val="20"/>
    </w:rPr>
  </w:style>
  <w:style w:type="paragraph" w:customStyle="1" w:styleId="B02F9B75F293495383003ABB44AF7DDA21">
    <w:name w:val="B02F9B75F293495383003ABB44AF7DDA21"/>
    <w:rsid w:val="004D7D59"/>
    <w:pPr>
      <w:spacing w:before="240" w:line="240" w:lineRule="auto"/>
    </w:pPr>
  </w:style>
  <w:style w:type="paragraph" w:customStyle="1" w:styleId="0A6C316B03A74B8DA582F43BACB68B7021">
    <w:name w:val="0A6C316B03A74B8DA582F43BACB68B7021"/>
    <w:rsid w:val="004D7D59"/>
    <w:pPr>
      <w:spacing w:line="240" w:lineRule="auto"/>
    </w:pPr>
  </w:style>
  <w:style w:type="paragraph" w:customStyle="1" w:styleId="6D2EFE0070CB49A49DDFEE29D11913B421">
    <w:name w:val="6D2EFE0070CB49A49DDFEE29D11913B421"/>
    <w:rsid w:val="004D7D59"/>
    <w:pPr>
      <w:spacing w:before="60" w:after="60" w:line="240" w:lineRule="auto"/>
    </w:pPr>
    <w:rPr>
      <w:sz w:val="20"/>
    </w:rPr>
  </w:style>
  <w:style w:type="paragraph" w:customStyle="1" w:styleId="C56AFECABAA84A5E9344D3291DA3E9C421">
    <w:name w:val="C56AFECABAA84A5E9344D3291DA3E9C421"/>
    <w:rsid w:val="004D7D59"/>
    <w:pPr>
      <w:spacing w:before="60" w:after="60" w:line="240" w:lineRule="auto"/>
    </w:pPr>
    <w:rPr>
      <w:sz w:val="20"/>
    </w:rPr>
  </w:style>
  <w:style w:type="paragraph" w:customStyle="1" w:styleId="057084ABFD5B4DD78119393BEC1E05A021">
    <w:name w:val="057084ABFD5B4DD78119393BEC1E05A021"/>
    <w:rsid w:val="004D7D59"/>
    <w:pPr>
      <w:spacing w:before="60" w:after="60" w:line="240" w:lineRule="auto"/>
    </w:pPr>
    <w:rPr>
      <w:sz w:val="20"/>
    </w:rPr>
  </w:style>
  <w:style w:type="paragraph" w:customStyle="1" w:styleId="C24BC96EC5914967AF8B187D6196068321">
    <w:name w:val="C24BC96EC5914967AF8B187D6196068321"/>
    <w:rsid w:val="004D7D59"/>
    <w:pPr>
      <w:spacing w:before="60" w:after="60" w:line="240" w:lineRule="auto"/>
    </w:pPr>
    <w:rPr>
      <w:sz w:val="20"/>
    </w:rPr>
  </w:style>
  <w:style w:type="paragraph" w:customStyle="1" w:styleId="E54AC952A0434F62BA28D60E7D231A8121">
    <w:name w:val="E54AC952A0434F62BA28D60E7D231A8121"/>
    <w:rsid w:val="004D7D59"/>
    <w:pPr>
      <w:spacing w:before="60" w:after="60" w:line="240" w:lineRule="auto"/>
    </w:pPr>
    <w:rPr>
      <w:sz w:val="20"/>
    </w:rPr>
  </w:style>
  <w:style w:type="paragraph" w:customStyle="1" w:styleId="D741C996624D421BBCD7DF433DF6959721">
    <w:name w:val="D741C996624D421BBCD7DF433DF6959721"/>
    <w:rsid w:val="004D7D59"/>
    <w:pPr>
      <w:spacing w:line="240" w:lineRule="auto"/>
    </w:pPr>
  </w:style>
  <w:style w:type="paragraph" w:customStyle="1" w:styleId="56D64A492B6C4C609FB1FE072B94C01121">
    <w:name w:val="56D64A492B6C4C609FB1FE072B94C01121"/>
    <w:rsid w:val="004D7D59"/>
    <w:pPr>
      <w:spacing w:before="60" w:after="60" w:line="240" w:lineRule="auto"/>
    </w:pPr>
    <w:rPr>
      <w:sz w:val="20"/>
    </w:rPr>
  </w:style>
  <w:style w:type="paragraph" w:customStyle="1" w:styleId="92FD677D29624491820B89988280DD4221">
    <w:name w:val="92FD677D29624491820B89988280DD4221"/>
    <w:rsid w:val="004D7D59"/>
    <w:pPr>
      <w:spacing w:before="60" w:after="60" w:line="240" w:lineRule="auto"/>
    </w:pPr>
    <w:rPr>
      <w:sz w:val="20"/>
    </w:rPr>
  </w:style>
  <w:style w:type="paragraph" w:customStyle="1" w:styleId="9DBEA37FC2134E82978FD2908A6605D321">
    <w:name w:val="9DBEA37FC2134E82978FD2908A6605D321"/>
    <w:rsid w:val="004D7D59"/>
    <w:pPr>
      <w:spacing w:before="60" w:after="60" w:line="240" w:lineRule="auto"/>
    </w:pPr>
    <w:rPr>
      <w:sz w:val="20"/>
    </w:rPr>
  </w:style>
  <w:style w:type="paragraph" w:customStyle="1" w:styleId="1A3C3AD0232F46F5A7F06DB463795CA821">
    <w:name w:val="1A3C3AD0232F46F5A7F06DB463795CA821"/>
    <w:rsid w:val="004D7D59"/>
    <w:pPr>
      <w:spacing w:before="60" w:after="60" w:line="240" w:lineRule="auto"/>
    </w:pPr>
    <w:rPr>
      <w:sz w:val="20"/>
    </w:rPr>
  </w:style>
  <w:style w:type="paragraph" w:customStyle="1" w:styleId="87A27C3D11EC44069EFB5EDA91126E7D21">
    <w:name w:val="87A27C3D11EC44069EFB5EDA91126E7D21"/>
    <w:rsid w:val="004D7D59"/>
    <w:pPr>
      <w:spacing w:before="60" w:after="60" w:line="240" w:lineRule="auto"/>
    </w:pPr>
    <w:rPr>
      <w:sz w:val="20"/>
    </w:rPr>
  </w:style>
  <w:style w:type="paragraph" w:customStyle="1" w:styleId="F2AEC96168E94CE9B61876E345B0717121">
    <w:name w:val="F2AEC96168E94CE9B61876E345B0717121"/>
    <w:rsid w:val="004D7D59"/>
    <w:pPr>
      <w:spacing w:line="240" w:lineRule="auto"/>
    </w:pPr>
  </w:style>
  <w:style w:type="paragraph" w:customStyle="1" w:styleId="1EE24D09011F41C5B346DDEE609C30CB2">
    <w:name w:val="1EE24D09011F41C5B346DDEE609C30CB2"/>
    <w:rsid w:val="004D7D59"/>
    <w:pPr>
      <w:spacing w:before="240" w:line="240" w:lineRule="auto"/>
    </w:pPr>
  </w:style>
  <w:style w:type="paragraph" w:customStyle="1" w:styleId="84A5C6E12A624724B361C9312E39916E21">
    <w:name w:val="84A5C6E12A624724B361C9312E39916E21"/>
    <w:rsid w:val="004D7D59"/>
    <w:pPr>
      <w:spacing w:line="240" w:lineRule="auto"/>
    </w:pPr>
  </w:style>
  <w:style w:type="paragraph" w:customStyle="1" w:styleId="8E61579FA5C94774A7FEC9AAE22C529D21">
    <w:name w:val="8E61579FA5C94774A7FEC9AAE22C529D21"/>
    <w:rsid w:val="004D7D59"/>
    <w:pPr>
      <w:spacing w:line="240" w:lineRule="auto"/>
    </w:pPr>
  </w:style>
  <w:style w:type="paragraph" w:customStyle="1" w:styleId="ECC825B0CA13443CB6653D3C39344F4D21">
    <w:name w:val="ECC825B0CA13443CB6653D3C39344F4D21"/>
    <w:rsid w:val="004D7D59"/>
    <w:pPr>
      <w:spacing w:before="60" w:after="60" w:line="240" w:lineRule="auto"/>
    </w:pPr>
    <w:rPr>
      <w:sz w:val="20"/>
    </w:rPr>
  </w:style>
  <w:style w:type="paragraph" w:customStyle="1" w:styleId="CFE32509BAA3482E9926E6775C44399B21">
    <w:name w:val="CFE32509BAA3482E9926E6775C44399B21"/>
    <w:rsid w:val="004D7D59"/>
    <w:pPr>
      <w:spacing w:before="60" w:after="60" w:line="240" w:lineRule="auto"/>
    </w:pPr>
    <w:rPr>
      <w:sz w:val="20"/>
    </w:rPr>
  </w:style>
  <w:style w:type="paragraph" w:customStyle="1" w:styleId="C9F69514104349A2B5F87DC59411D2CD21">
    <w:name w:val="C9F69514104349A2B5F87DC59411D2CD21"/>
    <w:rsid w:val="004D7D59"/>
    <w:pPr>
      <w:spacing w:before="60" w:after="60" w:line="240" w:lineRule="auto"/>
    </w:pPr>
    <w:rPr>
      <w:sz w:val="20"/>
    </w:rPr>
  </w:style>
  <w:style w:type="paragraph" w:customStyle="1" w:styleId="DA2C7FD9E23444B094798D706052354821">
    <w:name w:val="DA2C7FD9E23444B094798D706052354821"/>
    <w:rsid w:val="004D7D59"/>
    <w:pPr>
      <w:spacing w:before="60" w:after="60" w:line="240" w:lineRule="auto"/>
    </w:pPr>
    <w:rPr>
      <w:sz w:val="20"/>
    </w:rPr>
  </w:style>
  <w:style w:type="paragraph" w:customStyle="1" w:styleId="C48D9F29D9024D7F9A1D9CFAD28F316721">
    <w:name w:val="C48D9F29D9024D7F9A1D9CFAD28F316721"/>
    <w:rsid w:val="004D7D59"/>
    <w:pPr>
      <w:spacing w:before="60" w:after="60" w:line="240" w:lineRule="auto"/>
    </w:pPr>
    <w:rPr>
      <w:sz w:val="20"/>
    </w:rPr>
  </w:style>
  <w:style w:type="paragraph" w:customStyle="1" w:styleId="EAC751F013244A149808797E7656FACA21">
    <w:name w:val="EAC751F013244A149808797E7656FACA21"/>
    <w:rsid w:val="004D7D59"/>
    <w:pPr>
      <w:spacing w:before="60" w:after="60" w:line="240" w:lineRule="auto"/>
    </w:pPr>
    <w:rPr>
      <w:sz w:val="20"/>
    </w:rPr>
  </w:style>
  <w:style w:type="paragraph" w:customStyle="1" w:styleId="EBC3D9CFFA144A80BE1AFCAC1040AE3021">
    <w:name w:val="EBC3D9CFFA144A80BE1AFCAC1040AE3021"/>
    <w:rsid w:val="004D7D59"/>
    <w:pPr>
      <w:spacing w:before="60" w:after="60" w:line="240" w:lineRule="auto"/>
    </w:pPr>
    <w:rPr>
      <w:sz w:val="20"/>
    </w:rPr>
  </w:style>
  <w:style w:type="paragraph" w:customStyle="1" w:styleId="D5D057CD9C3A4F56A6EC65D82834CCF221">
    <w:name w:val="D5D057CD9C3A4F56A6EC65D82834CCF221"/>
    <w:rsid w:val="004D7D59"/>
    <w:pPr>
      <w:spacing w:before="60" w:after="60" w:line="240" w:lineRule="auto"/>
    </w:pPr>
    <w:rPr>
      <w:sz w:val="20"/>
    </w:rPr>
  </w:style>
  <w:style w:type="paragraph" w:customStyle="1" w:styleId="43258BE66EC84A4B9C630550D921AFE713">
    <w:name w:val="43258BE66EC84A4B9C630550D921AFE713"/>
    <w:rsid w:val="004D7D59"/>
    <w:pPr>
      <w:spacing w:before="60" w:after="60" w:line="240" w:lineRule="auto"/>
    </w:pPr>
    <w:rPr>
      <w:sz w:val="20"/>
    </w:rPr>
  </w:style>
  <w:style w:type="paragraph" w:customStyle="1" w:styleId="0359509F9C78414B9EC8FD4943A27C7413">
    <w:name w:val="0359509F9C78414B9EC8FD4943A27C7413"/>
    <w:rsid w:val="004D7D59"/>
    <w:pPr>
      <w:spacing w:line="240" w:lineRule="auto"/>
    </w:pPr>
  </w:style>
  <w:style w:type="paragraph" w:customStyle="1" w:styleId="A3526C32C4F648C28AA2156EFBB34B4513">
    <w:name w:val="A3526C32C4F648C28AA2156EFBB34B4513"/>
    <w:rsid w:val="004D7D59"/>
    <w:pPr>
      <w:spacing w:line="240" w:lineRule="auto"/>
    </w:pPr>
  </w:style>
  <w:style w:type="paragraph" w:customStyle="1" w:styleId="904FFCEE80F94E67A5F11A51BB58022E13">
    <w:name w:val="904FFCEE80F94E67A5F11A51BB58022E13"/>
    <w:rsid w:val="004D7D59"/>
    <w:pPr>
      <w:spacing w:before="60" w:after="60" w:line="240" w:lineRule="auto"/>
    </w:pPr>
    <w:rPr>
      <w:sz w:val="20"/>
    </w:rPr>
  </w:style>
  <w:style w:type="paragraph" w:customStyle="1" w:styleId="5759990D89594F4C942D726B8DF2D9B713">
    <w:name w:val="5759990D89594F4C942D726B8DF2D9B713"/>
    <w:rsid w:val="004D7D59"/>
    <w:pPr>
      <w:spacing w:before="60" w:after="60" w:line="240" w:lineRule="auto"/>
    </w:pPr>
    <w:rPr>
      <w:sz w:val="20"/>
    </w:rPr>
  </w:style>
  <w:style w:type="paragraph" w:customStyle="1" w:styleId="A48E2356BFAA43C9B22AFE05DF9ED45813">
    <w:name w:val="A48E2356BFAA43C9B22AFE05DF9ED45813"/>
    <w:rsid w:val="004D7D59"/>
    <w:pPr>
      <w:spacing w:before="60" w:after="60" w:line="240" w:lineRule="auto"/>
    </w:pPr>
    <w:rPr>
      <w:sz w:val="20"/>
    </w:rPr>
  </w:style>
  <w:style w:type="paragraph" w:customStyle="1" w:styleId="E8BC0B4121F346508C09BBB5B4D0F75A13">
    <w:name w:val="E8BC0B4121F346508C09BBB5B4D0F75A13"/>
    <w:rsid w:val="004D7D59"/>
    <w:pPr>
      <w:spacing w:before="60" w:after="60" w:line="240" w:lineRule="auto"/>
    </w:pPr>
    <w:rPr>
      <w:sz w:val="20"/>
    </w:rPr>
  </w:style>
  <w:style w:type="paragraph" w:customStyle="1" w:styleId="DD932957C4B340E983C952A918F8B78213">
    <w:name w:val="DD932957C4B340E983C952A918F8B78213"/>
    <w:rsid w:val="004D7D59"/>
    <w:pPr>
      <w:spacing w:before="60" w:after="60" w:line="240" w:lineRule="auto"/>
    </w:pPr>
    <w:rPr>
      <w:sz w:val="20"/>
    </w:rPr>
  </w:style>
  <w:style w:type="paragraph" w:customStyle="1" w:styleId="A4D9E3E068C5419C95C6509DC06DF7E113">
    <w:name w:val="A4D9E3E068C5419C95C6509DC06DF7E113"/>
    <w:rsid w:val="004D7D59"/>
    <w:pPr>
      <w:spacing w:before="60" w:after="60" w:line="240" w:lineRule="auto"/>
    </w:pPr>
    <w:rPr>
      <w:sz w:val="20"/>
    </w:rPr>
  </w:style>
  <w:style w:type="paragraph" w:customStyle="1" w:styleId="B9DB1F0A44BE432F81E270851F4F0C9613">
    <w:name w:val="B9DB1F0A44BE432F81E270851F4F0C9613"/>
    <w:rsid w:val="004D7D59"/>
    <w:pPr>
      <w:spacing w:before="60" w:after="60" w:line="240" w:lineRule="auto"/>
    </w:pPr>
    <w:rPr>
      <w:sz w:val="20"/>
    </w:rPr>
  </w:style>
  <w:style w:type="paragraph" w:customStyle="1" w:styleId="CFE17E3CCA044E5A97AB841E80272FE313">
    <w:name w:val="CFE17E3CCA044E5A97AB841E80272FE313"/>
    <w:rsid w:val="004D7D59"/>
    <w:pPr>
      <w:spacing w:before="60" w:after="60" w:line="240" w:lineRule="auto"/>
    </w:pPr>
    <w:rPr>
      <w:sz w:val="20"/>
    </w:rPr>
  </w:style>
  <w:style w:type="paragraph" w:customStyle="1" w:styleId="A9A2CFBA76E346AEAD09C516D39C5F1F13">
    <w:name w:val="A9A2CFBA76E346AEAD09C516D39C5F1F13"/>
    <w:rsid w:val="004D7D59"/>
    <w:pPr>
      <w:spacing w:line="240" w:lineRule="auto"/>
    </w:pPr>
  </w:style>
  <w:style w:type="paragraph" w:customStyle="1" w:styleId="2973100D8E674C22A7858F27CBD4880413">
    <w:name w:val="2973100D8E674C22A7858F27CBD4880413"/>
    <w:rsid w:val="004D7D59"/>
    <w:pPr>
      <w:spacing w:line="240" w:lineRule="auto"/>
    </w:pPr>
  </w:style>
  <w:style w:type="paragraph" w:customStyle="1" w:styleId="524BA749446C4BDFA3AB8354B3E86FE313">
    <w:name w:val="524BA749446C4BDFA3AB8354B3E86FE313"/>
    <w:rsid w:val="004D7D59"/>
    <w:pPr>
      <w:spacing w:before="240" w:line="240" w:lineRule="auto"/>
    </w:pPr>
  </w:style>
  <w:style w:type="paragraph" w:customStyle="1" w:styleId="1DD390C9EE4D40E4BE78FBEB4D710F1613">
    <w:name w:val="1DD390C9EE4D40E4BE78FBEB4D710F1613"/>
    <w:rsid w:val="004D7D59"/>
    <w:pPr>
      <w:spacing w:before="60" w:after="60" w:line="240" w:lineRule="auto"/>
    </w:pPr>
    <w:rPr>
      <w:sz w:val="20"/>
    </w:rPr>
  </w:style>
  <w:style w:type="paragraph" w:customStyle="1" w:styleId="652D0DDCBEDA4CB78605D0BF8F2AF68613">
    <w:name w:val="652D0DDCBEDA4CB78605D0BF8F2AF68613"/>
    <w:rsid w:val="004D7D59"/>
    <w:pPr>
      <w:spacing w:before="60" w:after="60" w:line="240" w:lineRule="auto"/>
    </w:pPr>
    <w:rPr>
      <w:sz w:val="20"/>
    </w:rPr>
  </w:style>
  <w:style w:type="paragraph" w:customStyle="1" w:styleId="726CDAD945C14645AF41DC82B57B65562">
    <w:name w:val="726CDAD945C14645AF41DC82B57B65562"/>
    <w:rsid w:val="004D7D59"/>
    <w:pPr>
      <w:spacing w:before="240" w:line="240" w:lineRule="auto"/>
    </w:pPr>
  </w:style>
  <w:style w:type="paragraph" w:customStyle="1" w:styleId="233818F090D2499A9AF4899C57483D532">
    <w:name w:val="233818F090D2499A9AF4899C57483D532"/>
    <w:rsid w:val="004D7D59"/>
    <w:pPr>
      <w:spacing w:before="240" w:line="240" w:lineRule="auto"/>
    </w:pPr>
  </w:style>
  <w:style w:type="paragraph" w:customStyle="1" w:styleId="FA80A7BC142548F6A7A1276933FEAA062">
    <w:name w:val="FA80A7BC142548F6A7A1276933FEAA062"/>
    <w:rsid w:val="004D7D59"/>
    <w:pPr>
      <w:spacing w:before="240" w:line="240" w:lineRule="auto"/>
    </w:pPr>
  </w:style>
  <w:style w:type="paragraph" w:customStyle="1" w:styleId="8325229657AF4DA4BFA057C069AE411F2">
    <w:name w:val="8325229657AF4DA4BFA057C069AE411F2"/>
    <w:rsid w:val="004D7D59"/>
    <w:pPr>
      <w:spacing w:before="240" w:line="240" w:lineRule="auto"/>
    </w:pPr>
  </w:style>
  <w:style w:type="paragraph" w:customStyle="1" w:styleId="48B865DA209E4322828E6BE134E04EDB2">
    <w:name w:val="48B865DA209E4322828E6BE134E04EDB2"/>
    <w:rsid w:val="004D7D59"/>
    <w:pPr>
      <w:spacing w:line="240" w:lineRule="auto"/>
    </w:pPr>
  </w:style>
  <w:style w:type="paragraph" w:customStyle="1" w:styleId="77B0939C17A142D9864F0FD288074CA42">
    <w:name w:val="77B0939C17A142D9864F0FD288074CA42"/>
    <w:rsid w:val="004D7D59"/>
    <w:pPr>
      <w:spacing w:line="240" w:lineRule="auto"/>
    </w:pPr>
  </w:style>
  <w:style w:type="paragraph" w:customStyle="1" w:styleId="095B29154E784D8C8E333D9851DD876E2">
    <w:name w:val="095B29154E784D8C8E333D9851DD876E2"/>
    <w:rsid w:val="004D7D59"/>
    <w:pPr>
      <w:spacing w:line="240" w:lineRule="auto"/>
    </w:pPr>
  </w:style>
  <w:style w:type="paragraph" w:customStyle="1" w:styleId="E4581D16FEC94298AC242F1D59EFD2002">
    <w:name w:val="E4581D16FEC94298AC242F1D59EFD2002"/>
    <w:rsid w:val="004D7D59"/>
    <w:pPr>
      <w:spacing w:line="240" w:lineRule="auto"/>
    </w:pPr>
  </w:style>
  <w:style w:type="paragraph" w:customStyle="1" w:styleId="1C928D46B0E24DB5939F0918895D64351">
    <w:name w:val="1C928D46B0E24DB5939F0918895D64351"/>
    <w:rsid w:val="004D7D59"/>
    <w:pPr>
      <w:spacing w:line="240" w:lineRule="auto"/>
    </w:pPr>
  </w:style>
  <w:style w:type="paragraph" w:customStyle="1" w:styleId="171877CA48104DD8AA2350555912D35C1">
    <w:name w:val="171877CA48104DD8AA2350555912D35C1"/>
    <w:rsid w:val="004D7D59"/>
    <w:pPr>
      <w:spacing w:line="240" w:lineRule="auto"/>
    </w:pPr>
  </w:style>
  <w:style w:type="paragraph" w:customStyle="1" w:styleId="022E44DC554A4AD1B9DCD9CC6A33AB8F1">
    <w:name w:val="022E44DC554A4AD1B9DCD9CC6A33AB8F1"/>
    <w:rsid w:val="004D7D59"/>
    <w:pPr>
      <w:spacing w:line="240" w:lineRule="auto"/>
    </w:pPr>
  </w:style>
  <w:style w:type="paragraph" w:customStyle="1" w:styleId="2ABA76635DFF4B9C95106A4BCD9A72921">
    <w:name w:val="2ABA76635DFF4B9C95106A4BCD9A72921"/>
    <w:rsid w:val="004D7D59"/>
    <w:pPr>
      <w:spacing w:line="240" w:lineRule="auto"/>
    </w:pPr>
  </w:style>
  <w:style w:type="paragraph" w:customStyle="1" w:styleId="AA871804CE20466F8D278534571274951">
    <w:name w:val="AA871804CE20466F8D278534571274951"/>
    <w:rsid w:val="004D7D59"/>
    <w:pPr>
      <w:spacing w:line="240" w:lineRule="auto"/>
    </w:pPr>
  </w:style>
  <w:style w:type="paragraph" w:customStyle="1" w:styleId="CB671EA8294942EB9657862DDA689A721">
    <w:name w:val="CB671EA8294942EB9657862DDA689A721"/>
    <w:rsid w:val="004D7D59"/>
    <w:pPr>
      <w:spacing w:line="240" w:lineRule="auto"/>
    </w:pPr>
  </w:style>
  <w:style w:type="paragraph" w:customStyle="1" w:styleId="3934A7AF5BE4498AA904BAD533EB977F1">
    <w:name w:val="3934A7AF5BE4498AA904BAD533EB977F1"/>
    <w:rsid w:val="004D7D59"/>
    <w:pPr>
      <w:spacing w:line="240" w:lineRule="auto"/>
    </w:pPr>
  </w:style>
  <w:style w:type="paragraph" w:customStyle="1" w:styleId="CE5375431C284BC2AB3AECF461DBF26C1">
    <w:name w:val="CE5375431C284BC2AB3AECF461DBF26C1"/>
    <w:rsid w:val="004D7D59"/>
    <w:pPr>
      <w:spacing w:line="240" w:lineRule="auto"/>
    </w:pPr>
  </w:style>
  <w:style w:type="paragraph" w:customStyle="1" w:styleId="7F8E431A712F495BB239716FF5F9FBAA1">
    <w:name w:val="7F8E431A712F495BB239716FF5F9FBAA1"/>
    <w:rsid w:val="004D7D59"/>
    <w:pPr>
      <w:spacing w:line="240" w:lineRule="auto"/>
    </w:pPr>
  </w:style>
  <w:style w:type="paragraph" w:customStyle="1" w:styleId="CF6B687DF865495198BBBAC3F3533E9A1">
    <w:name w:val="CF6B687DF865495198BBBAC3F3533E9A1"/>
    <w:rsid w:val="004D7D59"/>
    <w:pPr>
      <w:spacing w:line="240" w:lineRule="auto"/>
    </w:pPr>
  </w:style>
  <w:style w:type="paragraph" w:customStyle="1" w:styleId="4FD6E50BC726429B9B545DFAA668302A5">
    <w:name w:val="4FD6E50BC726429B9B545DFAA668302A5"/>
    <w:rsid w:val="004D7D59"/>
    <w:pPr>
      <w:spacing w:line="240" w:lineRule="auto"/>
    </w:pPr>
  </w:style>
  <w:style w:type="paragraph" w:customStyle="1" w:styleId="135BAFD748D34FF8A94410E1A09E43CD12">
    <w:name w:val="135BAFD748D34FF8A94410E1A09E43CD12"/>
    <w:rsid w:val="004D7D59"/>
    <w:pPr>
      <w:keepNext/>
      <w:spacing w:before="60" w:after="60" w:line="240" w:lineRule="auto"/>
    </w:pPr>
    <w:rPr>
      <w:b/>
      <w:sz w:val="20"/>
    </w:rPr>
  </w:style>
  <w:style w:type="paragraph" w:customStyle="1" w:styleId="B02F9B75F293495383003ABB44AF7DDA22">
    <w:name w:val="B02F9B75F293495383003ABB44AF7DDA22"/>
    <w:rsid w:val="004D7D59"/>
    <w:pPr>
      <w:spacing w:before="240" w:line="240" w:lineRule="auto"/>
    </w:pPr>
  </w:style>
  <w:style w:type="paragraph" w:customStyle="1" w:styleId="0A6C316B03A74B8DA582F43BACB68B7022">
    <w:name w:val="0A6C316B03A74B8DA582F43BACB68B7022"/>
    <w:rsid w:val="004D7D59"/>
    <w:pPr>
      <w:spacing w:line="240" w:lineRule="auto"/>
    </w:pPr>
  </w:style>
  <w:style w:type="paragraph" w:customStyle="1" w:styleId="6D2EFE0070CB49A49DDFEE29D11913B422">
    <w:name w:val="6D2EFE0070CB49A49DDFEE29D11913B422"/>
    <w:rsid w:val="004D7D59"/>
    <w:pPr>
      <w:spacing w:before="60" w:after="60" w:line="240" w:lineRule="auto"/>
    </w:pPr>
    <w:rPr>
      <w:sz w:val="20"/>
    </w:rPr>
  </w:style>
  <w:style w:type="paragraph" w:customStyle="1" w:styleId="C56AFECABAA84A5E9344D3291DA3E9C422">
    <w:name w:val="C56AFECABAA84A5E9344D3291DA3E9C422"/>
    <w:rsid w:val="004D7D59"/>
    <w:pPr>
      <w:spacing w:before="60" w:after="60" w:line="240" w:lineRule="auto"/>
    </w:pPr>
    <w:rPr>
      <w:sz w:val="20"/>
    </w:rPr>
  </w:style>
  <w:style w:type="paragraph" w:customStyle="1" w:styleId="057084ABFD5B4DD78119393BEC1E05A022">
    <w:name w:val="057084ABFD5B4DD78119393BEC1E05A022"/>
    <w:rsid w:val="004D7D59"/>
    <w:pPr>
      <w:spacing w:before="60" w:after="60" w:line="240" w:lineRule="auto"/>
    </w:pPr>
    <w:rPr>
      <w:sz w:val="20"/>
    </w:rPr>
  </w:style>
  <w:style w:type="paragraph" w:customStyle="1" w:styleId="C24BC96EC5914967AF8B187D6196068322">
    <w:name w:val="C24BC96EC5914967AF8B187D6196068322"/>
    <w:rsid w:val="004D7D59"/>
    <w:pPr>
      <w:spacing w:before="60" w:after="60" w:line="240" w:lineRule="auto"/>
    </w:pPr>
    <w:rPr>
      <w:sz w:val="20"/>
    </w:rPr>
  </w:style>
  <w:style w:type="paragraph" w:customStyle="1" w:styleId="E54AC952A0434F62BA28D60E7D231A8122">
    <w:name w:val="E54AC952A0434F62BA28D60E7D231A8122"/>
    <w:rsid w:val="004D7D59"/>
    <w:pPr>
      <w:spacing w:before="60" w:after="60" w:line="240" w:lineRule="auto"/>
    </w:pPr>
    <w:rPr>
      <w:sz w:val="20"/>
    </w:rPr>
  </w:style>
  <w:style w:type="paragraph" w:customStyle="1" w:styleId="D741C996624D421BBCD7DF433DF6959722">
    <w:name w:val="D741C996624D421BBCD7DF433DF6959722"/>
    <w:rsid w:val="004D7D59"/>
    <w:pPr>
      <w:spacing w:line="240" w:lineRule="auto"/>
    </w:pPr>
  </w:style>
  <w:style w:type="paragraph" w:customStyle="1" w:styleId="56D64A492B6C4C609FB1FE072B94C01122">
    <w:name w:val="56D64A492B6C4C609FB1FE072B94C01122"/>
    <w:rsid w:val="004D7D59"/>
    <w:pPr>
      <w:spacing w:before="60" w:after="60" w:line="240" w:lineRule="auto"/>
    </w:pPr>
    <w:rPr>
      <w:sz w:val="20"/>
    </w:rPr>
  </w:style>
  <w:style w:type="paragraph" w:customStyle="1" w:styleId="92FD677D29624491820B89988280DD4222">
    <w:name w:val="92FD677D29624491820B89988280DD4222"/>
    <w:rsid w:val="004D7D59"/>
    <w:pPr>
      <w:spacing w:before="60" w:after="60" w:line="240" w:lineRule="auto"/>
    </w:pPr>
    <w:rPr>
      <w:sz w:val="20"/>
    </w:rPr>
  </w:style>
  <w:style w:type="paragraph" w:customStyle="1" w:styleId="9DBEA37FC2134E82978FD2908A6605D322">
    <w:name w:val="9DBEA37FC2134E82978FD2908A6605D322"/>
    <w:rsid w:val="004D7D59"/>
    <w:pPr>
      <w:spacing w:before="60" w:after="60" w:line="240" w:lineRule="auto"/>
    </w:pPr>
    <w:rPr>
      <w:sz w:val="20"/>
    </w:rPr>
  </w:style>
  <w:style w:type="paragraph" w:customStyle="1" w:styleId="1A3C3AD0232F46F5A7F06DB463795CA822">
    <w:name w:val="1A3C3AD0232F46F5A7F06DB463795CA822"/>
    <w:rsid w:val="004D7D59"/>
    <w:pPr>
      <w:spacing w:before="60" w:after="60" w:line="240" w:lineRule="auto"/>
    </w:pPr>
    <w:rPr>
      <w:sz w:val="20"/>
    </w:rPr>
  </w:style>
  <w:style w:type="paragraph" w:customStyle="1" w:styleId="87A27C3D11EC44069EFB5EDA91126E7D22">
    <w:name w:val="87A27C3D11EC44069EFB5EDA91126E7D22"/>
    <w:rsid w:val="004D7D59"/>
    <w:pPr>
      <w:spacing w:before="60" w:after="60" w:line="240" w:lineRule="auto"/>
    </w:pPr>
    <w:rPr>
      <w:sz w:val="20"/>
    </w:rPr>
  </w:style>
  <w:style w:type="paragraph" w:customStyle="1" w:styleId="F2AEC96168E94CE9B61876E345B0717122">
    <w:name w:val="F2AEC96168E94CE9B61876E345B0717122"/>
    <w:rsid w:val="004D7D59"/>
    <w:pPr>
      <w:spacing w:line="240" w:lineRule="auto"/>
    </w:pPr>
  </w:style>
  <w:style w:type="paragraph" w:customStyle="1" w:styleId="1EE24D09011F41C5B346DDEE609C30CB3">
    <w:name w:val="1EE24D09011F41C5B346DDEE609C30CB3"/>
    <w:rsid w:val="004D7D59"/>
    <w:pPr>
      <w:spacing w:before="240" w:line="240" w:lineRule="auto"/>
    </w:pPr>
  </w:style>
  <w:style w:type="paragraph" w:customStyle="1" w:styleId="84A5C6E12A624724B361C9312E39916E22">
    <w:name w:val="84A5C6E12A624724B361C9312E39916E22"/>
    <w:rsid w:val="004D7D59"/>
    <w:pPr>
      <w:spacing w:line="240" w:lineRule="auto"/>
    </w:pPr>
  </w:style>
  <w:style w:type="paragraph" w:customStyle="1" w:styleId="8E61579FA5C94774A7FEC9AAE22C529D22">
    <w:name w:val="8E61579FA5C94774A7FEC9AAE22C529D22"/>
    <w:rsid w:val="004D7D59"/>
    <w:pPr>
      <w:spacing w:line="240" w:lineRule="auto"/>
    </w:pPr>
  </w:style>
  <w:style w:type="paragraph" w:customStyle="1" w:styleId="ECC825B0CA13443CB6653D3C39344F4D22">
    <w:name w:val="ECC825B0CA13443CB6653D3C39344F4D22"/>
    <w:rsid w:val="004D7D59"/>
    <w:pPr>
      <w:spacing w:before="60" w:after="60" w:line="240" w:lineRule="auto"/>
    </w:pPr>
    <w:rPr>
      <w:sz w:val="20"/>
    </w:rPr>
  </w:style>
  <w:style w:type="paragraph" w:customStyle="1" w:styleId="CFE32509BAA3482E9926E6775C44399B22">
    <w:name w:val="CFE32509BAA3482E9926E6775C44399B22"/>
    <w:rsid w:val="004D7D59"/>
    <w:pPr>
      <w:spacing w:before="60" w:after="60" w:line="240" w:lineRule="auto"/>
    </w:pPr>
    <w:rPr>
      <w:sz w:val="20"/>
    </w:rPr>
  </w:style>
  <w:style w:type="paragraph" w:customStyle="1" w:styleId="C9F69514104349A2B5F87DC59411D2CD22">
    <w:name w:val="C9F69514104349A2B5F87DC59411D2CD22"/>
    <w:rsid w:val="004D7D59"/>
    <w:pPr>
      <w:spacing w:before="60" w:after="60" w:line="240" w:lineRule="auto"/>
    </w:pPr>
    <w:rPr>
      <w:sz w:val="20"/>
    </w:rPr>
  </w:style>
  <w:style w:type="paragraph" w:customStyle="1" w:styleId="DA2C7FD9E23444B094798D706052354822">
    <w:name w:val="DA2C7FD9E23444B094798D706052354822"/>
    <w:rsid w:val="004D7D59"/>
    <w:pPr>
      <w:spacing w:before="60" w:after="60" w:line="240" w:lineRule="auto"/>
    </w:pPr>
    <w:rPr>
      <w:sz w:val="20"/>
    </w:rPr>
  </w:style>
  <w:style w:type="paragraph" w:customStyle="1" w:styleId="C48D9F29D9024D7F9A1D9CFAD28F316722">
    <w:name w:val="C48D9F29D9024D7F9A1D9CFAD28F316722"/>
    <w:rsid w:val="004D7D59"/>
    <w:pPr>
      <w:spacing w:before="60" w:after="60" w:line="240" w:lineRule="auto"/>
    </w:pPr>
    <w:rPr>
      <w:sz w:val="20"/>
    </w:rPr>
  </w:style>
  <w:style w:type="paragraph" w:customStyle="1" w:styleId="EAC751F013244A149808797E7656FACA22">
    <w:name w:val="EAC751F013244A149808797E7656FACA22"/>
    <w:rsid w:val="004D7D59"/>
    <w:pPr>
      <w:spacing w:before="60" w:after="60" w:line="240" w:lineRule="auto"/>
    </w:pPr>
    <w:rPr>
      <w:sz w:val="20"/>
    </w:rPr>
  </w:style>
  <w:style w:type="paragraph" w:customStyle="1" w:styleId="EBC3D9CFFA144A80BE1AFCAC1040AE3022">
    <w:name w:val="EBC3D9CFFA144A80BE1AFCAC1040AE3022"/>
    <w:rsid w:val="004D7D59"/>
    <w:pPr>
      <w:spacing w:before="60" w:after="60" w:line="240" w:lineRule="auto"/>
    </w:pPr>
    <w:rPr>
      <w:sz w:val="20"/>
    </w:rPr>
  </w:style>
  <w:style w:type="paragraph" w:customStyle="1" w:styleId="D5D057CD9C3A4F56A6EC65D82834CCF222">
    <w:name w:val="D5D057CD9C3A4F56A6EC65D82834CCF222"/>
    <w:rsid w:val="004D7D59"/>
    <w:pPr>
      <w:spacing w:before="60" w:after="60" w:line="240" w:lineRule="auto"/>
    </w:pPr>
    <w:rPr>
      <w:sz w:val="20"/>
    </w:rPr>
  </w:style>
  <w:style w:type="paragraph" w:customStyle="1" w:styleId="43258BE66EC84A4B9C630550D921AFE714">
    <w:name w:val="43258BE66EC84A4B9C630550D921AFE714"/>
    <w:rsid w:val="004D7D59"/>
    <w:pPr>
      <w:spacing w:before="60" w:after="60" w:line="240" w:lineRule="auto"/>
    </w:pPr>
    <w:rPr>
      <w:sz w:val="20"/>
    </w:rPr>
  </w:style>
  <w:style w:type="paragraph" w:customStyle="1" w:styleId="0359509F9C78414B9EC8FD4943A27C7414">
    <w:name w:val="0359509F9C78414B9EC8FD4943A27C7414"/>
    <w:rsid w:val="004D7D59"/>
    <w:pPr>
      <w:spacing w:line="240" w:lineRule="auto"/>
    </w:pPr>
  </w:style>
  <w:style w:type="paragraph" w:customStyle="1" w:styleId="A3526C32C4F648C28AA2156EFBB34B4514">
    <w:name w:val="A3526C32C4F648C28AA2156EFBB34B4514"/>
    <w:rsid w:val="004D7D59"/>
    <w:pPr>
      <w:spacing w:line="240" w:lineRule="auto"/>
    </w:pPr>
  </w:style>
  <w:style w:type="paragraph" w:customStyle="1" w:styleId="904FFCEE80F94E67A5F11A51BB58022E14">
    <w:name w:val="904FFCEE80F94E67A5F11A51BB58022E14"/>
    <w:rsid w:val="004D7D59"/>
    <w:pPr>
      <w:spacing w:before="60" w:after="60" w:line="240" w:lineRule="auto"/>
    </w:pPr>
    <w:rPr>
      <w:sz w:val="20"/>
    </w:rPr>
  </w:style>
  <w:style w:type="paragraph" w:customStyle="1" w:styleId="5759990D89594F4C942D726B8DF2D9B714">
    <w:name w:val="5759990D89594F4C942D726B8DF2D9B714"/>
    <w:rsid w:val="004D7D59"/>
    <w:pPr>
      <w:spacing w:before="60" w:after="60" w:line="240" w:lineRule="auto"/>
    </w:pPr>
    <w:rPr>
      <w:sz w:val="20"/>
    </w:rPr>
  </w:style>
  <w:style w:type="paragraph" w:customStyle="1" w:styleId="A48E2356BFAA43C9B22AFE05DF9ED45814">
    <w:name w:val="A48E2356BFAA43C9B22AFE05DF9ED45814"/>
    <w:rsid w:val="004D7D59"/>
    <w:pPr>
      <w:spacing w:before="60" w:after="60" w:line="240" w:lineRule="auto"/>
    </w:pPr>
    <w:rPr>
      <w:sz w:val="20"/>
    </w:rPr>
  </w:style>
  <w:style w:type="paragraph" w:customStyle="1" w:styleId="E8BC0B4121F346508C09BBB5B4D0F75A14">
    <w:name w:val="E8BC0B4121F346508C09BBB5B4D0F75A14"/>
    <w:rsid w:val="004D7D59"/>
    <w:pPr>
      <w:spacing w:before="60" w:after="60" w:line="240" w:lineRule="auto"/>
    </w:pPr>
    <w:rPr>
      <w:sz w:val="20"/>
    </w:rPr>
  </w:style>
  <w:style w:type="paragraph" w:customStyle="1" w:styleId="DD932957C4B340E983C952A918F8B78214">
    <w:name w:val="DD932957C4B340E983C952A918F8B78214"/>
    <w:rsid w:val="004D7D59"/>
    <w:pPr>
      <w:spacing w:before="60" w:after="60" w:line="240" w:lineRule="auto"/>
    </w:pPr>
    <w:rPr>
      <w:sz w:val="20"/>
    </w:rPr>
  </w:style>
  <w:style w:type="paragraph" w:customStyle="1" w:styleId="A4D9E3E068C5419C95C6509DC06DF7E114">
    <w:name w:val="A4D9E3E068C5419C95C6509DC06DF7E114"/>
    <w:rsid w:val="004D7D59"/>
    <w:pPr>
      <w:spacing w:before="60" w:after="60" w:line="240" w:lineRule="auto"/>
    </w:pPr>
    <w:rPr>
      <w:sz w:val="20"/>
    </w:rPr>
  </w:style>
  <w:style w:type="paragraph" w:customStyle="1" w:styleId="B9DB1F0A44BE432F81E270851F4F0C9614">
    <w:name w:val="B9DB1F0A44BE432F81E270851F4F0C9614"/>
    <w:rsid w:val="004D7D59"/>
    <w:pPr>
      <w:spacing w:before="60" w:after="60" w:line="240" w:lineRule="auto"/>
    </w:pPr>
    <w:rPr>
      <w:sz w:val="20"/>
    </w:rPr>
  </w:style>
  <w:style w:type="paragraph" w:customStyle="1" w:styleId="CFE17E3CCA044E5A97AB841E80272FE314">
    <w:name w:val="CFE17E3CCA044E5A97AB841E80272FE314"/>
    <w:rsid w:val="004D7D59"/>
    <w:pPr>
      <w:spacing w:before="60" w:after="60" w:line="240" w:lineRule="auto"/>
    </w:pPr>
    <w:rPr>
      <w:sz w:val="20"/>
    </w:rPr>
  </w:style>
  <w:style w:type="paragraph" w:customStyle="1" w:styleId="A9A2CFBA76E346AEAD09C516D39C5F1F14">
    <w:name w:val="A9A2CFBA76E346AEAD09C516D39C5F1F14"/>
    <w:rsid w:val="004D7D59"/>
    <w:pPr>
      <w:spacing w:line="240" w:lineRule="auto"/>
    </w:pPr>
  </w:style>
  <w:style w:type="paragraph" w:customStyle="1" w:styleId="2973100D8E674C22A7858F27CBD4880414">
    <w:name w:val="2973100D8E674C22A7858F27CBD4880414"/>
    <w:rsid w:val="004D7D59"/>
    <w:pPr>
      <w:spacing w:line="240" w:lineRule="auto"/>
    </w:pPr>
  </w:style>
  <w:style w:type="paragraph" w:customStyle="1" w:styleId="524BA749446C4BDFA3AB8354B3E86FE314">
    <w:name w:val="524BA749446C4BDFA3AB8354B3E86FE314"/>
    <w:rsid w:val="004D7D59"/>
    <w:pPr>
      <w:spacing w:before="240" w:line="240" w:lineRule="auto"/>
    </w:pPr>
  </w:style>
  <w:style w:type="paragraph" w:customStyle="1" w:styleId="1DD390C9EE4D40E4BE78FBEB4D710F1614">
    <w:name w:val="1DD390C9EE4D40E4BE78FBEB4D710F1614"/>
    <w:rsid w:val="004D7D59"/>
    <w:pPr>
      <w:spacing w:before="60" w:after="60" w:line="240" w:lineRule="auto"/>
    </w:pPr>
    <w:rPr>
      <w:sz w:val="20"/>
    </w:rPr>
  </w:style>
  <w:style w:type="paragraph" w:customStyle="1" w:styleId="652D0DDCBEDA4CB78605D0BF8F2AF68614">
    <w:name w:val="652D0DDCBEDA4CB78605D0BF8F2AF68614"/>
    <w:rsid w:val="004D7D59"/>
    <w:pPr>
      <w:spacing w:before="60" w:after="60" w:line="240" w:lineRule="auto"/>
    </w:pPr>
    <w:rPr>
      <w:sz w:val="20"/>
    </w:rPr>
  </w:style>
  <w:style w:type="paragraph" w:customStyle="1" w:styleId="726CDAD945C14645AF41DC82B57B65563">
    <w:name w:val="726CDAD945C14645AF41DC82B57B65563"/>
    <w:rsid w:val="004D7D59"/>
    <w:pPr>
      <w:spacing w:before="240" w:line="240" w:lineRule="auto"/>
    </w:pPr>
  </w:style>
  <w:style w:type="paragraph" w:customStyle="1" w:styleId="233818F090D2499A9AF4899C57483D533">
    <w:name w:val="233818F090D2499A9AF4899C57483D533"/>
    <w:rsid w:val="004D7D59"/>
    <w:pPr>
      <w:spacing w:before="240" w:line="240" w:lineRule="auto"/>
    </w:pPr>
  </w:style>
  <w:style w:type="paragraph" w:customStyle="1" w:styleId="FA80A7BC142548F6A7A1276933FEAA063">
    <w:name w:val="FA80A7BC142548F6A7A1276933FEAA063"/>
    <w:rsid w:val="004D7D59"/>
    <w:pPr>
      <w:spacing w:before="240" w:line="240" w:lineRule="auto"/>
    </w:pPr>
  </w:style>
  <w:style w:type="paragraph" w:customStyle="1" w:styleId="8325229657AF4DA4BFA057C069AE411F3">
    <w:name w:val="8325229657AF4DA4BFA057C069AE411F3"/>
    <w:rsid w:val="004D7D59"/>
    <w:pPr>
      <w:spacing w:before="240" w:line="240" w:lineRule="auto"/>
    </w:pPr>
  </w:style>
  <w:style w:type="paragraph" w:customStyle="1" w:styleId="48B865DA209E4322828E6BE134E04EDB3">
    <w:name w:val="48B865DA209E4322828E6BE134E04EDB3"/>
    <w:rsid w:val="004D7D59"/>
    <w:pPr>
      <w:spacing w:line="240" w:lineRule="auto"/>
    </w:pPr>
  </w:style>
  <w:style w:type="paragraph" w:customStyle="1" w:styleId="77B0939C17A142D9864F0FD288074CA43">
    <w:name w:val="77B0939C17A142D9864F0FD288074CA43"/>
    <w:rsid w:val="004D7D59"/>
    <w:pPr>
      <w:spacing w:line="240" w:lineRule="auto"/>
    </w:pPr>
  </w:style>
  <w:style w:type="paragraph" w:customStyle="1" w:styleId="095B29154E784D8C8E333D9851DD876E3">
    <w:name w:val="095B29154E784D8C8E333D9851DD876E3"/>
    <w:rsid w:val="004D7D59"/>
    <w:pPr>
      <w:spacing w:line="240" w:lineRule="auto"/>
    </w:pPr>
  </w:style>
  <w:style w:type="paragraph" w:customStyle="1" w:styleId="E4581D16FEC94298AC242F1D59EFD2003">
    <w:name w:val="E4581D16FEC94298AC242F1D59EFD2003"/>
    <w:rsid w:val="004D7D59"/>
    <w:pPr>
      <w:spacing w:line="240" w:lineRule="auto"/>
    </w:pPr>
  </w:style>
  <w:style w:type="paragraph" w:customStyle="1" w:styleId="1C928D46B0E24DB5939F0918895D64352">
    <w:name w:val="1C928D46B0E24DB5939F0918895D64352"/>
    <w:rsid w:val="004D7D59"/>
    <w:pPr>
      <w:spacing w:line="240" w:lineRule="auto"/>
    </w:pPr>
  </w:style>
  <w:style w:type="paragraph" w:customStyle="1" w:styleId="171877CA48104DD8AA2350555912D35C2">
    <w:name w:val="171877CA48104DD8AA2350555912D35C2"/>
    <w:rsid w:val="004D7D59"/>
    <w:pPr>
      <w:spacing w:line="240" w:lineRule="auto"/>
    </w:pPr>
  </w:style>
  <w:style w:type="paragraph" w:customStyle="1" w:styleId="022E44DC554A4AD1B9DCD9CC6A33AB8F2">
    <w:name w:val="022E44DC554A4AD1B9DCD9CC6A33AB8F2"/>
    <w:rsid w:val="004D7D59"/>
    <w:pPr>
      <w:spacing w:line="240" w:lineRule="auto"/>
    </w:pPr>
  </w:style>
  <w:style w:type="paragraph" w:customStyle="1" w:styleId="2ABA76635DFF4B9C95106A4BCD9A72922">
    <w:name w:val="2ABA76635DFF4B9C95106A4BCD9A72922"/>
    <w:rsid w:val="004D7D59"/>
    <w:pPr>
      <w:spacing w:line="240" w:lineRule="auto"/>
    </w:pPr>
  </w:style>
  <w:style w:type="paragraph" w:customStyle="1" w:styleId="AA871804CE20466F8D278534571274952">
    <w:name w:val="AA871804CE20466F8D278534571274952"/>
    <w:rsid w:val="004D7D59"/>
    <w:pPr>
      <w:spacing w:line="240" w:lineRule="auto"/>
    </w:pPr>
  </w:style>
  <w:style w:type="paragraph" w:customStyle="1" w:styleId="CB671EA8294942EB9657862DDA689A722">
    <w:name w:val="CB671EA8294942EB9657862DDA689A722"/>
    <w:rsid w:val="004D7D59"/>
    <w:pPr>
      <w:spacing w:line="240" w:lineRule="auto"/>
    </w:pPr>
  </w:style>
  <w:style w:type="paragraph" w:customStyle="1" w:styleId="3934A7AF5BE4498AA904BAD533EB977F2">
    <w:name w:val="3934A7AF5BE4498AA904BAD533EB977F2"/>
    <w:rsid w:val="004D7D59"/>
    <w:pPr>
      <w:spacing w:line="240" w:lineRule="auto"/>
    </w:pPr>
  </w:style>
  <w:style w:type="paragraph" w:customStyle="1" w:styleId="CE5375431C284BC2AB3AECF461DBF26C2">
    <w:name w:val="CE5375431C284BC2AB3AECF461DBF26C2"/>
    <w:rsid w:val="004D7D59"/>
    <w:pPr>
      <w:spacing w:line="240" w:lineRule="auto"/>
    </w:pPr>
  </w:style>
  <w:style w:type="paragraph" w:customStyle="1" w:styleId="7F8E431A712F495BB239716FF5F9FBAA2">
    <w:name w:val="7F8E431A712F495BB239716FF5F9FBAA2"/>
    <w:rsid w:val="004D7D59"/>
    <w:pPr>
      <w:spacing w:line="240" w:lineRule="auto"/>
    </w:pPr>
  </w:style>
  <w:style w:type="paragraph" w:customStyle="1" w:styleId="CF6B687DF865495198BBBAC3F3533E9A2">
    <w:name w:val="CF6B687DF865495198BBBAC3F3533E9A2"/>
    <w:rsid w:val="004D7D59"/>
    <w:pPr>
      <w:spacing w:line="240" w:lineRule="auto"/>
    </w:pPr>
  </w:style>
  <w:style w:type="paragraph" w:customStyle="1" w:styleId="4FD6E50BC726429B9B545DFAA668302A6">
    <w:name w:val="4FD6E50BC726429B9B545DFAA668302A6"/>
    <w:rsid w:val="004D7D59"/>
    <w:pPr>
      <w:spacing w:line="240" w:lineRule="auto"/>
    </w:pPr>
  </w:style>
  <w:style w:type="paragraph" w:customStyle="1" w:styleId="135BAFD748D34FF8A94410E1A09E43CD13">
    <w:name w:val="135BAFD748D34FF8A94410E1A09E43CD13"/>
    <w:rsid w:val="004D7D59"/>
    <w:pPr>
      <w:keepNext/>
      <w:spacing w:before="60" w:after="60" w:line="240" w:lineRule="auto"/>
    </w:pPr>
    <w:rPr>
      <w:b/>
      <w:sz w:val="20"/>
    </w:rPr>
  </w:style>
  <w:style w:type="paragraph" w:customStyle="1" w:styleId="B02F9B75F293495383003ABB44AF7DDA23">
    <w:name w:val="B02F9B75F293495383003ABB44AF7DDA23"/>
    <w:rsid w:val="004D7D59"/>
    <w:pPr>
      <w:spacing w:before="240" w:line="240" w:lineRule="auto"/>
    </w:pPr>
  </w:style>
  <w:style w:type="paragraph" w:customStyle="1" w:styleId="0A6C316B03A74B8DA582F43BACB68B7023">
    <w:name w:val="0A6C316B03A74B8DA582F43BACB68B7023"/>
    <w:rsid w:val="004D7D59"/>
    <w:pPr>
      <w:spacing w:line="240" w:lineRule="auto"/>
    </w:pPr>
  </w:style>
  <w:style w:type="paragraph" w:customStyle="1" w:styleId="6D2EFE0070CB49A49DDFEE29D11913B423">
    <w:name w:val="6D2EFE0070CB49A49DDFEE29D11913B423"/>
    <w:rsid w:val="004D7D59"/>
    <w:pPr>
      <w:spacing w:before="60" w:after="60" w:line="240" w:lineRule="auto"/>
    </w:pPr>
    <w:rPr>
      <w:sz w:val="20"/>
    </w:rPr>
  </w:style>
  <w:style w:type="paragraph" w:customStyle="1" w:styleId="C56AFECABAA84A5E9344D3291DA3E9C423">
    <w:name w:val="C56AFECABAA84A5E9344D3291DA3E9C423"/>
    <w:rsid w:val="004D7D59"/>
    <w:pPr>
      <w:spacing w:before="60" w:after="60" w:line="240" w:lineRule="auto"/>
    </w:pPr>
    <w:rPr>
      <w:sz w:val="20"/>
    </w:rPr>
  </w:style>
  <w:style w:type="paragraph" w:customStyle="1" w:styleId="057084ABFD5B4DD78119393BEC1E05A023">
    <w:name w:val="057084ABFD5B4DD78119393BEC1E05A023"/>
    <w:rsid w:val="004D7D59"/>
    <w:pPr>
      <w:spacing w:before="60" w:after="60" w:line="240" w:lineRule="auto"/>
    </w:pPr>
    <w:rPr>
      <w:sz w:val="20"/>
    </w:rPr>
  </w:style>
  <w:style w:type="paragraph" w:customStyle="1" w:styleId="C24BC96EC5914967AF8B187D6196068323">
    <w:name w:val="C24BC96EC5914967AF8B187D6196068323"/>
    <w:rsid w:val="004D7D59"/>
    <w:pPr>
      <w:spacing w:before="60" w:after="60" w:line="240" w:lineRule="auto"/>
    </w:pPr>
    <w:rPr>
      <w:sz w:val="20"/>
    </w:rPr>
  </w:style>
  <w:style w:type="paragraph" w:customStyle="1" w:styleId="E54AC952A0434F62BA28D60E7D231A8123">
    <w:name w:val="E54AC952A0434F62BA28D60E7D231A8123"/>
    <w:rsid w:val="004D7D59"/>
    <w:pPr>
      <w:spacing w:before="60" w:after="60" w:line="240" w:lineRule="auto"/>
    </w:pPr>
    <w:rPr>
      <w:sz w:val="20"/>
    </w:rPr>
  </w:style>
  <w:style w:type="paragraph" w:customStyle="1" w:styleId="D741C996624D421BBCD7DF433DF6959723">
    <w:name w:val="D741C996624D421BBCD7DF433DF6959723"/>
    <w:rsid w:val="004D7D59"/>
    <w:pPr>
      <w:spacing w:line="240" w:lineRule="auto"/>
    </w:pPr>
  </w:style>
  <w:style w:type="paragraph" w:customStyle="1" w:styleId="56D64A492B6C4C609FB1FE072B94C01123">
    <w:name w:val="56D64A492B6C4C609FB1FE072B94C01123"/>
    <w:rsid w:val="004D7D59"/>
    <w:pPr>
      <w:spacing w:before="60" w:after="60" w:line="240" w:lineRule="auto"/>
    </w:pPr>
    <w:rPr>
      <w:sz w:val="20"/>
    </w:rPr>
  </w:style>
  <w:style w:type="paragraph" w:customStyle="1" w:styleId="92FD677D29624491820B89988280DD4223">
    <w:name w:val="92FD677D29624491820B89988280DD4223"/>
    <w:rsid w:val="004D7D59"/>
    <w:pPr>
      <w:spacing w:before="60" w:after="60" w:line="240" w:lineRule="auto"/>
    </w:pPr>
    <w:rPr>
      <w:sz w:val="20"/>
    </w:rPr>
  </w:style>
  <w:style w:type="paragraph" w:customStyle="1" w:styleId="9DBEA37FC2134E82978FD2908A6605D323">
    <w:name w:val="9DBEA37FC2134E82978FD2908A6605D323"/>
    <w:rsid w:val="004D7D59"/>
    <w:pPr>
      <w:spacing w:before="60" w:after="60" w:line="240" w:lineRule="auto"/>
    </w:pPr>
    <w:rPr>
      <w:sz w:val="20"/>
    </w:rPr>
  </w:style>
  <w:style w:type="paragraph" w:customStyle="1" w:styleId="1A3C3AD0232F46F5A7F06DB463795CA823">
    <w:name w:val="1A3C3AD0232F46F5A7F06DB463795CA823"/>
    <w:rsid w:val="004D7D59"/>
    <w:pPr>
      <w:spacing w:before="60" w:after="60" w:line="240" w:lineRule="auto"/>
    </w:pPr>
    <w:rPr>
      <w:sz w:val="20"/>
    </w:rPr>
  </w:style>
  <w:style w:type="paragraph" w:customStyle="1" w:styleId="87A27C3D11EC44069EFB5EDA91126E7D23">
    <w:name w:val="87A27C3D11EC44069EFB5EDA91126E7D23"/>
    <w:rsid w:val="004D7D59"/>
    <w:pPr>
      <w:spacing w:before="60" w:after="60" w:line="240" w:lineRule="auto"/>
    </w:pPr>
    <w:rPr>
      <w:sz w:val="20"/>
    </w:rPr>
  </w:style>
  <w:style w:type="paragraph" w:customStyle="1" w:styleId="F2AEC96168E94CE9B61876E345B0717123">
    <w:name w:val="F2AEC96168E94CE9B61876E345B0717123"/>
    <w:rsid w:val="004D7D59"/>
    <w:pPr>
      <w:spacing w:line="240" w:lineRule="auto"/>
    </w:pPr>
  </w:style>
  <w:style w:type="paragraph" w:customStyle="1" w:styleId="1EE24D09011F41C5B346DDEE609C30CB4">
    <w:name w:val="1EE24D09011F41C5B346DDEE609C30CB4"/>
    <w:rsid w:val="004D7D59"/>
    <w:pPr>
      <w:spacing w:before="240" w:line="240" w:lineRule="auto"/>
    </w:pPr>
  </w:style>
  <w:style w:type="paragraph" w:customStyle="1" w:styleId="84A5C6E12A624724B361C9312E39916E23">
    <w:name w:val="84A5C6E12A624724B361C9312E39916E23"/>
    <w:rsid w:val="004D7D59"/>
    <w:pPr>
      <w:spacing w:line="240" w:lineRule="auto"/>
    </w:pPr>
  </w:style>
  <w:style w:type="paragraph" w:customStyle="1" w:styleId="8E61579FA5C94774A7FEC9AAE22C529D23">
    <w:name w:val="8E61579FA5C94774A7FEC9AAE22C529D23"/>
    <w:rsid w:val="004D7D59"/>
    <w:pPr>
      <w:spacing w:line="240" w:lineRule="auto"/>
    </w:pPr>
  </w:style>
  <w:style w:type="paragraph" w:customStyle="1" w:styleId="ECC825B0CA13443CB6653D3C39344F4D23">
    <w:name w:val="ECC825B0CA13443CB6653D3C39344F4D23"/>
    <w:rsid w:val="004D7D59"/>
    <w:pPr>
      <w:spacing w:before="60" w:after="60" w:line="240" w:lineRule="auto"/>
    </w:pPr>
    <w:rPr>
      <w:sz w:val="20"/>
    </w:rPr>
  </w:style>
  <w:style w:type="paragraph" w:customStyle="1" w:styleId="CFE32509BAA3482E9926E6775C44399B23">
    <w:name w:val="CFE32509BAA3482E9926E6775C44399B23"/>
    <w:rsid w:val="004D7D59"/>
    <w:pPr>
      <w:spacing w:before="60" w:after="60" w:line="240" w:lineRule="auto"/>
    </w:pPr>
    <w:rPr>
      <w:sz w:val="20"/>
    </w:rPr>
  </w:style>
  <w:style w:type="paragraph" w:customStyle="1" w:styleId="C9F69514104349A2B5F87DC59411D2CD23">
    <w:name w:val="C9F69514104349A2B5F87DC59411D2CD23"/>
    <w:rsid w:val="004D7D59"/>
    <w:pPr>
      <w:spacing w:before="60" w:after="60" w:line="240" w:lineRule="auto"/>
    </w:pPr>
    <w:rPr>
      <w:sz w:val="20"/>
    </w:rPr>
  </w:style>
  <w:style w:type="paragraph" w:customStyle="1" w:styleId="DA2C7FD9E23444B094798D706052354823">
    <w:name w:val="DA2C7FD9E23444B094798D706052354823"/>
    <w:rsid w:val="004D7D59"/>
    <w:pPr>
      <w:spacing w:before="60" w:after="60" w:line="240" w:lineRule="auto"/>
    </w:pPr>
    <w:rPr>
      <w:sz w:val="20"/>
    </w:rPr>
  </w:style>
  <w:style w:type="paragraph" w:customStyle="1" w:styleId="C48D9F29D9024D7F9A1D9CFAD28F316723">
    <w:name w:val="C48D9F29D9024D7F9A1D9CFAD28F316723"/>
    <w:rsid w:val="004D7D59"/>
    <w:pPr>
      <w:spacing w:before="60" w:after="60" w:line="240" w:lineRule="auto"/>
    </w:pPr>
    <w:rPr>
      <w:sz w:val="20"/>
    </w:rPr>
  </w:style>
  <w:style w:type="paragraph" w:customStyle="1" w:styleId="EAC751F013244A149808797E7656FACA23">
    <w:name w:val="EAC751F013244A149808797E7656FACA23"/>
    <w:rsid w:val="004D7D59"/>
    <w:pPr>
      <w:spacing w:before="60" w:after="60" w:line="240" w:lineRule="auto"/>
    </w:pPr>
    <w:rPr>
      <w:sz w:val="20"/>
    </w:rPr>
  </w:style>
  <w:style w:type="paragraph" w:customStyle="1" w:styleId="EBC3D9CFFA144A80BE1AFCAC1040AE3023">
    <w:name w:val="EBC3D9CFFA144A80BE1AFCAC1040AE3023"/>
    <w:rsid w:val="004D7D59"/>
    <w:pPr>
      <w:spacing w:before="60" w:after="60" w:line="240" w:lineRule="auto"/>
    </w:pPr>
    <w:rPr>
      <w:sz w:val="20"/>
    </w:rPr>
  </w:style>
  <w:style w:type="paragraph" w:customStyle="1" w:styleId="D5D057CD9C3A4F56A6EC65D82834CCF223">
    <w:name w:val="D5D057CD9C3A4F56A6EC65D82834CCF223"/>
    <w:rsid w:val="004D7D59"/>
    <w:pPr>
      <w:spacing w:before="60" w:after="60" w:line="240" w:lineRule="auto"/>
    </w:pPr>
    <w:rPr>
      <w:sz w:val="20"/>
    </w:rPr>
  </w:style>
  <w:style w:type="paragraph" w:customStyle="1" w:styleId="43258BE66EC84A4B9C630550D921AFE715">
    <w:name w:val="43258BE66EC84A4B9C630550D921AFE715"/>
    <w:rsid w:val="004D7D59"/>
    <w:pPr>
      <w:spacing w:before="60" w:after="60" w:line="240" w:lineRule="auto"/>
    </w:pPr>
    <w:rPr>
      <w:sz w:val="20"/>
    </w:rPr>
  </w:style>
  <w:style w:type="paragraph" w:customStyle="1" w:styleId="0359509F9C78414B9EC8FD4943A27C7415">
    <w:name w:val="0359509F9C78414B9EC8FD4943A27C7415"/>
    <w:rsid w:val="004D7D59"/>
    <w:pPr>
      <w:spacing w:line="240" w:lineRule="auto"/>
    </w:pPr>
  </w:style>
  <w:style w:type="paragraph" w:customStyle="1" w:styleId="A3526C32C4F648C28AA2156EFBB34B4515">
    <w:name w:val="A3526C32C4F648C28AA2156EFBB34B4515"/>
    <w:rsid w:val="004D7D59"/>
    <w:pPr>
      <w:spacing w:line="240" w:lineRule="auto"/>
    </w:pPr>
  </w:style>
  <w:style w:type="paragraph" w:customStyle="1" w:styleId="904FFCEE80F94E67A5F11A51BB58022E15">
    <w:name w:val="904FFCEE80F94E67A5F11A51BB58022E15"/>
    <w:rsid w:val="004D7D59"/>
    <w:pPr>
      <w:spacing w:before="60" w:after="60" w:line="240" w:lineRule="auto"/>
    </w:pPr>
    <w:rPr>
      <w:sz w:val="20"/>
    </w:rPr>
  </w:style>
  <w:style w:type="paragraph" w:customStyle="1" w:styleId="5759990D89594F4C942D726B8DF2D9B715">
    <w:name w:val="5759990D89594F4C942D726B8DF2D9B715"/>
    <w:rsid w:val="004D7D59"/>
    <w:pPr>
      <w:spacing w:before="60" w:after="60" w:line="240" w:lineRule="auto"/>
    </w:pPr>
    <w:rPr>
      <w:sz w:val="20"/>
    </w:rPr>
  </w:style>
  <w:style w:type="paragraph" w:customStyle="1" w:styleId="A48E2356BFAA43C9B22AFE05DF9ED45815">
    <w:name w:val="A48E2356BFAA43C9B22AFE05DF9ED45815"/>
    <w:rsid w:val="004D7D59"/>
    <w:pPr>
      <w:spacing w:before="60" w:after="60" w:line="240" w:lineRule="auto"/>
    </w:pPr>
    <w:rPr>
      <w:sz w:val="20"/>
    </w:rPr>
  </w:style>
  <w:style w:type="paragraph" w:customStyle="1" w:styleId="E8BC0B4121F346508C09BBB5B4D0F75A15">
    <w:name w:val="E8BC0B4121F346508C09BBB5B4D0F75A15"/>
    <w:rsid w:val="004D7D59"/>
    <w:pPr>
      <w:spacing w:before="60" w:after="60" w:line="240" w:lineRule="auto"/>
    </w:pPr>
    <w:rPr>
      <w:sz w:val="20"/>
    </w:rPr>
  </w:style>
  <w:style w:type="paragraph" w:customStyle="1" w:styleId="DD932957C4B340E983C952A918F8B78215">
    <w:name w:val="DD932957C4B340E983C952A918F8B78215"/>
    <w:rsid w:val="004D7D59"/>
    <w:pPr>
      <w:spacing w:before="60" w:after="60" w:line="240" w:lineRule="auto"/>
    </w:pPr>
    <w:rPr>
      <w:sz w:val="20"/>
    </w:rPr>
  </w:style>
  <w:style w:type="paragraph" w:customStyle="1" w:styleId="A4D9E3E068C5419C95C6509DC06DF7E115">
    <w:name w:val="A4D9E3E068C5419C95C6509DC06DF7E115"/>
    <w:rsid w:val="004D7D59"/>
    <w:pPr>
      <w:spacing w:before="60" w:after="60" w:line="240" w:lineRule="auto"/>
    </w:pPr>
    <w:rPr>
      <w:sz w:val="20"/>
    </w:rPr>
  </w:style>
  <w:style w:type="paragraph" w:customStyle="1" w:styleId="B9DB1F0A44BE432F81E270851F4F0C9615">
    <w:name w:val="B9DB1F0A44BE432F81E270851F4F0C9615"/>
    <w:rsid w:val="004D7D59"/>
    <w:pPr>
      <w:spacing w:before="60" w:after="60" w:line="240" w:lineRule="auto"/>
    </w:pPr>
    <w:rPr>
      <w:sz w:val="20"/>
    </w:rPr>
  </w:style>
  <w:style w:type="paragraph" w:customStyle="1" w:styleId="CFE17E3CCA044E5A97AB841E80272FE315">
    <w:name w:val="CFE17E3CCA044E5A97AB841E80272FE315"/>
    <w:rsid w:val="004D7D59"/>
    <w:pPr>
      <w:spacing w:before="60" w:after="60" w:line="240" w:lineRule="auto"/>
    </w:pPr>
    <w:rPr>
      <w:sz w:val="20"/>
    </w:rPr>
  </w:style>
  <w:style w:type="paragraph" w:customStyle="1" w:styleId="A9A2CFBA76E346AEAD09C516D39C5F1F15">
    <w:name w:val="A9A2CFBA76E346AEAD09C516D39C5F1F15"/>
    <w:rsid w:val="004D7D59"/>
    <w:pPr>
      <w:spacing w:line="240" w:lineRule="auto"/>
    </w:pPr>
  </w:style>
  <w:style w:type="paragraph" w:customStyle="1" w:styleId="2973100D8E674C22A7858F27CBD4880415">
    <w:name w:val="2973100D8E674C22A7858F27CBD4880415"/>
    <w:rsid w:val="004D7D59"/>
    <w:pPr>
      <w:spacing w:line="240" w:lineRule="auto"/>
    </w:pPr>
  </w:style>
  <w:style w:type="paragraph" w:customStyle="1" w:styleId="524BA749446C4BDFA3AB8354B3E86FE315">
    <w:name w:val="524BA749446C4BDFA3AB8354B3E86FE315"/>
    <w:rsid w:val="004D7D59"/>
    <w:pPr>
      <w:spacing w:before="240" w:line="240" w:lineRule="auto"/>
    </w:pPr>
  </w:style>
  <w:style w:type="paragraph" w:customStyle="1" w:styleId="1DD390C9EE4D40E4BE78FBEB4D710F1615">
    <w:name w:val="1DD390C9EE4D40E4BE78FBEB4D710F1615"/>
    <w:rsid w:val="004D7D59"/>
    <w:pPr>
      <w:spacing w:before="60" w:after="60" w:line="240" w:lineRule="auto"/>
    </w:pPr>
    <w:rPr>
      <w:sz w:val="20"/>
    </w:rPr>
  </w:style>
  <w:style w:type="paragraph" w:customStyle="1" w:styleId="652D0DDCBEDA4CB78605D0BF8F2AF68615">
    <w:name w:val="652D0DDCBEDA4CB78605D0BF8F2AF68615"/>
    <w:rsid w:val="004D7D59"/>
    <w:pPr>
      <w:spacing w:before="60" w:after="60" w:line="240" w:lineRule="auto"/>
    </w:pPr>
    <w:rPr>
      <w:sz w:val="20"/>
    </w:rPr>
  </w:style>
  <w:style w:type="paragraph" w:customStyle="1" w:styleId="726CDAD945C14645AF41DC82B57B65564">
    <w:name w:val="726CDAD945C14645AF41DC82B57B65564"/>
    <w:rsid w:val="004D7D59"/>
    <w:pPr>
      <w:spacing w:before="240" w:line="240" w:lineRule="auto"/>
    </w:pPr>
  </w:style>
  <w:style w:type="paragraph" w:customStyle="1" w:styleId="233818F090D2499A9AF4899C57483D534">
    <w:name w:val="233818F090D2499A9AF4899C57483D534"/>
    <w:rsid w:val="004D7D59"/>
    <w:pPr>
      <w:spacing w:before="240" w:line="240" w:lineRule="auto"/>
    </w:pPr>
  </w:style>
  <w:style w:type="paragraph" w:customStyle="1" w:styleId="FA80A7BC142548F6A7A1276933FEAA064">
    <w:name w:val="FA80A7BC142548F6A7A1276933FEAA064"/>
    <w:rsid w:val="004D7D59"/>
    <w:pPr>
      <w:spacing w:before="240" w:line="240" w:lineRule="auto"/>
    </w:pPr>
  </w:style>
  <w:style w:type="paragraph" w:customStyle="1" w:styleId="8325229657AF4DA4BFA057C069AE411F4">
    <w:name w:val="8325229657AF4DA4BFA057C069AE411F4"/>
    <w:rsid w:val="004D7D59"/>
    <w:pPr>
      <w:spacing w:before="240" w:line="240" w:lineRule="auto"/>
    </w:pPr>
  </w:style>
  <w:style w:type="paragraph" w:customStyle="1" w:styleId="48B865DA209E4322828E6BE134E04EDB4">
    <w:name w:val="48B865DA209E4322828E6BE134E04EDB4"/>
    <w:rsid w:val="004D7D59"/>
    <w:pPr>
      <w:spacing w:line="240" w:lineRule="auto"/>
    </w:pPr>
  </w:style>
  <w:style w:type="paragraph" w:customStyle="1" w:styleId="77B0939C17A142D9864F0FD288074CA44">
    <w:name w:val="77B0939C17A142D9864F0FD288074CA44"/>
    <w:rsid w:val="004D7D59"/>
    <w:pPr>
      <w:spacing w:line="240" w:lineRule="auto"/>
    </w:pPr>
  </w:style>
  <w:style w:type="paragraph" w:customStyle="1" w:styleId="095B29154E784D8C8E333D9851DD876E4">
    <w:name w:val="095B29154E784D8C8E333D9851DD876E4"/>
    <w:rsid w:val="004D7D59"/>
    <w:pPr>
      <w:spacing w:line="240" w:lineRule="auto"/>
    </w:pPr>
  </w:style>
  <w:style w:type="paragraph" w:customStyle="1" w:styleId="E4581D16FEC94298AC242F1D59EFD2004">
    <w:name w:val="E4581D16FEC94298AC242F1D59EFD2004"/>
    <w:rsid w:val="004D7D59"/>
    <w:pPr>
      <w:spacing w:line="240" w:lineRule="auto"/>
    </w:pPr>
  </w:style>
  <w:style w:type="paragraph" w:customStyle="1" w:styleId="1C928D46B0E24DB5939F0918895D64353">
    <w:name w:val="1C928D46B0E24DB5939F0918895D64353"/>
    <w:rsid w:val="004D7D59"/>
    <w:pPr>
      <w:spacing w:line="240" w:lineRule="auto"/>
    </w:pPr>
  </w:style>
  <w:style w:type="paragraph" w:customStyle="1" w:styleId="171877CA48104DD8AA2350555912D35C3">
    <w:name w:val="171877CA48104DD8AA2350555912D35C3"/>
    <w:rsid w:val="004D7D59"/>
    <w:pPr>
      <w:spacing w:line="240" w:lineRule="auto"/>
    </w:pPr>
  </w:style>
  <w:style w:type="paragraph" w:customStyle="1" w:styleId="022E44DC554A4AD1B9DCD9CC6A33AB8F3">
    <w:name w:val="022E44DC554A4AD1B9DCD9CC6A33AB8F3"/>
    <w:rsid w:val="004D7D59"/>
    <w:pPr>
      <w:spacing w:line="240" w:lineRule="auto"/>
    </w:pPr>
  </w:style>
  <w:style w:type="paragraph" w:customStyle="1" w:styleId="2ABA76635DFF4B9C95106A4BCD9A72923">
    <w:name w:val="2ABA76635DFF4B9C95106A4BCD9A72923"/>
    <w:rsid w:val="004D7D59"/>
    <w:pPr>
      <w:spacing w:line="240" w:lineRule="auto"/>
    </w:pPr>
  </w:style>
  <w:style w:type="paragraph" w:customStyle="1" w:styleId="AA871804CE20466F8D278534571274953">
    <w:name w:val="AA871804CE20466F8D278534571274953"/>
    <w:rsid w:val="004D7D59"/>
    <w:pPr>
      <w:spacing w:line="240" w:lineRule="auto"/>
    </w:pPr>
  </w:style>
  <w:style w:type="paragraph" w:customStyle="1" w:styleId="CB671EA8294942EB9657862DDA689A723">
    <w:name w:val="CB671EA8294942EB9657862DDA689A723"/>
    <w:rsid w:val="004D7D59"/>
    <w:pPr>
      <w:spacing w:line="240" w:lineRule="auto"/>
    </w:pPr>
  </w:style>
  <w:style w:type="paragraph" w:customStyle="1" w:styleId="3934A7AF5BE4498AA904BAD533EB977F3">
    <w:name w:val="3934A7AF5BE4498AA904BAD533EB977F3"/>
    <w:rsid w:val="004D7D59"/>
    <w:pPr>
      <w:spacing w:line="240" w:lineRule="auto"/>
    </w:pPr>
  </w:style>
  <w:style w:type="paragraph" w:customStyle="1" w:styleId="CE5375431C284BC2AB3AECF461DBF26C3">
    <w:name w:val="CE5375431C284BC2AB3AECF461DBF26C3"/>
    <w:rsid w:val="004D7D59"/>
    <w:pPr>
      <w:spacing w:line="240" w:lineRule="auto"/>
    </w:pPr>
  </w:style>
  <w:style w:type="paragraph" w:customStyle="1" w:styleId="7F8E431A712F495BB239716FF5F9FBAA3">
    <w:name w:val="7F8E431A712F495BB239716FF5F9FBAA3"/>
    <w:rsid w:val="004D7D59"/>
    <w:pPr>
      <w:spacing w:line="240" w:lineRule="auto"/>
    </w:pPr>
  </w:style>
  <w:style w:type="paragraph" w:customStyle="1" w:styleId="CF6B687DF865495198BBBAC3F3533E9A3">
    <w:name w:val="CF6B687DF865495198BBBAC3F3533E9A3"/>
    <w:rsid w:val="004D7D59"/>
    <w:pPr>
      <w:spacing w:line="240" w:lineRule="auto"/>
    </w:pPr>
  </w:style>
  <w:style w:type="paragraph" w:customStyle="1" w:styleId="4FD6E50BC726429B9B545DFAA668302A7">
    <w:name w:val="4FD6E50BC726429B9B545DFAA668302A7"/>
    <w:rsid w:val="004D7D59"/>
    <w:pPr>
      <w:spacing w:line="240" w:lineRule="auto"/>
    </w:pPr>
  </w:style>
  <w:style w:type="paragraph" w:customStyle="1" w:styleId="135BAFD748D34FF8A94410E1A09E43CD14">
    <w:name w:val="135BAFD748D34FF8A94410E1A09E43CD14"/>
    <w:rsid w:val="004D7D59"/>
    <w:pPr>
      <w:keepNext/>
      <w:spacing w:before="60" w:after="60" w:line="240" w:lineRule="auto"/>
    </w:pPr>
    <w:rPr>
      <w:b/>
      <w:sz w:val="20"/>
    </w:rPr>
  </w:style>
  <w:style w:type="paragraph" w:customStyle="1" w:styleId="B02F9B75F293495383003ABB44AF7DDA24">
    <w:name w:val="B02F9B75F293495383003ABB44AF7DDA24"/>
    <w:rsid w:val="004D7D59"/>
    <w:pPr>
      <w:spacing w:before="240" w:line="240" w:lineRule="auto"/>
    </w:pPr>
  </w:style>
  <w:style w:type="paragraph" w:customStyle="1" w:styleId="0A6C316B03A74B8DA582F43BACB68B7024">
    <w:name w:val="0A6C316B03A74B8DA582F43BACB68B7024"/>
    <w:rsid w:val="004D7D59"/>
    <w:pPr>
      <w:spacing w:line="240" w:lineRule="auto"/>
    </w:pPr>
  </w:style>
  <w:style w:type="paragraph" w:customStyle="1" w:styleId="6D2EFE0070CB49A49DDFEE29D11913B424">
    <w:name w:val="6D2EFE0070CB49A49DDFEE29D11913B424"/>
    <w:rsid w:val="004D7D59"/>
    <w:pPr>
      <w:spacing w:before="60" w:after="60" w:line="240" w:lineRule="auto"/>
    </w:pPr>
    <w:rPr>
      <w:sz w:val="20"/>
    </w:rPr>
  </w:style>
  <w:style w:type="paragraph" w:customStyle="1" w:styleId="C56AFECABAA84A5E9344D3291DA3E9C424">
    <w:name w:val="C56AFECABAA84A5E9344D3291DA3E9C424"/>
    <w:rsid w:val="004D7D59"/>
    <w:pPr>
      <w:spacing w:before="60" w:after="60" w:line="240" w:lineRule="auto"/>
    </w:pPr>
    <w:rPr>
      <w:sz w:val="20"/>
    </w:rPr>
  </w:style>
  <w:style w:type="paragraph" w:customStyle="1" w:styleId="057084ABFD5B4DD78119393BEC1E05A024">
    <w:name w:val="057084ABFD5B4DD78119393BEC1E05A024"/>
    <w:rsid w:val="004D7D59"/>
    <w:pPr>
      <w:spacing w:before="60" w:after="60" w:line="240" w:lineRule="auto"/>
    </w:pPr>
    <w:rPr>
      <w:sz w:val="20"/>
    </w:rPr>
  </w:style>
  <w:style w:type="paragraph" w:customStyle="1" w:styleId="C24BC96EC5914967AF8B187D6196068324">
    <w:name w:val="C24BC96EC5914967AF8B187D6196068324"/>
    <w:rsid w:val="004D7D59"/>
    <w:pPr>
      <w:spacing w:before="60" w:after="60" w:line="240" w:lineRule="auto"/>
    </w:pPr>
    <w:rPr>
      <w:sz w:val="20"/>
    </w:rPr>
  </w:style>
  <w:style w:type="paragraph" w:customStyle="1" w:styleId="E54AC952A0434F62BA28D60E7D231A8124">
    <w:name w:val="E54AC952A0434F62BA28D60E7D231A8124"/>
    <w:rsid w:val="004D7D59"/>
    <w:pPr>
      <w:spacing w:before="60" w:after="60" w:line="240" w:lineRule="auto"/>
    </w:pPr>
    <w:rPr>
      <w:sz w:val="20"/>
    </w:rPr>
  </w:style>
  <w:style w:type="paragraph" w:customStyle="1" w:styleId="D741C996624D421BBCD7DF433DF6959724">
    <w:name w:val="D741C996624D421BBCD7DF433DF6959724"/>
    <w:rsid w:val="004D7D59"/>
    <w:pPr>
      <w:spacing w:line="240" w:lineRule="auto"/>
    </w:pPr>
  </w:style>
  <w:style w:type="paragraph" w:customStyle="1" w:styleId="56D64A492B6C4C609FB1FE072B94C01124">
    <w:name w:val="56D64A492B6C4C609FB1FE072B94C01124"/>
    <w:rsid w:val="004D7D59"/>
    <w:pPr>
      <w:spacing w:before="60" w:after="60" w:line="240" w:lineRule="auto"/>
    </w:pPr>
    <w:rPr>
      <w:sz w:val="20"/>
    </w:rPr>
  </w:style>
  <w:style w:type="paragraph" w:customStyle="1" w:styleId="92FD677D29624491820B89988280DD4224">
    <w:name w:val="92FD677D29624491820B89988280DD4224"/>
    <w:rsid w:val="004D7D59"/>
    <w:pPr>
      <w:spacing w:before="60" w:after="60" w:line="240" w:lineRule="auto"/>
    </w:pPr>
    <w:rPr>
      <w:sz w:val="20"/>
    </w:rPr>
  </w:style>
  <w:style w:type="paragraph" w:customStyle="1" w:styleId="9DBEA37FC2134E82978FD2908A6605D324">
    <w:name w:val="9DBEA37FC2134E82978FD2908A6605D324"/>
    <w:rsid w:val="004D7D59"/>
    <w:pPr>
      <w:spacing w:before="60" w:after="60" w:line="240" w:lineRule="auto"/>
    </w:pPr>
    <w:rPr>
      <w:sz w:val="20"/>
    </w:rPr>
  </w:style>
  <w:style w:type="paragraph" w:customStyle="1" w:styleId="1A3C3AD0232F46F5A7F06DB463795CA824">
    <w:name w:val="1A3C3AD0232F46F5A7F06DB463795CA824"/>
    <w:rsid w:val="004D7D59"/>
    <w:pPr>
      <w:spacing w:before="60" w:after="60" w:line="240" w:lineRule="auto"/>
    </w:pPr>
    <w:rPr>
      <w:sz w:val="20"/>
    </w:rPr>
  </w:style>
  <w:style w:type="paragraph" w:customStyle="1" w:styleId="87A27C3D11EC44069EFB5EDA91126E7D24">
    <w:name w:val="87A27C3D11EC44069EFB5EDA91126E7D24"/>
    <w:rsid w:val="004D7D59"/>
    <w:pPr>
      <w:spacing w:before="60" w:after="60" w:line="240" w:lineRule="auto"/>
    </w:pPr>
    <w:rPr>
      <w:sz w:val="20"/>
    </w:rPr>
  </w:style>
  <w:style w:type="paragraph" w:customStyle="1" w:styleId="F2AEC96168E94CE9B61876E345B0717124">
    <w:name w:val="F2AEC96168E94CE9B61876E345B0717124"/>
    <w:rsid w:val="004D7D59"/>
    <w:pPr>
      <w:spacing w:line="240" w:lineRule="auto"/>
    </w:pPr>
  </w:style>
  <w:style w:type="paragraph" w:customStyle="1" w:styleId="1EE24D09011F41C5B346DDEE609C30CB5">
    <w:name w:val="1EE24D09011F41C5B346DDEE609C30CB5"/>
    <w:rsid w:val="004D7D59"/>
    <w:pPr>
      <w:spacing w:before="240" w:line="240" w:lineRule="auto"/>
    </w:pPr>
  </w:style>
  <w:style w:type="paragraph" w:customStyle="1" w:styleId="84A5C6E12A624724B361C9312E39916E24">
    <w:name w:val="84A5C6E12A624724B361C9312E39916E24"/>
    <w:rsid w:val="004D7D59"/>
    <w:pPr>
      <w:spacing w:line="240" w:lineRule="auto"/>
    </w:pPr>
  </w:style>
  <w:style w:type="paragraph" w:customStyle="1" w:styleId="8E61579FA5C94774A7FEC9AAE22C529D24">
    <w:name w:val="8E61579FA5C94774A7FEC9AAE22C529D24"/>
    <w:rsid w:val="004D7D59"/>
    <w:pPr>
      <w:spacing w:line="240" w:lineRule="auto"/>
    </w:pPr>
  </w:style>
  <w:style w:type="paragraph" w:customStyle="1" w:styleId="ECC825B0CA13443CB6653D3C39344F4D24">
    <w:name w:val="ECC825B0CA13443CB6653D3C39344F4D24"/>
    <w:rsid w:val="004D7D59"/>
    <w:pPr>
      <w:spacing w:before="60" w:after="60" w:line="240" w:lineRule="auto"/>
    </w:pPr>
    <w:rPr>
      <w:sz w:val="20"/>
    </w:rPr>
  </w:style>
  <w:style w:type="paragraph" w:customStyle="1" w:styleId="CFE32509BAA3482E9926E6775C44399B24">
    <w:name w:val="CFE32509BAA3482E9926E6775C44399B24"/>
    <w:rsid w:val="004D7D59"/>
    <w:pPr>
      <w:spacing w:before="60" w:after="60" w:line="240" w:lineRule="auto"/>
    </w:pPr>
    <w:rPr>
      <w:sz w:val="20"/>
    </w:rPr>
  </w:style>
  <w:style w:type="paragraph" w:customStyle="1" w:styleId="C9F69514104349A2B5F87DC59411D2CD24">
    <w:name w:val="C9F69514104349A2B5F87DC59411D2CD24"/>
    <w:rsid w:val="004D7D59"/>
    <w:pPr>
      <w:spacing w:before="60" w:after="60" w:line="240" w:lineRule="auto"/>
    </w:pPr>
    <w:rPr>
      <w:sz w:val="20"/>
    </w:rPr>
  </w:style>
  <w:style w:type="paragraph" w:customStyle="1" w:styleId="DA2C7FD9E23444B094798D706052354824">
    <w:name w:val="DA2C7FD9E23444B094798D706052354824"/>
    <w:rsid w:val="004D7D59"/>
    <w:pPr>
      <w:spacing w:before="60" w:after="60" w:line="240" w:lineRule="auto"/>
    </w:pPr>
    <w:rPr>
      <w:sz w:val="20"/>
    </w:rPr>
  </w:style>
  <w:style w:type="paragraph" w:customStyle="1" w:styleId="C48D9F29D9024D7F9A1D9CFAD28F316724">
    <w:name w:val="C48D9F29D9024D7F9A1D9CFAD28F316724"/>
    <w:rsid w:val="004D7D59"/>
    <w:pPr>
      <w:spacing w:before="60" w:after="60" w:line="240" w:lineRule="auto"/>
    </w:pPr>
    <w:rPr>
      <w:sz w:val="20"/>
    </w:rPr>
  </w:style>
  <w:style w:type="paragraph" w:customStyle="1" w:styleId="EAC751F013244A149808797E7656FACA24">
    <w:name w:val="EAC751F013244A149808797E7656FACA24"/>
    <w:rsid w:val="004D7D59"/>
    <w:pPr>
      <w:spacing w:before="60" w:after="60" w:line="240" w:lineRule="auto"/>
    </w:pPr>
    <w:rPr>
      <w:sz w:val="20"/>
    </w:rPr>
  </w:style>
  <w:style w:type="paragraph" w:customStyle="1" w:styleId="EBC3D9CFFA144A80BE1AFCAC1040AE3024">
    <w:name w:val="EBC3D9CFFA144A80BE1AFCAC1040AE3024"/>
    <w:rsid w:val="004D7D59"/>
    <w:pPr>
      <w:spacing w:before="60" w:after="60" w:line="240" w:lineRule="auto"/>
    </w:pPr>
    <w:rPr>
      <w:sz w:val="20"/>
    </w:rPr>
  </w:style>
  <w:style w:type="paragraph" w:customStyle="1" w:styleId="D5D057CD9C3A4F56A6EC65D82834CCF224">
    <w:name w:val="D5D057CD9C3A4F56A6EC65D82834CCF224"/>
    <w:rsid w:val="004D7D59"/>
    <w:pPr>
      <w:spacing w:before="60" w:after="60" w:line="240" w:lineRule="auto"/>
    </w:pPr>
    <w:rPr>
      <w:sz w:val="20"/>
    </w:rPr>
  </w:style>
  <w:style w:type="paragraph" w:customStyle="1" w:styleId="43258BE66EC84A4B9C630550D921AFE716">
    <w:name w:val="43258BE66EC84A4B9C630550D921AFE716"/>
    <w:rsid w:val="004D7D59"/>
    <w:pPr>
      <w:spacing w:before="60" w:after="60" w:line="240" w:lineRule="auto"/>
    </w:pPr>
    <w:rPr>
      <w:sz w:val="20"/>
    </w:rPr>
  </w:style>
  <w:style w:type="paragraph" w:customStyle="1" w:styleId="0359509F9C78414B9EC8FD4943A27C7416">
    <w:name w:val="0359509F9C78414B9EC8FD4943A27C7416"/>
    <w:rsid w:val="004D7D59"/>
    <w:pPr>
      <w:spacing w:line="240" w:lineRule="auto"/>
    </w:pPr>
  </w:style>
  <w:style w:type="paragraph" w:customStyle="1" w:styleId="A3526C32C4F648C28AA2156EFBB34B4516">
    <w:name w:val="A3526C32C4F648C28AA2156EFBB34B4516"/>
    <w:rsid w:val="004D7D59"/>
    <w:pPr>
      <w:spacing w:line="240" w:lineRule="auto"/>
    </w:pPr>
  </w:style>
  <w:style w:type="paragraph" w:customStyle="1" w:styleId="904FFCEE80F94E67A5F11A51BB58022E16">
    <w:name w:val="904FFCEE80F94E67A5F11A51BB58022E16"/>
    <w:rsid w:val="004D7D59"/>
    <w:pPr>
      <w:spacing w:before="60" w:after="60" w:line="240" w:lineRule="auto"/>
    </w:pPr>
    <w:rPr>
      <w:sz w:val="20"/>
    </w:rPr>
  </w:style>
  <w:style w:type="paragraph" w:customStyle="1" w:styleId="5759990D89594F4C942D726B8DF2D9B716">
    <w:name w:val="5759990D89594F4C942D726B8DF2D9B716"/>
    <w:rsid w:val="004D7D59"/>
    <w:pPr>
      <w:spacing w:before="60" w:after="60" w:line="240" w:lineRule="auto"/>
    </w:pPr>
    <w:rPr>
      <w:sz w:val="20"/>
    </w:rPr>
  </w:style>
  <w:style w:type="paragraph" w:customStyle="1" w:styleId="A48E2356BFAA43C9B22AFE05DF9ED45816">
    <w:name w:val="A48E2356BFAA43C9B22AFE05DF9ED45816"/>
    <w:rsid w:val="004D7D59"/>
    <w:pPr>
      <w:spacing w:before="60" w:after="60" w:line="240" w:lineRule="auto"/>
    </w:pPr>
    <w:rPr>
      <w:sz w:val="20"/>
    </w:rPr>
  </w:style>
  <w:style w:type="paragraph" w:customStyle="1" w:styleId="E8BC0B4121F346508C09BBB5B4D0F75A16">
    <w:name w:val="E8BC0B4121F346508C09BBB5B4D0F75A16"/>
    <w:rsid w:val="004D7D59"/>
    <w:pPr>
      <w:spacing w:before="60" w:after="60" w:line="240" w:lineRule="auto"/>
    </w:pPr>
    <w:rPr>
      <w:sz w:val="20"/>
    </w:rPr>
  </w:style>
  <w:style w:type="paragraph" w:customStyle="1" w:styleId="DD932957C4B340E983C952A918F8B78216">
    <w:name w:val="DD932957C4B340E983C952A918F8B78216"/>
    <w:rsid w:val="004D7D59"/>
    <w:pPr>
      <w:spacing w:before="60" w:after="60" w:line="240" w:lineRule="auto"/>
    </w:pPr>
    <w:rPr>
      <w:sz w:val="20"/>
    </w:rPr>
  </w:style>
  <w:style w:type="paragraph" w:customStyle="1" w:styleId="A4D9E3E068C5419C95C6509DC06DF7E116">
    <w:name w:val="A4D9E3E068C5419C95C6509DC06DF7E116"/>
    <w:rsid w:val="004D7D59"/>
    <w:pPr>
      <w:spacing w:before="60" w:after="60" w:line="240" w:lineRule="auto"/>
    </w:pPr>
    <w:rPr>
      <w:sz w:val="20"/>
    </w:rPr>
  </w:style>
  <w:style w:type="paragraph" w:customStyle="1" w:styleId="B9DB1F0A44BE432F81E270851F4F0C9616">
    <w:name w:val="B9DB1F0A44BE432F81E270851F4F0C9616"/>
    <w:rsid w:val="004D7D59"/>
    <w:pPr>
      <w:spacing w:before="60" w:after="60" w:line="240" w:lineRule="auto"/>
    </w:pPr>
    <w:rPr>
      <w:sz w:val="20"/>
    </w:rPr>
  </w:style>
  <w:style w:type="paragraph" w:customStyle="1" w:styleId="CFE17E3CCA044E5A97AB841E80272FE316">
    <w:name w:val="CFE17E3CCA044E5A97AB841E80272FE316"/>
    <w:rsid w:val="004D7D59"/>
    <w:pPr>
      <w:spacing w:before="60" w:after="60" w:line="240" w:lineRule="auto"/>
    </w:pPr>
    <w:rPr>
      <w:sz w:val="20"/>
    </w:rPr>
  </w:style>
  <w:style w:type="paragraph" w:customStyle="1" w:styleId="A9A2CFBA76E346AEAD09C516D39C5F1F16">
    <w:name w:val="A9A2CFBA76E346AEAD09C516D39C5F1F16"/>
    <w:rsid w:val="004D7D59"/>
    <w:pPr>
      <w:spacing w:line="240" w:lineRule="auto"/>
    </w:pPr>
  </w:style>
  <w:style w:type="paragraph" w:customStyle="1" w:styleId="2973100D8E674C22A7858F27CBD4880416">
    <w:name w:val="2973100D8E674C22A7858F27CBD4880416"/>
    <w:rsid w:val="004D7D59"/>
    <w:pPr>
      <w:spacing w:line="240" w:lineRule="auto"/>
    </w:pPr>
  </w:style>
  <w:style w:type="paragraph" w:customStyle="1" w:styleId="524BA749446C4BDFA3AB8354B3E86FE316">
    <w:name w:val="524BA749446C4BDFA3AB8354B3E86FE316"/>
    <w:rsid w:val="004D7D59"/>
    <w:pPr>
      <w:spacing w:before="240" w:line="240" w:lineRule="auto"/>
    </w:pPr>
  </w:style>
  <w:style w:type="paragraph" w:customStyle="1" w:styleId="1DD390C9EE4D40E4BE78FBEB4D710F1616">
    <w:name w:val="1DD390C9EE4D40E4BE78FBEB4D710F1616"/>
    <w:rsid w:val="004D7D59"/>
    <w:pPr>
      <w:spacing w:before="60" w:after="60" w:line="240" w:lineRule="auto"/>
    </w:pPr>
    <w:rPr>
      <w:sz w:val="20"/>
    </w:rPr>
  </w:style>
  <w:style w:type="paragraph" w:customStyle="1" w:styleId="652D0DDCBEDA4CB78605D0BF8F2AF68616">
    <w:name w:val="652D0DDCBEDA4CB78605D0BF8F2AF68616"/>
    <w:rsid w:val="004D7D59"/>
    <w:pPr>
      <w:spacing w:before="60" w:after="60" w:line="240" w:lineRule="auto"/>
    </w:pPr>
    <w:rPr>
      <w:sz w:val="20"/>
    </w:rPr>
  </w:style>
  <w:style w:type="paragraph" w:customStyle="1" w:styleId="726CDAD945C14645AF41DC82B57B65565">
    <w:name w:val="726CDAD945C14645AF41DC82B57B65565"/>
    <w:rsid w:val="004D7D59"/>
    <w:pPr>
      <w:spacing w:before="240" w:line="240" w:lineRule="auto"/>
    </w:pPr>
  </w:style>
  <w:style w:type="paragraph" w:customStyle="1" w:styleId="233818F090D2499A9AF4899C57483D535">
    <w:name w:val="233818F090D2499A9AF4899C57483D535"/>
    <w:rsid w:val="004D7D59"/>
    <w:pPr>
      <w:spacing w:before="240" w:line="240" w:lineRule="auto"/>
    </w:pPr>
  </w:style>
  <w:style w:type="paragraph" w:customStyle="1" w:styleId="FA80A7BC142548F6A7A1276933FEAA065">
    <w:name w:val="FA80A7BC142548F6A7A1276933FEAA065"/>
    <w:rsid w:val="004D7D59"/>
    <w:pPr>
      <w:spacing w:before="240" w:line="240" w:lineRule="auto"/>
    </w:pPr>
  </w:style>
  <w:style w:type="paragraph" w:customStyle="1" w:styleId="8325229657AF4DA4BFA057C069AE411F5">
    <w:name w:val="8325229657AF4DA4BFA057C069AE411F5"/>
    <w:rsid w:val="004D7D59"/>
    <w:pPr>
      <w:spacing w:before="240" w:line="240" w:lineRule="auto"/>
    </w:pPr>
  </w:style>
  <w:style w:type="paragraph" w:customStyle="1" w:styleId="48B865DA209E4322828E6BE134E04EDB5">
    <w:name w:val="48B865DA209E4322828E6BE134E04EDB5"/>
    <w:rsid w:val="004D7D59"/>
    <w:pPr>
      <w:spacing w:line="240" w:lineRule="auto"/>
    </w:pPr>
  </w:style>
  <w:style w:type="paragraph" w:customStyle="1" w:styleId="77B0939C17A142D9864F0FD288074CA45">
    <w:name w:val="77B0939C17A142D9864F0FD288074CA45"/>
    <w:rsid w:val="004D7D59"/>
    <w:pPr>
      <w:spacing w:line="240" w:lineRule="auto"/>
    </w:pPr>
  </w:style>
  <w:style w:type="paragraph" w:customStyle="1" w:styleId="095B29154E784D8C8E333D9851DD876E5">
    <w:name w:val="095B29154E784D8C8E333D9851DD876E5"/>
    <w:rsid w:val="004D7D59"/>
    <w:pPr>
      <w:spacing w:line="240" w:lineRule="auto"/>
    </w:pPr>
  </w:style>
  <w:style w:type="paragraph" w:customStyle="1" w:styleId="E4581D16FEC94298AC242F1D59EFD2005">
    <w:name w:val="E4581D16FEC94298AC242F1D59EFD2005"/>
    <w:rsid w:val="004D7D59"/>
    <w:pPr>
      <w:spacing w:line="240" w:lineRule="auto"/>
    </w:pPr>
  </w:style>
  <w:style w:type="paragraph" w:customStyle="1" w:styleId="1C928D46B0E24DB5939F0918895D64354">
    <w:name w:val="1C928D46B0E24DB5939F0918895D64354"/>
    <w:rsid w:val="004D7D59"/>
    <w:pPr>
      <w:spacing w:line="240" w:lineRule="auto"/>
    </w:pPr>
  </w:style>
  <w:style w:type="paragraph" w:customStyle="1" w:styleId="171877CA48104DD8AA2350555912D35C4">
    <w:name w:val="171877CA48104DD8AA2350555912D35C4"/>
    <w:rsid w:val="004D7D59"/>
    <w:pPr>
      <w:spacing w:line="240" w:lineRule="auto"/>
    </w:pPr>
  </w:style>
  <w:style w:type="paragraph" w:customStyle="1" w:styleId="022E44DC554A4AD1B9DCD9CC6A33AB8F4">
    <w:name w:val="022E44DC554A4AD1B9DCD9CC6A33AB8F4"/>
    <w:rsid w:val="004D7D59"/>
    <w:pPr>
      <w:spacing w:line="240" w:lineRule="auto"/>
    </w:pPr>
  </w:style>
  <w:style w:type="paragraph" w:customStyle="1" w:styleId="2ABA76635DFF4B9C95106A4BCD9A72924">
    <w:name w:val="2ABA76635DFF4B9C95106A4BCD9A72924"/>
    <w:rsid w:val="004D7D59"/>
    <w:pPr>
      <w:spacing w:line="240" w:lineRule="auto"/>
    </w:pPr>
  </w:style>
  <w:style w:type="paragraph" w:customStyle="1" w:styleId="AA871804CE20466F8D278534571274954">
    <w:name w:val="AA871804CE20466F8D278534571274954"/>
    <w:rsid w:val="004D7D59"/>
    <w:pPr>
      <w:spacing w:line="240" w:lineRule="auto"/>
    </w:pPr>
  </w:style>
  <w:style w:type="paragraph" w:customStyle="1" w:styleId="CB671EA8294942EB9657862DDA689A724">
    <w:name w:val="CB671EA8294942EB9657862DDA689A724"/>
    <w:rsid w:val="004D7D59"/>
    <w:pPr>
      <w:spacing w:line="240" w:lineRule="auto"/>
    </w:pPr>
  </w:style>
  <w:style w:type="paragraph" w:customStyle="1" w:styleId="3934A7AF5BE4498AA904BAD533EB977F4">
    <w:name w:val="3934A7AF5BE4498AA904BAD533EB977F4"/>
    <w:rsid w:val="004D7D59"/>
    <w:pPr>
      <w:spacing w:line="240" w:lineRule="auto"/>
    </w:pPr>
  </w:style>
  <w:style w:type="paragraph" w:customStyle="1" w:styleId="CE5375431C284BC2AB3AECF461DBF26C4">
    <w:name w:val="CE5375431C284BC2AB3AECF461DBF26C4"/>
    <w:rsid w:val="004D7D59"/>
    <w:pPr>
      <w:spacing w:line="240" w:lineRule="auto"/>
    </w:pPr>
  </w:style>
  <w:style w:type="paragraph" w:customStyle="1" w:styleId="7F8E431A712F495BB239716FF5F9FBAA4">
    <w:name w:val="7F8E431A712F495BB239716FF5F9FBAA4"/>
    <w:rsid w:val="004D7D59"/>
    <w:pPr>
      <w:spacing w:line="240" w:lineRule="auto"/>
    </w:pPr>
  </w:style>
  <w:style w:type="paragraph" w:customStyle="1" w:styleId="CF6B687DF865495198BBBAC3F3533E9A4">
    <w:name w:val="CF6B687DF865495198BBBAC3F3533E9A4"/>
    <w:rsid w:val="004D7D59"/>
    <w:pPr>
      <w:spacing w:line="240" w:lineRule="auto"/>
    </w:pPr>
  </w:style>
  <w:style w:type="paragraph" w:customStyle="1" w:styleId="4FD6E50BC726429B9B545DFAA668302A8">
    <w:name w:val="4FD6E50BC726429B9B545DFAA668302A8"/>
    <w:rsid w:val="004D7D59"/>
    <w:pPr>
      <w:spacing w:line="240" w:lineRule="auto"/>
    </w:pPr>
  </w:style>
  <w:style w:type="paragraph" w:customStyle="1" w:styleId="135BAFD748D34FF8A94410E1A09E43CD15">
    <w:name w:val="135BAFD748D34FF8A94410E1A09E43CD15"/>
    <w:rsid w:val="004D7D59"/>
    <w:pPr>
      <w:keepNext/>
      <w:spacing w:before="60" w:after="60" w:line="240" w:lineRule="auto"/>
    </w:pPr>
    <w:rPr>
      <w:b/>
      <w:sz w:val="20"/>
    </w:rPr>
  </w:style>
  <w:style w:type="paragraph" w:customStyle="1" w:styleId="B02F9B75F293495383003ABB44AF7DDA25">
    <w:name w:val="B02F9B75F293495383003ABB44AF7DDA25"/>
    <w:rsid w:val="004D7D59"/>
    <w:pPr>
      <w:spacing w:before="240" w:line="240" w:lineRule="auto"/>
    </w:pPr>
  </w:style>
  <w:style w:type="paragraph" w:customStyle="1" w:styleId="0A6C316B03A74B8DA582F43BACB68B7025">
    <w:name w:val="0A6C316B03A74B8DA582F43BACB68B7025"/>
    <w:rsid w:val="004D7D59"/>
    <w:pPr>
      <w:spacing w:line="240" w:lineRule="auto"/>
    </w:pPr>
  </w:style>
  <w:style w:type="paragraph" w:customStyle="1" w:styleId="6D2EFE0070CB49A49DDFEE29D11913B425">
    <w:name w:val="6D2EFE0070CB49A49DDFEE29D11913B425"/>
    <w:rsid w:val="004D7D59"/>
    <w:pPr>
      <w:spacing w:before="60" w:after="60" w:line="240" w:lineRule="auto"/>
    </w:pPr>
    <w:rPr>
      <w:sz w:val="20"/>
    </w:rPr>
  </w:style>
  <w:style w:type="paragraph" w:customStyle="1" w:styleId="C56AFECABAA84A5E9344D3291DA3E9C425">
    <w:name w:val="C56AFECABAA84A5E9344D3291DA3E9C425"/>
    <w:rsid w:val="004D7D59"/>
    <w:pPr>
      <w:spacing w:before="60" w:after="60" w:line="240" w:lineRule="auto"/>
    </w:pPr>
    <w:rPr>
      <w:sz w:val="20"/>
    </w:rPr>
  </w:style>
  <w:style w:type="paragraph" w:customStyle="1" w:styleId="057084ABFD5B4DD78119393BEC1E05A025">
    <w:name w:val="057084ABFD5B4DD78119393BEC1E05A025"/>
    <w:rsid w:val="004D7D59"/>
    <w:pPr>
      <w:spacing w:before="60" w:after="60" w:line="240" w:lineRule="auto"/>
    </w:pPr>
    <w:rPr>
      <w:sz w:val="20"/>
    </w:rPr>
  </w:style>
  <w:style w:type="paragraph" w:customStyle="1" w:styleId="C24BC96EC5914967AF8B187D6196068325">
    <w:name w:val="C24BC96EC5914967AF8B187D6196068325"/>
    <w:rsid w:val="004D7D59"/>
    <w:pPr>
      <w:spacing w:before="60" w:after="60" w:line="240" w:lineRule="auto"/>
    </w:pPr>
    <w:rPr>
      <w:sz w:val="20"/>
    </w:rPr>
  </w:style>
  <w:style w:type="paragraph" w:customStyle="1" w:styleId="E54AC952A0434F62BA28D60E7D231A8125">
    <w:name w:val="E54AC952A0434F62BA28D60E7D231A8125"/>
    <w:rsid w:val="004D7D59"/>
    <w:pPr>
      <w:spacing w:before="60" w:after="60" w:line="240" w:lineRule="auto"/>
    </w:pPr>
    <w:rPr>
      <w:sz w:val="20"/>
    </w:rPr>
  </w:style>
  <w:style w:type="paragraph" w:customStyle="1" w:styleId="D741C996624D421BBCD7DF433DF6959725">
    <w:name w:val="D741C996624D421BBCD7DF433DF6959725"/>
    <w:rsid w:val="004D7D59"/>
    <w:pPr>
      <w:spacing w:line="240" w:lineRule="auto"/>
    </w:pPr>
  </w:style>
  <w:style w:type="paragraph" w:customStyle="1" w:styleId="56D64A492B6C4C609FB1FE072B94C01125">
    <w:name w:val="56D64A492B6C4C609FB1FE072B94C01125"/>
    <w:rsid w:val="004D7D59"/>
    <w:pPr>
      <w:spacing w:before="60" w:after="60" w:line="240" w:lineRule="auto"/>
    </w:pPr>
    <w:rPr>
      <w:sz w:val="20"/>
    </w:rPr>
  </w:style>
  <w:style w:type="paragraph" w:customStyle="1" w:styleId="92FD677D29624491820B89988280DD4225">
    <w:name w:val="92FD677D29624491820B89988280DD4225"/>
    <w:rsid w:val="004D7D59"/>
    <w:pPr>
      <w:spacing w:before="60" w:after="60" w:line="240" w:lineRule="auto"/>
    </w:pPr>
    <w:rPr>
      <w:sz w:val="20"/>
    </w:rPr>
  </w:style>
  <w:style w:type="paragraph" w:customStyle="1" w:styleId="9DBEA37FC2134E82978FD2908A6605D325">
    <w:name w:val="9DBEA37FC2134E82978FD2908A6605D325"/>
    <w:rsid w:val="004D7D59"/>
    <w:pPr>
      <w:spacing w:before="60" w:after="60" w:line="240" w:lineRule="auto"/>
    </w:pPr>
    <w:rPr>
      <w:sz w:val="20"/>
    </w:rPr>
  </w:style>
  <w:style w:type="paragraph" w:customStyle="1" w:styleId="1A3C3AD0232F46F5A7F06DB463795CA825">
    <w:name w:val="1A3C3AD0232F46F5A7F06DB463795CA825"/>
    <w:rsid w:val="004D7D59"/>
    <w:pPr>
      <w:spacing w:before="60" w:after="60" w:line="240" w:lineRule="auto"/>
    </w:pPr>
    <w:rPr>
      <w:sz w:val="20"/>
    </w:rPr>
  </w:style>
  <w:style w:type="paragraph" w:customStyle="1" w:styleId="87A27C3D11EC44069EFB5EDA91126E7D25">
    <w:name w:val="87A27C3D11EC44069EFB5EDA91126E7D25"/>
    <w:rsid w:val="004D7D59"/>
    <w:pPr>
      <w:spacing w:before="60" w:after="60" w:line="240" w:lineRule="auto"/>
    </w:pPr>
    <w:rPr>
      <w:sz w:val="20"/>
    </w:rPr>
  </w:style>
  <w:style w:type="paragraph" w:customStyle="1" w:styleId="F2AEC96168E94CE9B61876E345B0717125">
    <w:name w:val="F2AEC96168E94CE9B61876E345B0717125"/>
    <w:rsid w:val="004D7D59"/>
    <w:pPr>
      <w:spacing w:line="240" w:lineRule="auto"/>
    </w:pPr>
  </w:style>
  <w:style w:type="paragraph" w:customStyle="1" w:styleId="1EE24D09011F41C5B346DDEE609C30CB6">
    <w:name w:val="1EE24D09011F41C5B346DDEE609C30CB6"/>
    <w:rsid w:val="004D7D59"/>
    <w:pPr>
      <w:spacing w:before="240" w:line="240" w:lineRule="auto"/>
    </w:pPr>
  </w:style>
  <w:style w:type="paragraph" w:customStyle="1" w:styleId="84A5C6E12A624724B361C9312E39916E25">
    <w:name w:val="84A5C6E12A624724B361C9312E39916E25"/>
    <w:rsid w:val="004D7D59"/>
    <w:pPr>
      <w:spacing w:line="240" w:lineRule="auto"/>
    </w:pPr>
  </w:style>
  <w:style w:type="paragraph" w:customStyle="1" w:styleId="8E61579FA5C94774A7FEC9AAE22C529D25">
    <w:name w:val="8E61579FA5C94774A7FEC9AAE22C529D25"/>
    <w:rsid w:val="004D7D59"/>
    <w:pPr>
      <w:spacing w:line="240" w:lineRule="auto"/>
    </w:pPr>
  </w:style>
  <w:style w:type="paragraph" w:customStyle="1" w:styleId="ECC825B0CA13443CB6653D3C39344F4D25">
    <w:name w:val="ECC825B0CA13443CB6653D3C39344F4D25"/>
    <w:rsid w:val="004D7D59"/>
    <w:pPr>
      <w:spacing w:before="60" w:after="60" w:line="240" w:lineRule="auto"/>
    </w:pPr>
    <w:rPr>
      <w:sz w:val="20"/>
    </w:rPr>
  </w:style>
  <w:style w:type="paragraph" w:customStyle="1" w:styleId="CFE32509BAA3482E9926E6775C44399B25">
    <w:name w:val="CFE32509BAA3482E9926E6775C44399B25"/>
    <w:rsid w:val="004D7D59"/>
    <w:pPr>
      <w:spacing w:before="60" w:after="60" w:line="240" w:lineRule="auto"/>
    </w:pPr>
    <w:rPr>
      <w:sz w:val="20"/>
    </w:rPr>
  </w:style>
  <w:style w:type="paragraph" w:customStyle="1" w:styleId="C9F69514104349A2B5F87DC59411D2CD25">
    <w:name w:val="C9F69514104349A2B5F87DC59411D2CD25"/>
    <w:rsid w:val="004D7D59"/>
    <w:pPr>
      <w:spacing w:before="60" w:after="60" w:line="240" w:lineRule="auto"/>
    </w:pPr>
    <w:rPr>
      <w:sz w:val="20"/>
    </w:rPr>
  </w:style>
  <w:style w:type="paragraph" w:customStyle="1" w:styleId="DA2C7FD9E23444B094798D706052354825">
    <w:name w:val="DA2C7FD9E23444B094798D706052354825"/>
    <w:rsid w:val="004D7D59"/>
    <w:pPr>
      <w:spacing w:before="60" w:after="60" w:line="240" w:lineRule="auto"/>
    </w:pPr>
    <w:rPr>
      <w:sz w:val="20"/>
    </w:rPr>
  </w:style>
  <w:style w:type="paragraph" w:customStyle="1" w:styleId="C48D9F29D9024D7F9A1D9CFAD28F316725">
    <w:name w:val="C48D9F29D9024D7F9A1D9CFAD28F316725"/>
    <w:rsid w:val="004D7D59"/>
    <w:pPr>
      <w:spacing w:before="60" w:after="60" w:line="240" w:lineRule="auto"/>
    </w:pPr>
    <w:rPr>
      <w:sz w:val="20"/>
    </w:rPr>
  </w:style>
  <w:style w:type="paragraph" w:customStyle="1" w:styleId="EAC751F013244A149808797E7656FACA25">
    <w:name w:val="EAC751F013244A149808797E7656FACA25"/>
    <w:rsid w:val="004D7D59"/>
    <w:pPr>
      <w:spacing w:before="60" w:after="60" w:line="240" w:lineRule="auto"/>
    </w:pPr>
    <w:rPr>
      <w:sz w:val="20"/>
    </w:rPr>
  </w:style>
  <w:style w:type="paragraph" w:customStyle="1" w:styleId="EBC3D9CFFA144A80BE1AFCAC1040AE3025">
    <w:name w:val="EBC3D9CFFA144A80BE1AFCAC1040AE3025"/>
    <w:rsid w:val="004D7D59"/>
    <w:pPr>
      <w:spacing w:before="60" w:after="60" w:line="240" w:lineRule="auto"/>
    </w:pPr>
    <w:rPr>
      <w:sz w:val="20"/>
    </w:rPr>
  </w:style>
  <w:style w:type="paragraph" w:customStyle="1" w:styleId="D5D057CD9C3A4F56A6EC65D82834CCF225">
    <w:name w:val="D5D057CD9C3A4F56A6EC65D82834CCF225"/>
    <w:rsid w:val="004D7D59"/>
    <w:pPr>
      <w:spacing w:before="60" w:after="60" w:line="240" w:lineRule="auto"/>
    </w:pPr>
    <w:rPr>
      <w:sz w:val="20"/>
    </w:rPr>
  </w:style>
  <w:style w:type="paragraph" w:customStyle="1" w:styleId="43258BE66EC84A4B9C630550D921AFE717">
    <w:name w:val="43258BE66EC84A4B9C630550D921AFE717"/>
    <w:rsid w:val="004D7D59"/>
    <w:pPr>
      <w:spacing w:before="60" w:after="60" w:line="240" w:lineRule="auto"/>
    </w:pPr>
    <w:rPr>
      <w:sz w:val="20"/>
    </w:rPr>
  </w:style>
  <w:style w:type="paragraph" w:customStyle="1" w:styleId="0359509F9C78414B9EC8FD4943A27C7417">
    <w:name w:val="0359509F9C78414B9EC8FD4943A27C7417"/>
    <w:rsid w:val="004D7D59"/>
    <w:pPr>
      <w:spacing w:line="240" w:lineRule="auto"/>
    </w:pPr>
  </w:style>
  <w:style w:type="paragraph" w:customStyle="1" w:styleId="A3526C32C4F648C28AA2156EFBB34B4517">
    <w:name w:val="A3526C32C4F648C28AA2156EFBB34B4517"/>
    <w:rsid w:val="004D7D59"/>
    <w:pPr>
      <w:spacing w:line="240" w:lineRule="auto"/>
    </w:pPr>
  </w:style>
  <w:style w:type="paragraph" w:customStyle="1" w:styleId="904FFCEE80F94E67A5F11A51BB58022E17">
    <w:name w:val="904FFCEE80F94E67A5F11A51BB58022E17"/>
    <w:rsid w:val="004D7D59"/>
    <w:pPr>
      <w:spacing w:before="60" w:after="60" w:line="240" w:lineRule="auto"/>
    </w:pPr>
    <w:rPr>
      <w:sz w:val="20"/>
    </w:rPr>
  </w:style>
  <w:style w:type="paragraph" w:customStyle="1" w:styleId="5759990D89594F4C942D726B8DF2D9B717">
    <w:name w:val="5759990D89594F4C942D726B8DF2D9B717"/>
    <w:rsid w:val="004D7D59"/>
    <w:pPr>
      <w:spacing w:before="60" w:after="60" w:line="240" w:lineRule="auto"/>
    </w:pPr>
    <w:rPr>
      <w:sz w:val="20"/>
    </w:rPr>
  </w:style>
  <w:style w:type="paragraph" w:customStyle="1" w:styleId="A48E2356BFAA43C9B22AFE05DF9ED45817">
    <w:name w:val="A48E2356BFAA43C9B22AFE05DF9ED45817"/>
    <w:rsid w:val="004D7D59"/>
    <w:pPr>
      <w:spacing w:before="60" w:after="60" w:line="240" w:lineRule="auto"/>
    </w:pPr>
    <w:rPr>
      <w:sz w:val="20"/>
    </w:rPr>
  </w:style>
  <w:style w:type="paragraph" w:customStyle="1" w:styleId="E8BC0B4121F346508C09BBB5B4D0F75A17">
    <w:name w:val="E8BC0B4121F346508C09BBB5B4D0F75A17"/>
    <w:rsid w:val="004D7D59"/>
    <w:pPr>
      <w:spacing w:before="60" w:after="60" w:line="240" w:lineRule="auto"/>
    </w:pPr>
    <w:rPr>
      <w:sz w:val="20"/>
    </w:rPr>
  </w:style>
  <w:style w:type="paragraph" w:customStyle="1" w:styleId="DD932957C4B340E983C952A918F8B78217">
    <w:name w:val="DD932957C4B340E983C952A918F8B78217"/>
    <w:rsid w:val="004D7D59"/>
    <w:pPr>
      <w:spacing w:before="60" w:after="60" w:line="240" w:lineRule="auto"/>
    </w:pPr>
    <w:rPr>
      <w:sz w:val="20"/>
    </w:rPr>
  </w:style>
  <w:style w:type="paragraph" w:customStyle="1" w:styleId="A4D9E3E068C5419C95C6509DC06DF7E117">
    <w:name w:val="A4D9E3E068C5419C95C6509DC06DF7E117"/>
    <w:rsid w:val="004D7D59"/>
    <w:pPr>
      <w:spacing w:before="60" w:after="60" w:line="240" w:lineRule="auto"/>
    </w:pPr>
    <w:rPr>
      <w:sz w:val="20"/>
    </w:rPr>
  </w:style>
  <w:style w:type="paragraph" w:customStyle="1" w:styleId="B9DB1F0A44BE432F81E270851F4F0C9617">
    <w:name w:val="B9DB1F0A44BE432F81E270851F4F0C9617"/>
    <w:rsid w:val="004D7D59"/>
    <w:pPr>
      <w:spacing w:before="60" w:after="60" w:line="240" w:lineRule="auto"/>
    </w:pPr>
    <w:rPr>
      <w:sz w:val="20"/>
    </w:rPr>
  </w:style>
  <w:style w:type="paragraph" w:customStyle="1" w:styleId="CFE17E3CCA044E5A97AB841E80272FE317">
    <w:name w:val="CFE17E3CCA044E5A97AB841E80272FE317"/>
    <w:rsid w:val="004D7D59"/>
    <w:pPr>
      <w:spacing w:before="60" w:after="60" w:line="240" w:lineRule="auto"/>
    </w:pPr>
    <w:rPr>
      <w:sz w:val="20"/>
    </w:rPr>
  </w:style>
  <w:style w:type="paragraph" w:customStyle="1" w:styleId="A9A2CFBA76E346AEAD09C516D39C5F1F17">
    <w:name w:val="A9A2CFBA76E346AEAD09C516D39C5F1F17"/>
    <w:rsid w:val="004D7D59"/>
    <w:pPr>
      <w:spacing w:line="240" w:lineRule="auto"/>
    </w:pPr>
  </w:style>
  <w:style w:type="paragraph" w:customStyle="1" w:styleId="2973100D8E674C22A7858F27CBD4880417">
    <w:name w:val="2973100D8E674C22A7858F27CBD4880417"/>
    <w:rsid w:val="004D7D59"/>
    <w:pPr>
      <w:spacing w:line="240" w:lineRule="auto"/>
    </w:pPr>
  </w:style>
  <w:style w:type="paragraph" w:customStyle="1" w:styleId="524BA749446C4BDFA3AB8354B3E86FE317">
    <w:name w:val="524BA749446C4BDFA3AB8354B3E86FE317"/>
    <w:rsid w:val="004D7D59"/>
    <w:pPr>
      <w:spacing w:before="240" w:line="240" w:lineRule="auto"/>
    </w:pPr>
  </w:style>
  <w:style w:type="paragraph" w:customStyle="1" w:styleId="1DD390C9EE4D40E4BE78FBEB4D710F1617">
    <w:name w:val="1DD390C9EE4D40E4BE78FBEB4D710F1617"/>
    <w:rsid w:val="004D7D59"/>
    <w:pPr>
      <w:spacing w:before="60" w:after="60" w:line="240" w:lineRule="auto"/>
    </w:pPr>
    <w:rPr>
      <w:sz w:val="20"/>
    </w:rPr>
  </w:style>
  <w:style w:type="paragraph" w:customStyle="1" w:styleId="652D0DDCBEDA4CB78605D0BF8F2AF68617">
    <w:name w:val="652D0DDCBEDA4CB78605D0BF8F2AF68617"/>
    <w:rsid w:val="004D7D59"/>
    <w:pPr>
      <w:spacing w:before="60" w:after="60" w:line="240" w:lineRule="auto"/>
    </w:pPr>
    <w:rPr>
      <w:sz w:val="20"/>
    </w:rPr>
  </w:style>
  <w:style w:type="paragraph" w:customStyle="1" w:styleId="726CDAD945C14645AF41DC82B57B65566">
    <w:name w:val="726CDAD945C14645AF41DC82B57B65566"/>
    <w:rsid w:val="004D7D59"/>
    <w:pPr>
      <w:spacing w:before="240" w:line="240" w:lineRule="auto"/>
    </w:pPr>
  </w:style>
  <w:style w:type="paragraph" w:customStyle="1" w:styleId="233818F090D2499A9AF4899C57483D536">
    <w:name w:val="233818F090D2499A9AF4899C57483D536"/>
    <w:rsid w:val="004D7D59"/>
    <w:pPr>
      <w:spacing w:before="240" w:line="240" w:lineRule="auto"/>
    </w:pPr>
  </w:style>
  <w:style w:type="paragraph" w:customStyle="1" w:styleId="FA80A7BC142548F6A7A1276933FEAA066">
    <w:name w:val="FA80A7BC142548F6A7A1276933FEAA066"/>
    <w:rsid w:val="004D7D59"/>
    <w:pPr>
      <w:spacing w:before="240" w:line="240" w:lineRule="auto"/>
    </w:pPr>
  </w:style>
  <w:style w:type="paragraph" w:customStyle="1" w:styleId="8325229657AF4DA4BFA057C069AE411F6">
    <w:name w:val="8325229657AF4DA4BFA057C069AE411F6"/>
    <w:rsid w:val="004D7D59"/>
    <w:pPr>
      <w:spacing w:before="240" w:line="240" w:lineRule="auto"/>
    </w:pPr>
  </w:style>
  <w:style w:type="paragraph" w:customStyle="1" w:styleId="48B865DA209E4322828E6BE134E04EDB6">
    <w:name w:val="48B865DA209E4322828E6BE134E04EDB6"/>
    <w:rsid w:val="004D7D59"/>
    <w:pPr>
      <w:spacing w:line="240" w:lineRule="auto"/>
    </w:pPr>
  </w:style>
  <w:style w:type="paragraph" w:customStyle="1" w:styleId="77B0939C17A142D9864F0FD288074CA46">
    <w:name w:val="77B0939C17A142D9864F0FD288074CA46"/>
    <w:rsid w:val="004D7D59"/>
    <w:pPr>
      <w:spacing w:line="240" w:lineRule="auto"/>
    </w:pPr>
  </w:style>
  <w:style w:type="paragraph" w:customStyle="1" w:styleId="095B29154E784D8C8E333D9851DD876E6">
    <w:name w:val="095B29154E784D8C8E333D9851DD876E6"/>
    <w:rsid w:val="004D7D59"/>
    <w:pPr>
      <w:spacing w:line="240" w:lineRule="auto"/>
    </w:pPr>
  </w:style>
  <w:style w:type="paragraph" w:customStyle="1" w:styleId="E4581D16FEC94298AC242F1D59EFD2006">
    <w:name w:val="E4581D16FEC94298AC242F1D59EFD2006"/>
    <w:rsid w:val="004D7D59"/>
    <w:pPr>
      <w:spacing w:line="240" w:lineRule="auto"/>
    </w:pPr>
  </w:style>
  <w:style w:type="paragraph" w:customStyle="1" w:styleId="1C928D46B0E24DB5939F0918895D64355">
    <w:name w:val="1C928D46B0E24DB5939F0918895D64355"/>
    <w:rsid w:val="004D7D59"/>
    <w:pPr>
      <w:spacing w:line="240" w:lineRule="auto"/>
    </w:pPr>
  </w:style>
  <w:style w:type="paragraph" w:customStyle="1" w:styleId="171877CA48104DD8AA2350555912D35C5">
    <w:name w:val="171877CA48104DD8AA2350555912D35C5"/>
    <w:rsid w:val="004D7D59"/>
    <w:pPr>
      <w:spacing w:line="240" w:lineRule="auto"/>
    </w:pPr>
  </w:style>
  <w:style w:type="paragraph" w:customStyle="1" w:styleId="022E44DC554A4AD1B9DCD9CC6A33AB8F5">
    <w:name w:val="022E44DC554A4AD1B9DCD9CC6A33AB8F5"/>
    <w:rsid w:val="004D7D59"/>
    <w:pPr>
      <w:spacing w:line="240" w:lineRule="auto"/>
    </w:pPr>
  </w:style>
  <w:style w:type="paragraph" w:customStyle="1" w:styleId="2ABA76635DFF4B9C95106A4BCD9A72925">
    <w:name w:val="2ABA76635DFF4B9C95106A4BCD9A72925"/>
    <w:rsid w:val="004D7D59"/>
    <w:pPr>
      <w:spacing w:line="240" w:lineRule="auto"/>
    </w:pPr>
  </w:style>
  <w:style w:type="paragraph" w:customStyle="1" w:styleId="AA871804CE20466F8D278534571274955">
    <w:name w:val="AA871804CE20466F8D278534571274955"/>
    <w:rsid w:val="004D7D59"/>
    <w:pPr>
      <w:spacing w:line="240" w:lineRule="auto"/>
    </w:pPr>
  </w:style>
  <w:style w:type="paragraph" w:customStyle="1" w:styleId="CB671EA8294942EB9657862DDA689A725">
    <w:name w:val="CB671EA8294942EB9657862DDA689A725"/>
    <w:rsid w:val="004D7D59"/>
    <w:pPr>
      <w:spacing w:line="240" w:lineRule="auto"/>
    </w:pPr>
  </w:style>
  <w:style w:type="paragraph" w:customStyle="1" w:styleId="3934A7AF5BE4498AA904BAD533EB977F5">
    <w:name w:val="3934A7AF5BE4498AA904BAD533EB977F5"/>
    <w:rsid w:val="004D7D59"/>
    <w:pPr>
      <w:spacing w:line="240" w:lineRule="auto"/>
    </w:pPr>
  </w:style>
  <w:style w:type="paragraph" w:customStyle="1" w:styleId="CE5375431C284BC2AB3AECF461DBF26C5">
    <w:name w:val="CE5375431C284BC2AB3AECF461DBF26C5"/>
    <w:rsid w:val="004D7D59"/>
    <w:pPr>
      <w:spacing w:line="240" w:lineRule="auto"/>
    </w:pPr>
  </w:style>
  <w:style w:type="paragraph" w:customStyle="1" w:styleId="7F8E431A712F495BB239716FF5F9FBAA5">
    <w:name w:val="7F8E431A712F495BB239716FF5F9FBAA5"/>
    <w:rsid w:val="004D7D59"/>
    <w:pPr>
      <w:spacing w:line="240" w:lineRule="auto"/>
    </w:pPr>
  </w:style>
  <w:style w:type="paragraph" w:customStyle="1" w:styleId="CF6B687DF865495198BBBAC3F3533E9A5">
    <w:name w:val="CF6B687DF865495198BBBAC3F3533E9A5"/>
    <w:rsid w:val="004D7D59"/>
    <w:pPr>
      <w:spacing w:line="240" w:lineRule="auto"/>
    </w:pPr>
  </w:style>
  <w:style w:type="paragraph" w:customStyle="1" w:styleId="4FD6E50BC726429B9B545DFAA668302A9">
    <w:name w:val="4FD6E50BC726429B9B545DFAA668302A9"/>
    <w:rsid w:val="004D7D59"/>
    <w:pPr>
      <w:spacing w:line="240" w:lineRule="auto"/>
    </w:pPr>
  </w:style>
  <w:style w:type="paragraph" w:customStyle="1" w:styleId="135BAFD748D34FF8A94410E1A09E43CD16">
    <w:name w:val="135BAFD748D34FF8A94410E1A09E43CD16"/>
    <w:rsid w:val="004D7D59"/>
    <w:pPr>
      <w:keepNext/>
      <w:spacing w:before="60" w:after="60" w:line="240" w:lineRule="auto"/>
    </w:pPr>
    <w:rPr>
      <w:b/>
      <w:sz w:val="20"/>
    </w:rPr>
  </w:style>
  <w:style w:type="paragraph" w:customStyle="1" w:styleId="B02F9B75F293495383003ABB44AF7DDA26">
    <w:name w:val="B02F9B75F293495383003ABB44AF7DDA26"/>
    <w:rsid w:val="004D7D59"/>
    <w:pPr>
      <w:spacing w:before="240" w:line="240" w:lineRule="auto"/>
    </w:pPr>
  </w:style>
  <w:style w:type="paragraph" w:customStyle="1" w:styleId="0A6C316B03A74B8DA582F43BACB68B7026">
    <w:name w:val="0A6C316B03A74B8DA582F43BACB68B7026"/>
    <w:rsid w:val="004D7D59"/>
    <w:pPr>
      <w:spacing w:line="240" w:lineRule="auto"/>
    </w:pPr>
  </w:style>
  <w:style w:type="paragraph" w:customStyle="1" w:styleId="6D2EFE0070CB49A49DDFEE29D11913B426">
    <w:name w:val="6D2EFE0070CB49A49DDFEE29D11913B426"/>
    <w:rsid w:val="004D7D59"/>
    <w:pPr>
      <w:spacing w:before="60" w:after="60" w:line="240" w:lineRule="auto"/>
    </w:pPr>
    <w:rPr>
      <w:sz w:val="20"/>
    </w:rPr>
  </w:style>
  <w:style w:type="paragraph" w:customStyle="1" w:styleId="C56AFECABAA84A5E9344D3291DA3E9C426">
    <w:name w:val="C56AFECABAA84A5E9344D3291DA3E9C426"/>
    <w:rsid w:val="004D7D59"/>
    <w:pPr>
      <w:spacing w:before="60" w:after="60" w:line="240" w:lineRule="auto"/>
    </w:pPr>
    <w:rPr>
      <w:sz w:val="20"/>
    </w:rPr>
  </w:style>
  <w:style w:type="paragraph" w:customStyle="1" w:styleId="057084ABFD5B4DD78119393BEC1E05A026">
    <w:name w:val="057084ABFD5B4DD78119393BEC1E05A026"/>
    <w:rsid w:val="004D7D59"/>
    <w:pPr>
      <w:spacing w:before="60" w:after="60" w:line="240" w:lineRule="auto"/>
    </w:pPr>
    <w:rPr>
      <w:sz w:val="20"/>
    </w:rPr>
  </w:style>
  <w:style w:type="paragraph" w:customStyle="1" w:styleId="C24BC96EC5914967AF8B187D6196068326">
    <w:name w:val="C24BC96EC5914967AF8B187D6196068326"/>
    <w:rsid w:val="004D7D59"/>
    <w:pPr>
      <w:spacing w:before="60" w:after="60" w:line="240" w:lineRule="auto"/>
    </w:pPr>
    <w:rPr>
      <w:sz w:val="20"/>
    </w:rPr>
  </w:style>
  <w:style w:type="paragraph" w:customStyle="1" w:styleId="E54AC952A0434F62BA28D60E7D231A8126">
    <w:name w:val="E54AC952A0434F62BA28D60E7D231A8126"/>
    <w:rsid w:val="004D7D59"/>
    <w:pPr>
      <w:spacing w:before="60" w:after="60" w:line="240" w:lineRule="auto"/>
    </w:pPr>
    <w:rPr>
      <w:sz w:val="20"/>
    </w:rPr>
  </w:style>
  <w:style w:type="paragraph" w:customStyle="1" w:styleId="D741C996624D421BBCD7DF433DF6959726">
    <w:name w:val="D741C996624D421BBCD7DF433DF6959726"/>
    <w:rsid w:val="004D7D59"/>
    <w:pPr>
      <w:spacing w:line="240" w:lineRule="auto"/>
    </w:pPr>
  </w:style>
  <w:style w:type="paragraph" w:customStyle="1" w:styleId="56D64A492B6C4C609FB1FE072B94C01126">
    <w:name w:val="56D64A492B6C4C609FB1FE072B94C01126"/>
    <w:rsid w:val="004D7D59"/>
    <w:pPr>
      <w:spacing w:before="60" w:after="60" w:line="240" w:lineRule="auto"/>
    </w:pPr>
    <w:rPr>
      <w:sz w:val="20"/>
    </w:rPr>
  </w:style>
  <w:style w:type="paragraph" w:customStyle="1" w:styleId="92FD677D29624491820B89988280DD4226">
    <w:name w:val="92FD677D29624491820B89988280DD4226"/>
    <w:rsid w:val="004D7D59"/>
    <w:pPr>
      <w:spacing w:before="60" w:after="60" w:line="240" w:lineRule="auto"/>
    </w:pPr>
    <w:rPr>
      <w:sz w:val="20"/>
    </w:rPr>
  </w:style>
  <w:style w:type="paragraph" w:customStyle="1" w:styleId="9DBEA37FC2134E82978FD2908A6605D326">
    <w:name w:val="9DBEA37FC2134E82978FD2908A6605D326"/>
    <w:rsid w:val="004D7D59"/>
    <w:pPr>
      <w:spacing w:before="60" w:after="60" w:line="240" w:lineRule="auto"/>
    </w:pPr>
    <w:rPr>
      <w:sz w:val="20"/>
    </w:rPr>
  </w:style>
  <w:style w:type="paragraph" w:customStyle="1" w:styleId="1A3C3AD0232F46F5A7F06DB463795CA826">
    <w:name w:val="1A3C3AD0232F46F5A7F06DB463795CA826"/>
    <w:rsid w:val="004D7D59"/>
    <w:pPr>
      <w:spacing w:before="60" w:after="60" w:line="240" w:lineRule="auto"/>
    </w:pPr>
    <w:rPr>
      <w:sz w:val="20"/>
    </w:rPr>
  </w:style>
  <w:style w:type="paragraph" w:customStyle="1" w:styleId="87A27C3D11EC44069EFB5EDA91126E7D26">
    <w:name w:val="87A27C3D11EC44069EFB5EDA91126E7D26"/>
    <w:rsid w:val="004D7D59"/>
    <w:pPr>
      <w:spacing w:before="60" w:after="60" w:line="240" w:lineRule="auto"/>
    </w:pPr>
    <w:rPr>
      <w:sz w:val="20"/>
    </w:rPr>
  </w:style>
  <w:style w:type="paragraph" w:customStyle="1" w:styleId="F2AEC96168E94CE9B61876E345B0717126">
    <w:name w:val="F2AEC96168E94CE9B61876E345B0717126"/>
    <w:rsid w:val="004D7D59"/>
    <w:pPr>
      <w:spacing w:line="240" w:lineRule="auto"/>
    </w:pPr>
  </w:style>
  <w:style w:type="paragraph" w:customStyle="1" w:styleId="1EE24D09011F41C5B346DDEE609C30CB7">
    <w:name w:val="1EE24D09011F41C5B346DDEE609C30CB7"/>
    <w:rsid w:val="004D7D59"/>
    <w:pPr>
      <w:spacing w:before="240" w:line="240" w:lineRule="auto"/>
    </w:pPr>
  </w:style>
  <w:style w:type="paragraph" w:customStyle="1" w:styleId="84A5C6E12A624724B361C9312E39916E26">
    <w:name w:val="84A5C6E12A624724B361C9312E39916E26"/>
    <w:rsid w:val="004D7D59"/>
    <w:pPr>
      <w:spacing w:line="240" w:lineRule="auto"/>
    </w:pPr>
  </w:style>
  <w:style w:type="paragraph" w:customStyle="1" w:styleId="8E61579FA5C94774A7FEC9AAE22C529D26">
    <w:name w:val="8E61579FA5C94774A7FEC9AAE22C529D26"/>
    <w:rsid w:val="004D7D59"/>
    <w:pPr>
      <w:spacing w:line="240" w:lineRule="auto"/>
    </w:pPr>
  </w:style>
  <w:style w:type="paragraph" w:customStyle="1" w:styleId="ECC825B0CA13443CB6653D3C39344F4D26">
    <w:name w:val="ECC825B0CA13443CB6653D3C39344F4D26"/>
    <w:rsid w:val="004D7D59"/>
    <w:pPr>
      <w:spacing w:before="60" w:after="60" w:line="240" w:lineRule="auto"/>
    </w:pPr>
    <w:rPr>
      <w:sz w:val="20"/>
    </w:rPr>
  </w:style>
  <w:style w:type="paragraph" w:customStyle="1" w:styleId="CFE32509BAA3482E9926E6775C44399B26">
    <w:name w:val="CFE32509BAA3482E9926E6775C44399B26"/>
    <w:rsid w:val="004D7D59"/>
    <w:pPr>
      <w:spacing w:before="60" w:after="60" w:line="240" w:lineRule="auto"/>
    </w:pPr>
    <w:rPr>
      <w:sz w:val="20"/>
    </w:rPr>
  </w:style>
  <w:style w:type="paragraph" w:customStyle="1" w:styleId="C9F69514104349A2B5F87DC59411D2CD26">
    <w:name w:val="C9F69514104349A2B5F87DC59411D2CD26"/>
    <w:rsid w:val="004D7D59"/>
    <w:pPr>
      <w:spacing w:before="60" w:after="60" w:line="240" w:lineRule="auto"/>
    </w:pPr>
    <w:rPr>
      <w:sz w:val="20"/>
    </w:rPr>
  </w:style>
  <w:style w:type="paragraph" w:customStyle="1" w:styleId="DA2C7FD9E23444B094798D706052354826">
    <w:name w:val="DA2C7FD9E23444B094798D706052354826"/>
    <w:rsid w:val="004D7D59"/>
    <w:pPr>
      <w:spacing w:before="60" w:after="60" w:line="240" w:lineRule="auto"/>
    </w:pPr>
    <w:rPr>
      <w:sz w:val="20"/>
    </w:rPr>
  </w:style>
  <w:style w:type="paragraph" w:customStyle="1" w:styleId="C48D9F29D9024D7F9A1D9CFAD28F316726">
    <w:name w:val="C48D9F29D9024D7F9A1D9CFAD28F316726"/>
    <w:rsid w:val="004D7D59"/>
    <w:pPr>
      <w:spacing w:before="60" w:after="60" w:line="240" w:lineRule="auto"/>
    </w:pPr>
    <w:rPr>
      <w:sz w:val="20"/>
    </w:rPr>
  </w:style>
  <w:style w:type="paragraph" w:customStyle="1" w:styleId="EAC751F013244A149808797E7656FACA26">
    <w:name w:val="EAC751F013244A149808797E7656FACA26"/>
    <w:rsid w:val="004D7D59"/>
    <w:pPr>
      <w:spacing w:before="60" w:after="60" w:line="240" w:lineRule="auto"/>
    </w:pPr>
    <w:rPr>
      <w:sz w:val="20"/>
    </w:rPr>
  </w:style>
  <w:style w:type="paragraph" w:customStyle="1" w:styleId="EBC3D9CFFA144A80BE1AFCAC1040AE3026">
    <w:name w:val="EBC3D9CFFA144A80BE1AFCAC1040AE3026"/>
    <w:rsid w:val="004D7D59"/>
    <w:pPr>
      <w:spacing w:before="60" w:after="60" w:line="240" w:lineRule="auto"/>
    </w:pPr>
    <w:rPr>
      <w:sz w:val="20"/>
    </w:rPr>
  </w:style>
  <w:style w:type="paragraph" w:customStyle="1" w:styleId="D5D057CD9C3A4F56A6EC65D82834CCF226">
    <w:name w:val="D5D057CD9C3A4F56A6EC65D82834CCF226"/>
    <w:rsid w:val="004D7D59"/>
    <w:pPr>
      <w:spacing w:before="60" w:after="60" w:line="240" w:lineRule="auto"/>
    </w:pPr>
    <w:rPr>
      <w:sz w:val="20"/>
    </w:rPr>
  </w:style>
  <w:style w:type="paragraph" w:customStyle="1" w:styleId="43258BE66EC84A4B9C630550D921AFE718">
    <w:name w:val="43258BE66EC84A4B9C630550D921AFE718"/>
    <w:rsid w:val="004D7D59"/>
    <w:pPr>
      <w:spacing w:before="60" w:after="60" w:line="240" w:lineRule="auto"/>
    </w:pPr>
    <w:rPr>
      <w:sz w:val="20"/>
    </w:rPr>
  </w:style>
  <w:style w:type="paragraph" w:customStyle="1" w:styleId="0359509F9C78414B9EC8FD4943A27C7418">
    <w:name w:val="0359509F9C78414B9EC8FD4943A27C7418"/>
    <w:rsid w:val="004D7D59"/>
    <w:pPr>
      <w:spacing w:line="240" w:lineRule="auto"/>
    </w:pPr>
  </w:style>
  <w:style w:type="paragraph" w:customStyle="1" w:styleId="A3526C32C4F648C28AA2156EFBB34B4518">
    <w:name w:val="A3526C32C4F648C28AA2156EFBB34B4518"/>
    <w:rsid w:val="004D7D59"/>
    <w:pPr>
      <w:spacing w:line="240" w:lineRule="auto"/>
    </w:pPr>
  </w:style>
  <w:style w:type="paragraph" w:customStyle="1" w:styleId="904FFCEE80F94E67A5F11A51BB58022E18">
    <w:name w:val="904FFCEE80F94E67A5F11A51BB58022E18"/>
    <w:rsid w:val="004D7D59"/>
    <w:pPr>
      <w:spacing w:before="60" w:after="60" w:line="240" w:lineRule="auto"/>
    </w:pPr>
    <w:rPr>
      <w:sz w:val="20"/>
    </w:rPr>
  </w:style>
  <w:style w:type="paragraph" w:customStyle="1" w:styleId="5759990D89594F4C942D726B8DF2D9B718">
    <w:name w:val="5759990D89594F4C942D726B8DF2D9B718"/>
    <w:rsid w:val="004D7D59"/>
    <w:pPr>
      <w:spacing w:before="60" w:after="60" w:line="240" w:lineRule="auto"/>
    </w:pPr>
    <w:rPr>
      <w:sz w:val="20"/>
    </w:rPr>
  </w:style>
  <w:style w:type="paragraph" w:customStyle="1" w:styleId="A48E2356BFAA43C9B22AFE05DF9ED45818">
    <w:name w:val="A48E2356BFAA43C9B22AFE05DF9ED45818"/>
    <w:rsid w:val="004D7D59"/>
    <w:pPr>
      <w:spacing w:before="60" w:after="60" w:line="240" w:lineRule="auto"/>
    </w:pPr>
    <w:rPr>
      <w:sz w:val="20"/>
    </w:rPr>
  </w:style>
  <w:style w:type="paragraph" w:customStyle="1" w:styleId="E8BC0B4121F346508C09BBB5B4D0F75A18">
    <w:name w:val="E8BC0B4121F346508C09BBB5B4D0F75A18"/>
    <w:rsid w:val="004D7D59"/>
    <w:pPr>
      <w:spacing w:before="60" w:after="60" w:line="240" w:lineRule="auto"/>
    </w:pPr>
    <w:rPr>
      <w:sz w:val="20"/>
    </w:rPr>
  </w:style>
  <w:style w:type="paragraph" w:customStyle="1" w:styleId="DD932957C4B340E983C952A918F8B78218">
    <w:name w:val="DD932957C4B340E983C952A918F8B78218"/>
    <w:rsid w:val="004D7D59"/>
    <w:pPr>
      <w:spacing w:before="60" w:after="60" w:line="240" w:lineRule="auto"/>
    </w:pPr>
    <w:rPr>
      <w:sz w:val="20"/>
    </w:rPr>
  </w:style>
  <w:style w:type="paragraph" w:customStyle="1" w:styleId="A4D9E3E068C5419C95C6509DC06DF7E118">
    <w:name w:val="A4D9E3E068C5419C95C6509DC06DF7E118"/>
    <w:rsid w:val="004D7D59"/>
    <w:pPr>
      <w:spacing w:before="60" w:after="60" w:line="240" w:lineRule="auto"/>
    </w:pPr>
    <w:rPr>
      <w:sz w:val="20"/>
    </w:rPr>
  </w:style>
  <w:style w:type="paragraph" w:customStyle="1" w:styleId="B9DB1F0A44BE432F81E270851F4F0C9618">
    <w:name w:val="B9DB1F0A44BE432F81E270851F4F0C9618"/>
    <w:rsid w:val="004D7D59"/>
    <w:pPr>
      <w:spacing w:before="60" w:after="60" w:line="240" w:lineRule="auto"/>
    </w:pPr>
    <w:rPr>
      <w:sz w:val="20"/>
    </w:rPr>
  </w:style>
  <w:style w:type="paragraph" w:customStyle="1" w:styleId="CFE17E3CCA044E5A97AB841E80272FE318">
    <w:name w:val="CFE17E3CCA044E5A97AB841E80272FE318"/>
    <w:rsid w:val="004D7D59"/>
    <w:pPr>
      <w:spacing w:before="60" w:after="60" w:line="240" w:lineRule="auto"/>
    </w:pPr>
    <w:rPr>
      <w:sz w:val="20"/>
    </w:rPr>
  </w:style>
  <w:style w:type="paragraph" w:customStyle="1" w:styleId="A9A2CFBA76E346AEAD09C516D39C5F1F18">
    <w:name w:val="A9A2CFBA76E346AEAD09C516D39C5F1F18"/>
    <w:rsid w:val="004D7D59"/>
    <w:pPr>
      <w:spacing w:line="240" w:lineRule="auto"/>
    </w:pPr>
  </w:style>
  <w:style w:type="paragraph" w:customStyle="1" w:styleId="2973100D8E674C22A7858F27CBD4880418">
    <w:name w:val="2973100D8E674C22A7858F27CBD4880418"/>
    <w:rsid w:val="004D7D59"/>
    <w:pPr>
      <w:spacing w:line="240" w:lineRule="auto"/>
    </w:pPr>
  </w:style>
  <w:style w:type="paragraph" w:customStyle="1" w:styleId="524BA749446C4BDFA3AB8354B3E86FE318">
    <w:name w:val="524BA749446C4BDFA3AB8354B3E86FE318"/>
    <w:rsid w:val="004D7D59"/>
    <w:pPr>
      <w:spacing w:before="240" w:line="240" w:lineRule="auto"/>
    </w:pPr>
  </w:style>
  <w:style w:type="paragraph" w:customStyle="1" w:styleId="1DD390C9EE4D40E4BE78FBEB4D710F1618">
    <w:name w:val="1DD390C9EE4D40E4BE78FBEB4D710F1618"/>
    <w:rsid w:val="004D7D59"/>
    <w:pPr>
      <w:spacing w:before="60" w:after="60" w:line="240" w:lineRule="auto"/>
    </w:pPr>
    <w:rPr>
      <w:sz w:val="20"/>
    </w:rPr>
  </w:style>
  <w:style w:type="paragraph" w:customStyle="1" w:styleId="652D0DDCBEDA4CB78605D0BF8F2AF68618">
    <w:name w:val="652D0DDCBEDA4CB78605D0BF8F2AF68618"/>
    <w:rsid w:val="004D7D59"/>
    <w:pPr>
      <w:spacing w:before="60" w:after="60" w:line="240" w:lineRule="auto"/>
    </w:pPr>
    <w:rPr>
      <w:sz w:val="20"/>
    </w:rPr>
  </w:style>
  <w:style w:type="paragraph" w:customStyle="1" w:styleId="726CDAD945C14645AF41DC82B57B65567">
    <w:name w:val="726CDAD945C14645AF41DC82B57B65567"/>
    <w:rsid w:val="004D7D59"/>
    <w:pPr>
      <w:spacing w:before="240" w:line="240" w:lineRule="auto"/>
    </w:pPr>
  </w:style>
  <w:style w:type="paragraph" w:customStyle="1" w:styleId="233818F090D2499A9AF4899C57483D537">
    <w:name w:val="233818F090D2499A9AF4899C57483D537"/>
    <w:rsid w:val="004D7D59"/>
    <w:pPr>
      <w:spacing w:before="240" w:line="240" w:lineRule="auto"/>
    </w:pPr>
  </w:style>
  <w:style w:type="paragraph" w:customStyle="1" w:styleId="FA80A7BC142548F6A7A1276933FEAA067">
    <w:name w:val="FA80A7BC142548F6A7A1276933FEAA067"/>
    <w:rsid w:val="004D7D59"/>
    <w:pPr>
      <w:spacing w:before="240" w:line="240" w:lineRule="auto"/>
    </w:pPr>
  </w:style>
  <w:style w:type="paragraph" w:customStyle="1" w:styleId="8325229657AF4DA4BFA057C069AE411F7">
    <w:name w:val="8325229657AF4DA4BFA057C069AE411F7"/>
    <w:rsid w:val="004D7D59"/>
    <w:pPr>
      <w:spacing w:before="240" w:line="240" w:lineRule="auto"/>
    </w:pPr>
  </w:style>
  <w:style w:type="paragraph" w:customStyle="1" w:styleId="48B865DA209E4322828E6BE134E04EDB7">
    <w:name w:val="48B865DA209E4322828E6BE134E04EDB7"/>
    <w:rsid w:val="004D7D59"/>
    <w:pPr>
      <w:spacing w:line="240" w:lineRule="auto"/>
    </w:pPr>
  </w:style>
  <w:style w:type="paragraph" w:customStyle="1" w:styleId="77B0939C17A142D9864F0FD288074CA47">
    <w:name w:val="77B0939C17A142D9864F0FD288074CA47"/>
    <w:rsid w:val="004D7D59"/>
    <w:pPr>
      <w:spacing w:line="240" w:lineRule="auto"/>
    </w:pPr>
  </w:style>
  <w:style w:type="paragraph" w:customStyle="1" w:styleId="095B29154E784D8C8E333D9851DD876E7">
    <w:name w:val="095B29154E784D8C8E333D9851DD876E7"/>
    <w:rsid w:val="004D7D59"/>
    <w:pPr>
      <w:spacing w:line="240" w:lineRule="auto"/>
    </w:pPr>
  </w:style>
  <w:style w:type="paragraph" w:customStyle="1" w:styleId="E4581D16FEC94298AC242F1D59EFD2007">
    <w:name w:val="E4581D16FEC94298AC242F1D59EFD2007"/>
    <w:rsid w:val="004D7D59"/>
    <w:pPr>
      <w:spacing w:line="240" w:lineRule="auto"/>
    </w:pPr>
  </w:style>
  <w:style w:type="paragraph" w:customStyle="1" w:styleId="1C928D46B0E24DB5939F0918895D64356">
    <w:name w:val="1C928D46B0E24DB5939F0918895D64356"/>
    <w:rsid w:val="004D7D59"/>
    <w:pPr>
      <w:spacing w:line="240" w:lineRule="auto"/>
    </w:pPr>
  </w:style>
  <w:style w:type="paragraph" w:customStyle="1" w:styleId="171877CA48104DD8AA2350555912D35C6">
    <w:name w:val="171877CA48104DD8AA2350555912D35C6"/>
    <w:rsid w:val="004D7D59"/>
    <w:pPr>
      <w:spacing w:line="240" w:lineRule="auto"/>
    </w:pPr>
  </w:style>
  <w:style w:type="paragraph" w:customStyle="1" w:styleId="022E44DC554A4AD1B9DCD9CC6A33AB8F6">
    <w:name w:val="022E44DC554A4AD1B9DCD9CC6A33AB8F6"/>
    <w:rsid w:val="004D7D59"/>
    <w:pPr>
      <w:spacing w:line="240" w:lineRule="auto"/>
    </w:pPr>
  </w:style>
  <w:style w:type="paragraph" w:customStyle="1" w:styleId="2ABA76635DFF4B9C95106A4BCD9A72926">
    <w:name w:val="2ABA76635DFF4B9C95106A4BCD9A72926"/>
    <w:rsid w:val="004D7D59"/>
    <w:pPr>
      <w:spacing w:line="240" w:lineRule="auto"/>
    </w:pPr>
  </w:style>
  <w:style w:type="paragraph" w:customStyle="1" w:styleId="AA871804CE20466F8D278534571274956">
    <w:name w:val="AA871804CE20466F8D278534571274956"/>
    <w:rsid w:val="004D7D59"/>
    <w:pPr>
      <w:spacing w:line="240" w:lineRule="auto"/>
    </w:pPr>
  </w:style>
  <w:style w:type="paragraph" w:customStyle="1" w:styleId="CB671EA8294942EB9657862DDA689A726">
    <w:name w:val="CB671EA8294942EB9657862DDA689A726"/>
    <w:rsid w:val="004D7D59"/>
    <w:pPr>
      <w:spacing w:line="240" w:lineRule="auto"/>
    </w:pPr>
  </w:style>
  <w:style w:type="paragraph" w:customStyle="1" w:styleId="3934A7AF5BE4498AA904BAD533EB977F6">
    <w:name w:val="3934A7AF5BE4498AA904BAD533EB977F6"/>
    <w:rsid w:val="004D7D59"/>
    <w:pPr>
      <w:spacing w:line="240" w:lineRule="auto"/>
    </w:pPr>
  </w:style>
  <w:style w:type="paragraph" w:customStyle="1" w:styleId="CE5375431C284BC2AB3AECF461DBF26C6">
    <w:name w:val="CE5375431C284BC2AB3AECF461DBF26C6"/>
    <w:rsid w:val="004D7D59"/>
    <w:pPr>
      <w:spacing w:line="240" w:lineRule="auto"/>
    </w:pPr>
  </w:style>
  <w:style w:type="paragraph" w:customStyle="1" w:styleId="7F8E431A712F495BB239716FF5F9FBAA6">
    <w:name w:val="7F8E431A712F495BB239716FF5F9FBAA6"/>
    <w:rsid w:val="004D7D59"/>
    <w:pPr>
      <w:spacing w:line="240" w:lineRule="auto"/>
    </w:pPr>
  </w:style>
  <w:style w:type="paragraph" w:customStyle="1" w:styleId="CF6B687DF865495198BBBAC3F3533E9A6">
    <w:name w:val="CF6B687DF865495198BBBAC3F3533E9A6"/>
    <w:rsid w:val="004D7D59"/>
    <w:pPr>
      <w:spacing w:line="240" w:lineRule="auto"/>
    </w:pPr>
  </w:style>
  <w:style w:type="paragraph" w:customStyle="1" w:styleId="4FD6E50BC726429B9B545DFAA668302A10">
    <w:name w:val="4FD6E50BC726429B9B545DFAA668302A10"/>
    <w:rsid w:val="004D7D59"/>
    <w:pPr>
      <w:spacing w:line="240" w:lineRule="auto"/>
    </w:pPr>
  </w:style>
  <w:style w:type="paragraph" w:customStyle="1" w:styleId="135BAFD748D34FF8A94410E1A09E43CD17">
    <w:name w:val="135BAFD748D34FF8A94410E1A09E43CD17"/>
    <w:rsid w:val="004D7D59"/>
    <w:pPr>
      <w:keepNext/>
      <w:spacing w:before="60" w:after="60" w:line="240" w:lineRule="auto"/>
    </w:pPr>
    <w:rPr>
      <w:b/>
      <w:sz w:val="20"/>
    </w:rPr>
  </w:style>
  <w:style w:type="paragraph" w:customStyle="1" w:styleId="B02F9B75F293495383003ABB44AF7DDA27">
    <w:name w:val="B02F9B75F293495383003ABB44AF7DDA27"/>
    <w:rsid w:val="004D7D59"/>
    <w:pPr>
      <w:spacing w:before="240" w:line="240" w:lineRule="auto"/>
    </w:pPr>
  </w:style>
  <w:style w:type="paragraph" w:customStyle="1" w:styleId="0A6C316B03A74B8DA582F43BACB68B7027">
    <w:name w:val="0A6C316B03A74B8DA582F43BACB68B7027"/>
    <w:rsid w:val="004D7D59"/>
    <w:pPr>
      <w:spacing w:line="240" w:lineRule="auto"/>
    </w:pPr>
  </w:style>
  <w:style w:type="paragraph" w:customStyle="1" w:styleId="6D2EFE0070CB49A49DDFEE29D11913B427">
    <w:name w:val="6D2EFE0070CB49A49DDFEE29D11913B427"/>
    <w:rsid w:val="004D7D59"/>
    <w:pPr>
      <w:spacing w:before="60" w:after="60" w:line="240" w:lineRule="auto"/>
    </w:pPr>
    <w:rPr>
      <w:sz w:val="20"/>
    </w:rPr>
  </w:style>
  <w:style w:type="paragraph" w:customStyle="1" w:styleId="C56AFECABAA84A5E9344D3291DA3E9C427">
    <w:name w:val="C56AFECABAA84A5E9344D3291DA3E9C427"/>
    <w:rsid w:val="004D7D59"/>
    <w:pPr>
      <w:spacing w:before="60" w:after="60" w:line="240" w:lineRule="auto"/>
    </w:pPr>
    <w:rPr>
      <w:sz w:val="20"/>
    </w:rPr>
  </w:style>
  <w:style w:type="paragraph" w:customStyle="1" w:styleId="057084ABFD5B4DD78119393BEC1E05A027">
    <w:name w:val="057084ABFD5B4DD78119393BEC1E05A027"/>
    <w:rsid w:val="004D7D59"/>
    <w:pPr>
      <w:spacing w:before="60" w:after="60" w:line="240" w:lineRule="auto"/>
    </w:pPr>
    <w:rPr>
      <w:sz w:val="20"/>
    </w:rPr>
  </w:style>
  <w:style w:type="paragraph" w:customStyle="1" w:styleId="C24BC96EC5914967AF8B187D6196068327">
    <w:name w:val="C24BC96EC5914967AF8B187D6196068327"/>
    <w:rsid w:val="004D7D59"/>
    <w:pPr>
      <w:spacing w:before="60" w:after="60" w:line="240" w:lineRule="auto"/>
    </w:pPr>
    <w:rPr>
      <w:sz w:val="20"/>
    </w:rPr>
  </w:style>
  <w:style w:type="paragraph" w:customStyle="1" w:styleId="E54AC952A0434F62BA28D60E7D231A8127">
    <w:name w:val="E54AC952A0434F62BA28D60E7D231A8127"/>
    <w:rsid w:val="004D7D59"/>
    <w:pPr>
      <w:spacing w:before="60" w:after="60" w:line="240" w:lineRule="auto"/>
    </w:pPr>
    <w:rPr>
      <w:sz w:val="20"/>
    </w:rPr>
  </w:style>
  <w:style w:type="paragraph" w:customStyle="1" w:styleId="D741C996624D421BBCD7DF433DF6959727">
    <w:name w:val="D741C996624D421BBCD7DF433DF6959727"/>
    <w:rsid w:val="004D7D59"/>
    <w:pPr>
      <w:spacing w:line="240" w:lineRule="auto"/>
    </w:pPr>
  </w:style>
  <w:style w:type="paragraph" w:customStyle="1" w:styleId="56D64A492B6C4C609FB1FE072B94C01127">
    <w:name w:val="56D64A492B6C4C609FB1FE072B94C01127"/>
    <w:rsid w:val="004D7D59"/>
    <w:pPr>
      <w:spacing w:before="60" w:after="60" w:line="240" w:lineRule="auto"/>
    </w:pPr>
    <w:rPr>
      <w:sz w:val="20"/>
    </w:rPr>
  </w:style>
  <w:style w:type="paragraph" w:customStyle="1" w:styleId="92FD677D29624491820B89988280DD4227">
    <w:name w:val="92FD677D29624491820B89988280DD4227"/>
    <w:rsid w:val="004D7D59"/>
    <w:pPr>
      <w:spacing w:before="60" w:after="60" w:line="240" w:lineRule="auto"/>
    </w:pPr>
    <w:rPr>
      <w:sz w:val="20"/>
    </w:rPr>
  </w:style>
  <w:style w:type="paragraph" w:customStyle="1" w:styleId="9DBEA37FC2134E82978FD2908A6605D327">
    <w:name w:val="9DBEA37FC2134E82978FD2908A6605D327"/>
    <w:rsid w:val="004D7D59"/>
    <w:pPr>
      <w:spacing w:before="60" w:after="60" w:line="240" w:lineRule="auto"/>
    </w:pPr>
    <w:rPr>
      <w:sz w:val="20"/>
    </w:rPr>
  </w:style>
  <w:style w:type="paragraph" w:customStyle="1" w:styleId="1A3C3AD0232F46F5A7F06DB463795CA827">
    <w:name w:val="1A3C3AD0232F46F5A7F06DB463795CA827"/>
    <w:rsid w:val="004D7D59"/>
    <w:pPr>
      <w:spacing w:before="60" w:after="60" w:line="240" w:lineRule="auto"/>
    </w:pPr>
    <w:rPr>
      <w:sz w:val="20"/>
    </w:rPr>
  </w:style>
  <w:style w:type="paragraph" w:customStyle="1" w:styleId="87A27C3D11EC44069EFB5EDA91126E7D27">
    <w:name w:val="87A27C3D11EC44069EFB5EDA91126E7D27"/>
    <w:rsid w:val="004D7D59"/>
    <w:pPr>
      <w:spacing w:before="60" w:after="60" w:line="240" w:lineRule="auto"/>
    </w:pPr>
    <w:rPr>
      <w:sz w:val="20"/>
    </w:rPr>
  </w:style>
  <w:style w:type="paragraph" w:customStyle="1" w:styleId="F2AEC96168E94CE9B61876E345B0717127">
    <w:name w:val="F2AEC96168E94CE9B61876E345B0717127"/>
    <w:rsid w:val="004D7D59"/>
    <w:pPr>
      <w:spacing w:line="240" w:lineRule="auto"/>
    </w:pPr>
  </w:style>
  <w:style w:type="paragraph" w:customStyle="1" w:styleId="1EE24D09011F41C5B346DDEE609C30CB8">
    <w:name w:val="1EE24D09011F41C5B346DDEE609C30CB8"/>
    <w:rsid w:val="004D7D59"/>
    <w:pPr>
      <w:spacing w:before="240" w:line="240" w:lineRule="auto"/>
    </w:pPr>
  </w:style>
  <w:style w:type="paragraph" w:customStyle="1" w:styleId="84A5C6E12A624724B361C9312E39916E27">
    <w:name w:val="84A5C6E12A624724B361C9312E39916E27"/>
    <w:rsid w:val="004D7D59"/>
    <w:pPr>
      <w:spacing w:line="240" w:lineRule="auto"/>
    </w:pPr>
  </w:style>
  <w:style w:type="paragraph" w:customStyle="1" w:styleId="8E61579FA5C94774A7FEC9AAE22C529D27">
    <w:name w:val="8E61579FA5C94774A7FEC9AAE22C529D27"/>
    <w:rsid w:val="004D7D59"/>
    <w:pPr>
      <w:spacing w:line="240" w:lineRule="auto"/>
    </w:pPr>
  </w:style>
  <w:style w:type="paragraph" w:customStyle="1" w:styleId="ECC825B0CA13443CB6653D3C39344F4D27">
    <w:name w:val="ECC825B0CA13443CB6653D3C39344F4D27"/>
    <w:rsid w:val="004D7D59"/>
    <w:pPr>
      <w:spacing w:before="60" w:after="60" w:line="240" w:lineRule="auto"/>
    </w:pPr>
    <w:rPr>
      <w:sz w:val="20"/>
    </w:rPr>
  </w:style>
  <w:style w:type="paragraph" w:customStyle="1" w:styleId="CFE32509BAA3482E9926E6775C44399B27">
    <w:name w:val="CFE32509BAA3482E9926E6775C44399B27"/>
    <w:rsid w:val="004D7D59"/>
    <w:pPr>
      <w:spacing w:before="60" w:after="60" w:line="240" w:lineRule="auto"/>
    </w:pPr>
    <w:rPr>
      <w:sz w:val="20"/>
    </w:rPr>
  </w:style>
  <w:style w:type="paragraph" w:customStyle="1" w:styleId="C9F69514104349A2B5F87DC59411D2CD27">
    <w:name w:val="C9F69514104349A2B5F87DC59411D2CD27"/>
    <w:rsid w:val="004D7D59"/>
    <w:pPr>
      <w:spacing w:before="60" w:after="60" w:line="240" w:lineRule="auto"/>
    </w:pPr>
    <w:rPr>
      <w:sz w:val="20"/>
    </w:rPr>
  </w:style>
  <w:style w:type="paragraph" w:customStyle="1" w:styleId="DA2C7FD9E23444B094798D706052354827">
    <w:name w:val="DA2C7FD9E23444B094798D706052354827"/>
    <w:rsid w:val="004D7D59"/>
    <w:pPr>
      <w:spacing w:before="60" w:after="60" w:line="240" w:lineRule="auto"/>
    </w:pPr>
    <w:rPr>
      <w:sz w:val="20"/>
    </w:rPr>
  </w:style>
  <w:style w:type="paragraph" w:customStyle="1" w:styleId="C48D9F29D9024D7F9A1D9CFAD28F316727">
    <w:name w:val="C48D9F29D9024D7F9A1D9CFAD28F316727"/>
    <w:rsid w:val="004D7D59"/>
    <w:pPr>
      <w:spacing w:before="60" w:after="60" w:line="240" w:lineRule="auto"/>
    </w:pPr>
    <w:rPr>
      <w:sz w:val="20"/>
    </w:rPr>
  </w:style>
  <w:style w:type="paragraph" w:customStyle="1" w:styleId="EAC751F013244A149808797E7656FACA27">
    <w:name w:val="EAC751F013244A149808797E7656FACA27"/>
    <w:rsid w:val="004D7D59"/>
    <w:pPr>
      <w:spacing w:before="60" w:after="60" w:line="240" w:lineRule="auto"/>
    </w:pPr>
    <w:rPr>
      <w:sz w:val="20"/>
    </w:rPr>
  </w:style>
  <w:style w:type="paragraph" w:customStyle="1" w:styleId="EBC3D9CFFA144A80BE1AFCAC1040AE3027">
    <w:name w:val="EBC3D9CFFA144A80BE1AFCAC1040AE3027"/>
    <w:rsid w:val="004D7D59"/>
    <w:pPr>
      <w:spacing w:before="60" w:after="60" w:line="240" w:lineRule="auto"/>
    </w:pPr>
    <w:rPr>
      <w:sz w:val="20"/>
    </w:rPr>
  </w:style>
  <w:style w:type="paragraph" w:customStyle="1" w:styleId="D5D057CD9C3A4F56A6EC65D82834CCF227">
    <w:name w:val="D5D057CD9C3A4F56A6EC65D82834CCF227"/>
    <w:rsid w:val="004D7D59"/>
    <w:pPr>
      <w:spacing w:before="60" w:after="60" w:line="240" w:lineRule="auto"/>
    </w:pPr>
    <w:rPr>
      <w:sz w:val="20"/>
    </w:rPr>
  </w:style>
  <w:style w:type="paragraph" w:customStyle="1" w:styleId="43258BE66EC84A4B9C630550D921AFE719">
    <w:name w:val="43258BE66EC84A4B9C630550D921AFE719"/>
    <w:rsid w:val="004D7D59"/>
    <w:pPr>
      <w:spacing w:before="60" w:after="60" w:line="240" w:lineRule="auto"/>
    </w:pPr>
    <w:rPr>
      <w:sz w:val="20"/>
    </w:rPr>
  </w:style>
  <w:style w:type="paragraph" w:customStyle="1" w:styleId="0359509F9C78414B9EC8FD4943A27C7419">
    <w:name w:val="0359509F9C78414B9EC8FD4943A27C7419"/>
    <w:rsid w:val="004D7D59"/>
    <w:pPr>
      <w:spacing w:line="240" w:lineRule="auto"/>
    </w:pPr>
  </w:style>
  <w:style w:type="paragraph" w:customStyle="1" w:styleId="A3526C32C4F648C28AA2156EFBB34B4519">
    <w:name w:val="A3526C32C4F648C28AA2156EFBB34B4519"/>
    <w:rsid w:val="004D7D59"/>
    <w:pPr>
      <w:spacing w:line="240" w:lineRule="auto"/>
    </w:pPr>
  </w:style>
  <w:style w:type="paragraph" w:customStyle="1" w:styleId="904FFCEE80F94E67A5F11A51BB58022E19">
    <w:name w:val="904FFCEE80F94E67A5F11A51BB58022E19"/>
    <w:rsid w:val="004D7D59"/>
    <w:pPr>
      <w:spacing w:before="60" w:after="60" w:line="240" w:lineRule="auto"/>
    </w:pPr>
    <w:rPr>
      <w:sz w:val="20"/>
    </w:rPr>
  </w:style>
  <w:style w:type="paragraph" w:customStyle="1" w:styleId="5759990D89594F4C942D726B8DF2D9B719">
    <w:name w:val="5759990D89594F4C942D726B8DF2D9B719"/>
    <w:rsid w:val="004D7D59"/>
    <w:pPr>
      <w:spacing w:before="60" w:after="60" w:line="240" w:lineRule="auto"/>
    </w:pPr>
    <w:rPr>
      <w:sz w:val="20"/>
    </w:rPr>
  </w:style>
  <w:style w:type="paragraph" w:customStyle="1" w:styleId="A48E2356BFAA43C9B22AFE05DF9ED45819">
    <w:name w:val="A48E2356BFAA43C9B22AFE05DF9ED45819"/>
    <w:rsid w:val="004D7D59"/>
    <w:pPr>
      <w:spacing w:before="60" w:after="60" w:line="240" w:lineRule="auto"/>
    </w:pPr>
    <w:rPr>
      <w:sz w:val="20"/>
    </w:rPr>
  </w:style>
  <w:style w:type="paragraph" w:customStyle="1" w:styleId="E8BC0B4121F346508C09BBB5B4D0F75A19">
    <w:name w:val="E8BC0B4121F346508C09BBB5B4D0F75A19"/>
    <w:rsid w:val="004D7D59"/>
    <w:pPr>
      <w:spacing w:before="60" w:after="60" w:line="240" w:lineRule="auto"/>
    </w:pPr>
    <w:rPr>
      <w:sz w:val="20"/>
    </w:rPr>
  </w:style>
  <w:style w:type="paragraph" w:customStyle="1" w:styleId="DD932957C4B340E983C952A918F8B78219">
    <w:name w:val="DD932957C4B340E983C952A918F8B78219"/>
    <w:rsid w:val="004D7D59"/>
    <w:pPr>
      <w:spacing w:before="60" w:after="60" w:line="240" w:lineRule="auto"/>
    </w:pPr>
    <w:rPr>
      <w:sz w:val="20"/>
    </w:rPr>
  </w:style>
  <w:style w:type="paragraph" w:customStyle="1" w:styleId="A4D9E3E068C5419C95C6509DC06DF7E119">
    <w:name w:val="A4D9E3E068C5419C95C6509DC06DF7E119"/>
    <w:rsid w:val="004D7D59"/>
    <w:pPr>
      <w:spacing w:before="60" w:after="60" w:line="240" w:lineRule="auto"/>
    </w:pPr>
    <w:rPr>
      <w:sz w:val="20"/>
    </w:rPr>
  </w:style>
  <w:style w:type="paragraph" w:customStyle="1" w:styleId="B9DB1F0A44BE432F81E270851F4F0C9619">
    <w:name w:val="B9DB1F0A44BE432F81E270851F4F0C9619"/>
    <w:rsid w:val="004D7D59"/>
    <w:pPr>
      <w:spacing w:before="60" w:after="60" w:line="240" w:lineRule="auto"/>
    </w:pPr>
    <w:rPr>
      <w:sz w:val="20"/>
    </w:rPr>
  </w:style>
  <w:style w:type="paragraph" w:customStyle="1" w:styleId="CFE17E3CCA044E5A97AB841E80272FE319">
    <w:name w:val="CFE17E3CCA044E5A97AB841E80272FE319"/>
    <w:rsid w:val="004D7D59"/>
    <w:pPr>
      <w:spacing w:before="60" w:after="60" w:line="240" w:lineRule="auto"/>
    </w:pPr>
    <w:rPr>
      <w:sz w:val="20"/>
    </w:rPr>
  </w:style>
  <w:style w:type="paragraph" w:customStyle="1" w:styleId="A9A2CFBA76E346AEAD09C516D39C5F1F19">
    <w:name w:val="A9A2CFBA76E346AEAD09C516D39C5F1F19"/>
    <w:rsid w:val="004D7D59"/>
    <w:pPr>
      <w:spacing w:line="240" w:lineRule="auto"/>
    </w:pPr>
  </w:style>
  <w:style w:type="paragraph" w:customStyle="1" w:styleId="2973100D8E674C22A7858F27CBD4880419">
    <w:name w:val="2973100D8E674C22A7858F27CBD4880419"/>
    <w:rsid w:val="004D7D59"/>
    <w:pPr>
      <w:spacing w:line="240" w:lineRule="auto"/>
    </w:pPr>
  </w:style>
  <w:style w:type="paragraph" w:customStyle="1" w:styleId="940DCE401F0148F890D9422F5342129A">
    <w:name w:val="940DCE401F0148F890D9422F5342129A"/>
    <w:rsid w:val="004D7D59"/>
    <w:pPr>
      <w:spacing w:line="240" w:lineRule="auto"/>
    </w:pPr>
  </w:style>
  <w:style w:type="paragraph" w:customStyle="1" w:styleId="1DD390C9EE4D40E4BE78FBEB4D710F1619">
    <w:name w:val="1DD390C9EE4D40E4BE78FBEB4D710F1619"/>
    <w:rsid w:val="004D7D59"/>
    <w:pPr>
      <w:spacing w:before="60" w:after="60" w:line="240" w:lineRule="auto"/>
    </w:pPr>
    <w:rPr>
      <w:sz w:val="20"/>
    </w:rPr>
  </w:style>
  <w:style w:type="paragraph" w:customStyle="1" w:styleId="652D0DDCBEDA4CB78605D0BF8F2AF68619">
    <w:name w:val="652D0DDCBEDA4CB78605D0BF8F2AF68619"/>
    <w:rsid w:val="004D7D59"/>
    <w:pPr>
      <w:spacing w:before="60" w:after="60" w:line="240" w:lineRule="auto"/>
    </w:pPr>
    <w:rPr>
      <w:sz w:val="20"/>
    </w:rPr>
  </w:style>
  <w:style w:type="paragraph" w:customStyle="1" w:styleId="726CDAD945C14645AF41DC82B57B65568">
    <w:name w:val="726CDAD945C14645AF41DC82B57B65568"/>
    <w:rsid w:val="004D7D59"/>
    <w:pPr>
      <w:spacing w:before="240" w:line="240" w:lineRule="auto"/>
    </w:pPr>
  </w:style>
  <w:style w:type="paragraph" w:customStyle="1" w:styleId="233818F090D2499A9AF4899C57483D538">
    <w:name w:val="233818F090D2499A9AF4899C57483D538"/>
    <w:rsid w:val="004D7D59"/>
    <w:pPr>
      <w:spacing w:before="240" w:line="240" w:lineRule="auto"/>
    </w:pPr>
  </w:style>
  <w:style w:type="paragraph" w:customStyle="1" w:styleId="FA80A7BC142548F6A7A1276933FEAA068">
    <w:name w:val="FA80A7BC142548F6A7A1276933FEAA068"/>
    <w:rsid w:val="004D7D59"/>
    <w:pPr>
      <w:spacing w:before="240" w:line="240" w:lineRule="auto"/>
    </w:pPr>
  </w:style>
  <w:style w:type="paragraph" w:customStyle="1" w:styleId="8325229657AF4DA4BFA057C069AE411F8">
    <w:name w:val="8325229657AF4DA4BFA057C069AE411F8"/>
    <w:rsid w:val="004D7D59"/>
    <w:pPr>
      <w:spacing w:before="240" w:line="240" w:lineRule="auto"/>
    </w:pPr>
  </w:style>
  <w:style w:type="paragraph" w:customStyle="1" w:styleId="48B865DA209E4322828E6BE134E04EDB8">
    <w:name w:val="48B865DA209E4322828E6BE134E04EDB8"/>
    <w:rsid w:val="004D7D59"/>
    <w:pPr>
      <w:spacing w:line="240" w:lineRule="auto"/>
    </w:pPr>
  </w:style>
  <w:style w:type="paragraph" w:customStyle="1" w:styleId="77B0939C17A142D9864F0FD288074CA48">
    <w:name w:val="77B0939C17A142D9864F0FD288074CA48"/>
    <w:rsid w:val="004D7D59"/>
    <w:pPr>
      <w:spacing w:line="240" w:lineRule="auto"/>
    </w:pPr>
  </w:style>
  <w:style w:type="paragraph" w:customStyle="1" w:styleId="095B29154E784D8C8E333D9851DD876E8">
    <w:name w:val="095B29154E784D8C8E333D9851DD876E8"/>
    <w:rsid w:val="004D7D59"/>
    <w:pPr>
      <w:spacing w:line="240" w:lineRule="auto"/>
    </w:pPr>
  </w:style>
  <w:style w:type="paragraph" w:customStyle="1" w:styleId="E4581D16FEC94298AC242F1D59EFD2008">
    <w:name w:val="E4581D16FEC94298AC242F1D59EFD2008"/>
    <w:rsid w:val="004D7D59"/>
    <w:pPr>
      <w:spacing w:line="240" w:lineRule="auto"/>
    </w:pPr>
  </w:style>
  <w:style w:type="paragraph" w:customStyle="1" w:styleId="1C928D46B0E24DB5939F0918895D64357">
    <w:name w:val="1C928D46B0E24DB5939F0918895D64357"/>
    <w:rsid w:val="004D7D59"/>
    <w:pPr>
      <w:spacing w:line="240" w:lineRule="auto"/>
    </w:pPr>
  </w:style>
  <w:style w:type="paragraph" w:customStyle="1" w:styleId="171877CA48104DD8AA2350555912D35C7">
    <w:name w:val="171877CA48104DD8AA2350555912D35C7"/>
    <w:rsid w:val="004D7D59"/>
    <w:pPr>
      <w:spacing w:line="240" w:lineRule="auto"/>
    </w:pPr>
  </w:style>
  <w:style w:type="paragraph" w:customStyle="1" w:styleId="022E44DC554A4AD1B9DCD9CC6A33AB8F7">
    <w:name w:val="022E44DC554A4AD1B9DCD9CC6A33AB8F7"/>
    <w:rsid w:val="004D7D59"/>
    <w:pPr>
      <w:spacing w:line="240" w:lineRule="auto"/>
    </w:pPr>
  </w:style>
  <w:style w:type="paragraph" w:customStyle="1" w:styleId="2ABA76635DFF4B9C95106A4BCD9A72927">
    <w:name w:val="2ABA76635DFF4B9C95106A4BCD9A72927"/>
    <w:rsid w:val="004D7D59"/>
    <w:pPr>
      <w:spacing w:line="240" w:lineRule="auto"/>
    </w:pPr>
  </w:style>
  <w:style w:type="paragraph" w:customStyle="1" w:styleId="AA871804CE20466F8D278534571274957">
    <w:name w:val="AA871804CE20466F8D278534571274957"/>
    <w:rsid w:val="004D7D59"/>
    <w:pPr>
      <w:spacing w:line="240" w:lineRule="auto"/>
    </w:pPr>
  </w:style>
  <w:style w:type="paragraph" w:customStyle="1" w:styleId="CB671EA8294942EB9657862DDA689A727">
    <w:name w:val="CB671EA8294942EB9657862DDA689A727"/>
    <w:rsid w:val="004D7D59"/>
    <w:pPr>
      <w:spacing w:line="240" w:lineRule="auto"/>
    </w:pPr>
  </w:style>
  <w:style w:type="paragraph" w:customStyle="1" w:styleId="3934A7AF5BE4498AA904BAD533EB977F7">
    <w:name w:val="3934A7AF5BE4498AA904BAD533EB977F7"/>
    <w:rsid w:val="004D7D59"/>
    <w:pPr>
      <w:spacing w:line="240" w:lineRule="auto"/>
    </w:pPr>
  </w:style>
  <w:style w:type="paragraph" w:customStyle="1" w:styleId="CE5375431C284BC2AB3AECF461DBF26C7">
    <w:name w:val="CE5375431C284BC2AB3AECF461DBF26C7"/>
    <w:rsid w:val="004D7D59"/>
    <w:pPr>
      <w:spacing w:line="240" w:lineRule="auto"/>
    </w:pPr>
  </w:style>
  <w:style w:type="paragraph" w:customStyle="1" w:styleId="7F8E431A712F495BB239716FF5F9FBAA7">
    <w:name w:val="7F8E431A712F495BB239716FF5F9FBAA7"/>
    <w:rsid w:val="004D7D59"/>
    <w:pPr>
      <w:spacing w:line="240" w:lineRule="auto"/>
    </w:pPr>
  </w:style>
  <w:style w:type="paragraph" w:customStyle="1" w:styleId="CF6B687DF865495198BBBAC3F3533E9A7">
    <w:name w:val="CF6B687DF865495198BBBAC3F3533E9A7"/>
    <w:rsid w:val="004D7D59"/>
    <w:pPr>
      <w:spacing w:line="240" w:lineRule="auto"/>
    </w:pPr>
  </w:style>
  <w:style w:type="paragraph" w:customStyle="1" w:styleId="4FD6E50BC726429B9B545DFAA668302A11">
    <w:name w:val="4FD6E50BC726429B9B545DFAA668302A11"/>
    <w:rsid w:val="004D7D59"/>
    <w:pPr>
      <w:spacing w:line="240" w:lineRule="auto"/>
    </w:pPr>
  </w:style>
  <w:style w:type="paragraph" w:customStyle="1" w:styleId="135BAFD748D34FF8A94410E1A09E43CD18">
    <w:name w:val="135BAFD748D34FF8A94410E1A09E43CD18"/>
    <w:rsid w:val="004D7D59"/>
    <w:pPr>
      <w:keepNext/>
      <w:spacing w:before="60" w:after="60" w:line="240" w:lineRule="auto"/>
    </w:pPr>
    <w:rPr>
      <w:b/>
      <w:sz w:val="20"/>
    </w:rPr>
  </w:style>
  <w:style w:type="paragraph" w:customStyle="1" w:styleId="B02F9B75F293495383003ABB44AF7DDA28">
    <w:name w:val="B02F9B75F293495383003ABB44AF7DDA28"/>
    <w:rsid w:val="004D7D59"/>
    <w:pPr>
      <w:spacing w:before="240" w:line="240" w:lineRule="auto"/>
    </w:pPr>
  </w:style>
  <w:style w:type="paragraph" w:customStyle="1" w:styleId="0A6C316B03A74B8DA582F43BACB68B7028">
    <w:name w:val="0A6C316B03A74B8DA582F43BACB68B7028"/>
    <w:rsid w:val="004D7D59"/>
    <w:pPr>
      <w:spacing w:line="240" w:lineRule="auto"/>
    </w:pPr>
  </w:style>
  <w:style w:type="paragraph" w:customStyle="1" w:styleId="6D2EFE0070CB49A49DDFEE29D11913B428">
    <w:name w:val="6D2EFE0070CB49A49DDFEE29D11913B428"/>
    <w:rsid w:val="004D7D59"/>
    <w:pPr>
      <w:spacing w:before="60" w:after="60" w:line="240" w:lineRule="auto"/>
    </w:pPr>
    <w:rPr>
      <w:sz w:val="20"/>
    </w:rPr>
  </w:style>
  <w:style w:type="paragraph" w:customStyle="1" w:styleId="C56AFECABAA84A5E9344D3291DA3E9C428">
    <w:name w:val="C56AFECABAA84A5E9344D3291DA3E9C428"/>
    <w:rsid w:val="004D7D59"/>
    <w:pPr>
      <w:spacing w:before="60" w:after="60" w:line="240" w:lineRule="auto"/>
    </w:pPr>
    <w:rPr>
      <w:sz w:val="20"/>
    </w:rPr>
  </w:style>
  <w:style w:type="paragraph" w:customStyle="1" w:styleId="057084ABFD5B4DD78119393BEC1E05A028">
    <w:name w:val="057084ABFD5B4DD78119393BEC1E05A028"/>
    <w:rsid w:val="004D7D59"/>
    <w:pPr>
      <w:spacing w:before="60" w:after="60" w:line="240" w:lineRule="auto"/>
    </w:pPr>
    <w:rPr>
      <w:sz w:val="20"/>
    </w:rPr>
  </w:style>
  <w:style w:type="paragraph" w:customStyle="1" w:styleId="C24BC96EC5914967AF8B187D6196068328">
    <w:name w:val="C24BC96EC5914967AF8B187D6196068328"/>
    <w:rsid w:val="004D7D59"/>
    <w:pPr>
      <w:spacing w:before="60" w:after="60" w:line="240" w:lineRule="auto"/>
    </w:pPr>
    <w:rPr>
      <w:sz w:val="20"/>
    </w:rPr>
  </w:style>
  <w:style w:type="paragraph" w:customStyle="1" w:styleId="E54AC952A0434F62BA28D60E7D231A8128">
    <w:name w:val="E54AC952A0434F62BA28D60E7D231A8128"/>
    <w:rsid w:val="004D7D59"/>
    <w:pPr>
      <w:spacing w:before="60" w:after="60" w:line="240" w:lineRule="auto"/>
    </w:pPr>
    <w:rPr>
      <w:sz w:val="20"/>
    </w:rPr>
  </w:style>
  <w:style w:type="paragraph" w:customStyle="1" w:styleId="D741C996624D421BBCD7DF433DF6959728">
    <w:name w:val="D741C996624D421BBCD7DF433DF6959728"/>
    <w:rsid w:val="004D7D59"/>
    <w:pPr>
      <w:spacing w:line="240" w:lineRule="auto"/>
    </w:pPr>
  </w:style>
  <w:style w:type="paragraph" w:customStyle="1" w:styleId="56D64A492B6C4C609FB1FE072B94C01128">
    <w:name w:val="56D64A492B6C4C609FB1FE072B94C01128"/>
    <w:rsid w:val="004D7D59"/>
    <w:pPr>
      <w:spacing w:before="60" w:after="60" w:line="240" w:lineRule="auto"/>
    </w:pPr>
    <w:rPr>
      <w:sz w:val="20"/>
    </w:rPr>
  </w:style>
  <w:style w:type="paragraph" w:customStyle="1" w:styleId="92FD677D29624491820B89988280DD4228">
    <w:name w:val="92FD677D29624491820B89988280DD4228"/>
    <w:rsid w:val="004D7D59"/>
    <w:pPr>
      <w:spacing w:before="60" w:after="60" w:line="240" w:lineRule="auto"/>
    </w:pPr>
    <w:rPr>
      <w:sz w:val="20"/>
    </w:rPr>
  </w:style>
  <w:style w:type="paragraph" w:customStyle="1" w:styleId="9DBEA37FC2134E82978FD2908A6605D328">
    <w:name w:val="9DBEA37FC2134E82978FD2908A6605D328"/>
    <w:rsid w:val="004D7D59"/>
    <w:pPr>
      <w:spacing w:before="60" w:after="60" w:line="240" w:lineRule="auto"/>
    </w:pPr>
    <w:rPr>
      <w:sz w:val="20"/>
    </w:rPr>
  </w:style>
  <w:style w:type="paragraph" w:customStyle="1" w:styleId="1A3C3AD0232F46F5A7F06DB463795CA828">
    <w:name w:val="1A3C3AD0232F46F5A7F06DB463795CA828"/>
    <w:rsid w:val="004D7D59"/>
    <w:pPr>
      <w:spacing w:before="60" w:after="60" w:line="240" w:lineRule="auto"/>
    </w:pPr>
    <w:rPr>
      <w:sz w:val="20"/>
    </w:rPr>
  </w:style>
  <w:style w:type="paragraph" w:customStyle="1" w:styleId="87A27C3D11EC44069EFB5EDA91126E7D28">
    <w:name w:val="87A27C3D11EC44069EFB5EDA91126E7D28"/>
    <w:rsid w:val="004D7D59"/>
    <w:pPr>
      <w:spacing w:before="60" w:after="60" w:line="240" w:lineRule="auto"/>
    </w:pPr>
    <w:rPr>
      <w:sz w:val="20"/>
    </w:rPr>
  </w:style>
  <w:style w:type="paragraph" w:customStyle="1" w:styleId="F2AEC96168E94CE9B61876E345B0717128">
    <w:name w:val="F2AEC96168E94CE9B61876E345B0717128"/>
    <w:rsid w:val="004D7D59"/>
    <w:pPr>
      <w:spacing w:line="240" w:lineRule="auto"/>
    </w:pPr>
  </w:style>
  <w:style w:type="paragraph" w:customStyle="1" w:styleId="1EE24D09011F41C5B346DDEE609C30CB9">
    <w:name w:val="1EE24D09011F41C5B346DDEE609C30CB9"/>
    <w:rsid w:val="004D7D59"/>
    <w:pPr>
      <w:spacing w:before="240" w:line="240" w:lineRule="auto"/>
    </w:pPr>
  </w:style>
  <w:style w:type="paragraph" w:customStyle="1" w:styleId="84A5C6E12A624724B361C9312E39916E28">
    <w:name w:val="84A5C6E12A624724B361C9312E39916E28"/>
    <w:rsid w:val="004D7D59"/>
    <w:pPr>
      <w:spacing w:line="240" w:lineRule="auto"/>
    </w:pPr>
  </w:style>
  <w:style w:type="paragraph" w:customStyle="1" w:styleId="8E61579FA5C94774A7FEC9AAE22C529D28">
    <w:name w:val="8E61579FA5C94774A7FEC9AAE22C529D28"/>
    <w:rsid w:val="004D7D59"/>
    <w:pPr>
      <w:spacing w:line="240" w:lineRule="auto"/>
    </w:pPr>
  </w:style>
  <w:style w:type="paragraph" w:customStyle="1" w:styleId="ECC825B0CA13443CB6653D3C39344F4D28">
    <w:name w:val="ECC825B0CA13443CB6653D3C39344F4D28"/>
    <w:rsid w:val="004D7D59"/>
    <w:pPr>
      <w:spacing w:before="60" w:after="60" w:line="240" w:lineRule="auto"/>
    </w:pPr>
    <w:rPr>
      <w:sz w:val="20"/>
    </w:rPr>
  </w:style>
  <w:style w:type="paragraph" w:customStyle="1" w:styleId="CFE32509BAA3482E9926E6775C44399B28">
    <w:name w:val="CFE32509BAA3482E9926E6775C44399B28"/>
    <w:rsid w:val="004D7D59"/>
    <w:pPr>
      <w:spacing w:before="60" w:after="60" w:line="240" w:lineRule="auto"/>
    </w:pPr>
    <w:rPr>
      <w:sz w:val="20"/>
    </w:rPr>
  </w:style>
  <w:style w:type="paragraph" w:customStyle="1" w:styleId="C9F69514104349A2B5F87DC59411D2CD28">
    <w:name w:val="C9F69514104349A2B5F87DC59411D2CD28"/>
    <w:rsid w:val="004D7D59"/>
    <w:pPr>
      <w:spacing w:before="60" w:after="60" w:line="240" w:lineRule="auto"/>
    </w:pPr>
    <w:rPr>
      <w:sz w:val="20"/>
    </w:rPr>
  </w:style>
  <w:style w:type="paragraph" w:customStyle="1" w:styleId="DA2C7FD9E23444B094798D706052354828">
    <w:name w:val="DA2C7FD9E23444B094798D706052354828"/>
    <w:rsid w:val="004D7D59"/>
    <w:pPr>
      <w:spacing w:before="60" w:after="60" w:line="240" w:lineRule="auto"/>
    </w:pPr>
    <w:rPr>
      <w:sz w:val="20"/>
    </w:rPr>
  </w:style>
  <w:style w:type="paragraph" w:customStyle="1" w:styleId="C48D9F29D9024D7F9A1D9CFAD28F316728">
    <w:name w:val="C48D9F29D9024D7F9A1D9CFAD28F316728"/>
    <w:rsid w:val="004D7D59"/>
    <w:pPr>
      <w:spacing w:before="60" w:after="60" w:line="240" w:lineRule="auto"/>
    </w:pPr>
    <w:rPr>
      <w:sz w:val="20"/>
    </w:rPr>
  </w:style>
  <w:style w:type="paragraph" w:customStyle="1" w:styleId="EAC751F013244A149808797E7656FACA28">
    <w:name w:val="EAC751F013244A149808797E7656FACA28"/>
    <w:rsid w:val="004D7D59"/>
    <w:pPr>
      <w:spacing w:before="60" w:after="60" w:line="240" w:lineRule="auto"/>
    </w:pPr>
    <w:rPr>
      <w:sz w:val="20"/>
    </w:rPr>
  </w:style>
  <w:style w:type="paragraph" w:customStyle="1" w:styleId="EBC3D9CFFA144A80BE1AFCAC1040AE3028">
    <w:name w:val="EBC3D9CFFA144A80BE1AFCAC1040AE3028"/>
    <w:rsid w:val="004D7D59"/>
    <w:pPr>
      <w:spacing w:before="60" w:after="60" w:line="240" w:lineRule="auto"/>
    </w:pPr>
    <w:rPr>
      <w:sz w:val="20"/>
    </w:rPr>
  </w:style>
  <w:style w:type="paragraph" w:customStyle="1" w:styleId="D5D057CD9C3A4F56A6EC65D82834CCF228">
    <w:name w:val="D5D057CD9C3A4F56A6EC65D82834CCF228"/>
    <w:rsid w:val="004D7D59"/>
    <w:pPr>
      <w:spacing w:before="60" w:after="60" w:line="240" w:lineRule="auto"/>
    </w:pPr>
    <w:rPr>
      <w:sz w:val="20"/>
    </w:rPr>
  </w:style>
  <w:style w:type="paragraph" w:customStyle="1" w:styleId="43258BE66EC84A4B9C630550D921AFE720">
    <w:name w:val="43258BE66EC84A4B9C630550D921AFE720"/>
    <w:rsid w:val="004D7D59"/>
    <w:pPr>
      <w:spacing w:before="60" w:after="60" w:line="240" w:lineRule="auto"/>
    </w:pPr>
    <w:rPr>
      <w:sz w:val="20"/>
    </w:rPr>
  </w:style>
  <w:style w:type="paragraph" w:customStyle="1" w:styleId="0359509F9C78414B9EC8FD4943A27C7420">
    <w:name w:val="0359509F9C78414B9EC8FD4943A27C7420"/>
    <w:rsid w:val="004D7D59"/>
    <w:pPr>
      <w:spacing w:line="240" w:lineRule="auto"/>
    </w:pPr>
  </w:style>
  <w:style w:type="paragraph" w:customStyle="1" w:styleId="A3526C32C4F648C28AA2156EFBB34B4520">
    <w:name w:val="A3526C32C4F648C28AA2156EFBB34B4520"/>
    <w:rsid w:val="004D7D59"/>
    <w:pPr>
      <w:spacing w:line="240" w:lineRule="auto"/>
    </w:pPr>
  </w:style>
  <w:style w:type="paragraph" w:customStyle="1" w:styleId="904FFCEE80F94E67A5F11A51BB58022E20">
    <w:name w:val="904FFCEE80F94E67A5F11A51BB58022E20"/>
    <w:rsid w:val="004D7D59"/>
    <w:pPr>
      <w:spacing w:before="60" w:after="60" w:line="240" w:lineRule="auto"/>
    </w:pPr>
    <w:rPr>
      <w:sz w:val="20"/>
    </w:rPr>
  </w:style>
  <w:style w:type="paragraph" w:customStyle="1" w:styleId="5759990D89594F4C942D726B8DF2D9B720">
    <w:name w:val="5759990D89594F4C942D726B8DF2D9B720"/>
    <w:rsid w:val="004D7D59"/>
    <w:pPr>
      <w:spacing w:before="60" w:after="60" w:line="240" w:lineRule="auto"/>
    </w:pPr>
    <w:rPr>
      <w:sz w:val="20"/>
    </w:rPr>
  </w:style>
  <w:style w:type="paragraph" w:customStyle="1" w:styleId="A48E2356BFAA43C9B22AFE05DF9ED45820">
    <w:name w:val="A48E2356BFAA43C9B22AFE05DF9ED45820"/>
    <w:rsid w:val="004D7D59"/>
    <w:pPr>
      <w:spacing w:before="60" w:after="60" w:line="240" w:lineRule="auto"/>
    </w:pPr>
    <w:rPr>
      <w:sz w:val="20"/>
    </w:rPr>
  </w:style>
  <w:style w:type="paragraph" w:customStyle="1" w:styleId="E8BC0B4121F346508C09BBB5B4D0F75A20">
    <w:name w:val="E8BC0B4121F346508C09BBB5B4D0F75A20"/>
    <w:rsid w:val="004D7D59"/>
    <w:pPr>
      <w:spacing w:before="60" w:after="60" w:line="240" w:lineRule="auto"/>
    </w:pPr>
    <w:rPr>
      <w:sz w:val="20"/>
    </w:rPr>
  </w:style>
  <w:style w:type="paragraph" w:customStyle="1" w:styleId="DD932957C4B340E983C952A918F8B78220">
    <w:name w:val="DD932957C4B340E983C952A918F8B78220"/>
    <w:rsid w:val="004D7D59"/>
    <w:pPr>
      <w:spacing w:before="60" w:after="60" w:line="240" w:lineRule="auto"/>
    </w:pPr>
    <w:rPr>
      <w:sz w:val="20"/>
    </w:rPr>
  </w:style>
  <w:style w:type="paragraph" w:customStyle="1" w:styleId="A4D9E3E068C5419C95C6509DC06DF7E120">
    <w:name w:val="A4D9E3E068C5419C95C6509DC06DF7E120"/>
    <w:rsid w:val="004D7D59"/>
    <w:pPr>
      <w:spacing w:before="60" w:after="60" w:line="240" w:lineRule="auto"/>
    </w:pPr>
    <w:rPr>
      <w:sz w:val="20"/>
    </w:rPr>
  </w:style>
  <w:style w:type="paragraph" w:customStyle="1" w:styleId="B9DB1F0A44BE432F81E270851F4F0C9620">
    <w:name w:val="B9DB1F0A44BE432F81E270851F4F0C9620"/>
    <w:rsid w:val="004D7D59"/>
    <w:pPr>
      <w:spacing w:before="60" w:after="60" w:line="240" w:lineRule="auto"/>
    </w:pPr>
    <w:rPr>
      <w:sz w:val="20"/>
    </w:rPr>
  </w:style>
  <w:style w:type="paragraph" w:customStyle="1" w:styleId="CFE17E3CCA044E5A97AB841E80272FE320">
    <w:name w:val="CFE17E3CCA044E5A97AB841E80272FE320"/>
    <w:rsid w:val="004D7D59"/>
    <w:pPr>
      <w:spacing w:before="60" w:after="60" w:line="240" w:lineRule="auto"/>
    </w:pPr>
    <w:rPr>
      <w:sz w:val="20"/>
    </w:rPr>
  </w:style>
  <w:style w:type="paragraph" w:customStyle="1" w:styleId="A9A2CFBA76E346AEAD09C516D39C5F1F20">
    <w:name w:val="A9A2CFBA76E346AEAD09C516D39C5F1F20"/>
    <w:rsid w:val="004D7D59"/>
    <w:pPr>
      <w:spacing w:line="240" w:lineRule="auto"/>
    </w:pPr>
  </w:style>
  <w:style w:type="paragraph" w:customStyle="1" w:styleId="2973100D8E674C22A7858F27CBD4880420">
    <w:name w:val="2973100D8E674C22A7858F27CBD4880420"/>
    <w:rsid w:val="004D7D59"/>
    <w:pPr>
      <w:spacing w:line="240" w:lineRule="auto"/>
    </w:pPr>
  </w:style>
  <w:style w:type="paragraph" w:customStyle="1" w:styleId="940DCE401F0148F890D9422F5342129A1">
    <w:name w:val="940DCE401F0148F890D9422F5342129A1"/>
    <w:rsid w:val="004D7D59"/>
    <w:pPr>
      <w:spacing w:line="240" w:lineRule="auto"/>
    </w:pPr>
  </w:style>
  <w:style w:type="paragraph" w:customStyle="1" w:styleId="1DD390C9EE4D40E4BE78FBEB4D710F1620">
    <w:name w:val="1DD390C9EE4D40E4BE78FBEB4D710F1620"/>
    <w:rsid w:val="004D7D59"/>
    <w:pPr>
      <w:spacing w:before="60" w:after="60" w:line="240" w:lineRule="auto"/>
    </w:pPr>
    <w:rPr>
      <w:sz w:val="20"/>
    </w:rPr>
  </w:style>
  <w:style w:type="paragraph" w:customStyle="1" w:styleId="652D0DDCBEDA4CB78605D0BF8F2AF68620">
    <w:name w:val="652D0DDCBEDA4CB78605D0BF8F2AF68620"/>
    <w:rsid w:val="004D7D59"/>
    <w:pPr>
      <w:spacing w:before="60" w:after="60" w:line="240" w:lineRule="auto"/>
    </w:pPr>
    <w:rPr>
      <w:sz w:val="20"/>
    </w:rPr>
  </w:style>
  <w:style w:type="paragraph" w:customStyle="1" w:styleId="726CDAD945C14645AF41DC82B57B65569">
    <w:name w:val="726CDAD945C14645AF41DC82B57B65569"/>
    <w:rsid w:val="004D7D59"/>
    <w:pPr>
      <w:spacing w:before="240" w:line="240" w:lineRule="auto"/>
    </w:pPr>
  </w:style>
  <w:style w:type="paragraph" w:customStyle="1" w:styleId="233818F090D2499A9AF4899C57483D539">
    <w:name w:val="233818F090D2499A9AF4899C57483D539"/>
    <w:rsid w:val="004D7D59"/>
    <w:pPr>
      <w:spacing w:before="240" w:line="240" w:lineRule="auto"/>
    </w:pPr>
  </w:style>
  <w:style w:type="paragraph" w:customStyle="1" w:styleId="FA80A7BC142548F6A7A1276933FEAA069">
    <w:name w:val="FA80A7BC142548F6A7A1276933FEAA069"/>
    <w:rsid w:val="004D7D59"/>
    <w:pPr>
      <w:spacing w:before="240" w:line="240" w:lineRule="auto"/>
    </w:pPr>
  </w:style>
  <w:style w:type="paragraph" w:customStyle="1" w:styleId="8325229657AF4DA4BFA057C069AE411F9">
    <w:name w:val="8325229657AF4DA4BFA057C069AE411F9"/>
    <w:rsid w:val="004D7D59"/>
    <w:pPr>
      <w:spacing w:before="240" w:line="240" w:lineRule="auto"/>
    </w:pPr>
  </w:style>
  <w:style w:type="paragraph" w:customStyle="1" w:styleId="48B865DA209E4322828E6BE134E04EDB9">
    <w:name w:val="48B865DA209E4322828E6BE134E04EDB9"/>
    <w:rsid w:val="004D7D59"/>
    <w:pPr>
      <w:spacing w:line="240" w:lineRule="auto"/>
    </w:pPr>
  </w:style>
  <w:style w:type="paragraph" w:customStyle="1" w:styleId="77B0939C17A142D9864F0FD288074CA49">
    <w:name w:val="77B0939C17A142D9864F0FD288074CA49"/>
    <w:rsid w:val="004D7D59"/>
    <w:pPr>
      <w:spacing w:line="240" w:lineRule="auto"/>
    </w:pPr>
  </w:style>
  <w:style w:type="paragraph" w:customStyle="1" w:styleId="095B29154E784D8C8E333D9851DD876E9">
    <w:name w:val="095B29154E784D8C8E333D9851DD876E9"/>
    <w:rsid w:val="004D7D59"/>
    <w:pPr>
      <w:spacing w:line="240" w:lineRule="auto"/>
    </w:pPr>
  </w:style>
  <w:style w:type="paragraph" w:customStyle="1" w:styleId="E4581D16FEC94298AC242F1D59EFD2009">
    <w:name w:val="E4581D16FEC94298AC242F1D59EFD2009"/>
    <w:rsid w:val="004D7D59"/>
    <w:pPr>
      <w:spacing w:line="240" w:lineRule="auto"/>
    </w:pPr>
  </w:style>
  <w:style w:type="paragraph" w:customStyle="1" w:styleId="1C928D46B0E24DB5939F0918895D64358">
    <w:name w:val="1C928D46B0E24DB5939F0918895D64358"/>
    <w:rsid w:val="004D7D59"/>
    <w:pPr>
      <w:spacing w:line="240" w:lineRule="auto"/>
    </w:pPr>
  </w:style>
  <w:style w:type="paragraph" w:customStyle="1" w:styleId="171877CA48104DD8AA2350555912D35C8">
    <w:name w:val="171877CA48104DD8AA2350555912D35C8"/>
    <w:rsid w:val="004D7D59"/>
    <w:pPr>
      <w:spacing w:line="240" w:lineRule="auto"/>
    </w:pPr>
  </w:style>
  <w:style w:type="paragraph" w:customStyle="1" w:styleId="022E44DC554A4AD1B9DCD9CC6A33AB8F8">
    <w:name w:val="022E44DC554A4AD1B9DCD9CC6A33AB8F8"/>
    <w:rsid w:val="004D7D59"/>
    <w:pPr>
      <w:spacing w:line="240" w:lineRule="auto"/>
    </w:pPr>
  </w:style>
  <w:style w:type="paragraph" w:customStyle="1" w:styleId="2ABA76635DFF4B9C95106A4BCD9A72928">
    <w:name w:val="2ABA76635DFF4B9C95106A4BCD9A72928"/>
    <w:rsid w:val="004D7D59"/>
    <w:pPr>
      <w:spacing w:line="240" w:lineRule="auto"/>
    </w:pPr>
  </w:style>
  <w:style w:type="paragraph" w:customStyle="1" w:styleId="AA871804CE20466F8D278534571274958">
    <w:name w:val="AA871804CE20466F8D278534571274958"/>
    <w:rsid w:val="004D7D59"/>
    <w:pPr>
      <w:spacing w:line="240" w:lineRule="auto"/>
    </w:pPr>
  </w:style>
  <w:style w:type="paragraph" w:customStyle="1" w:styleId="CB671EA8294942EB9657862DDA689A728">
    <w:name w:val="CB671EA8294942EB9657862DDA689A728"/>
    <w:rsid w:val="004D7D59"/>
    <w:pPr>
      <w:spacing w:line="240" w:lineRule="auto"/>
    </w:pPr>
  </w:style>
  <w:style w:type="paragraph" w:customStyle="1" w:styleId="3934A7AF5BE4498AA904BAD533EB977F8">
    <w:name w:val="3934A7AF5BE4498AA904BAD533EB977F8"/>
    <w:rsid w:val="004D7D59"/>
    <w:pPr>
      <w:spacing w:line="240" w:lineRule="auto"/>
    </w:pPr>
  </w:style>
  <w:style w:type="paragraph" w:customStyle="1" w:styleId="CE5375431C284BC2AB3AECF461DBF26C8">
    <w:name w:val="CE5375431C284BC2AB3AECF461DBF26C8"/>
    <w:rsid w:val="004D7D59"/>
    <w:pPr>
      <w:spacing w:line="240" w:lineRule="auto"/>
    </w:pPr>
  </w:style>
  <w:style w:type="paragraph" w:customStyle="1" w:styleId="7F8E431A712F495BB239716FF5F9FBAA8">
    <w:name w:val="7F8E431A712F495BB239716FF5F9FBAA8"/>
    <w:rsid w:val="004D7D59"/>
    <w:pPr>
      <w:spacing w:line="240" w:lineRule="auto"/>
    </w:pPr>
  </w:style>
  <w:style w:type="paragraph" w:customStyle="1" w:styleId="CF6B687DF865495198BBBAC3F3533E9A8">
    <w:name w:val="CF6B687DF865495198BBBAC3F3533E9A8"/>
    <w:rsid w:val="004D7D59"/>
    <w:pPr>
      <w:spacing w:line="240" w:lineRule="auto"/>
    </w:pPr>
  </w:style>
  <w:style w:type="paragraph" w:customStyle="1" w:styleId="4FD6E50BC726429B9B545DFAA668302A12">
    <w:name w:val="4FD6E50BC726429B9B545DFAA668302A12"/>
    <w:rsid w:val="00B942AE"/>
    <w:pPr>
      <w:spacing w:line="240" w:lineRule="auto"/>
    </w:pPr>
  </w:style>
  <w:style w:type="paragraph" w:customStyle="1" w:styleId="135BAFD748D34FF8A94410E1A09E43CD19">
    <w:name w:val="135BAFD748D34FF8A94410E1A09E43CD19"/>
    <w:rsid w:val="00B942AE"/>
    <w:pPr>
      <w:keepNext/>
      <w:spacing w:before="60" w:after="60" w:line="240" w:lineRule="auto"/>
    </w:pPr>
    <w:rPr>
      <w:b/>
      <w:sz w:val="20"/>
    </w:rPr>
  </w:style>
  <w:style w:type="paragraph" w:customStyle="1" w:styleId="B02F9B75F293495383003ABB44AF7DDA29">
    <w:name w:val="B02F9B75F293495383003ABB44AF7DDA29"/>
    <w:rsid w:val="00B942AE"/>
    <w:pPr>
      <w:spacing w:before="240" w:line="240" w:lineRule="auto"/>
    </w:pPr>
  </w:style>
  <w:style w:type="paragraph" w:customStyle="1" w:styleId="0A6C316B03A74B8DA582F43BACB68B7029">
    <w:name w:val="0A6C316B03A74B8DA582F43BACB68B7029"/>
    <w:rsid w:val="00B942AE"/>
    <w:pPr>
      <w:spacing w:line="240" w:lineRule="auto"/>
    </w:pPr>
  </w:style>
  <w:style w:type="paragraph" w:customStyle="1" w:styleId="6D2EFE0070CB49A49DDFEE29D11913B429">
    <w:name w:val="6D2EFE0070CB49A49DDFEE29D11913B429"/>
    <w:rsid w:val="00B942AE"/>
    <w:pPr>
      <w:spacing w:before="60" w:after="60" w:line="240" w:lineRule="auto"/>
    </w:pPr>
    <w:rPr>
      <w:sz w:val="20"/>
    </w:rPr>
  </w:style>
  <w:style w:type="paragraph" w:customStyle="1" w:styleId="C56AFECABAA84A5E9344D3291DA3E9C429">
    <w:name w:val="C56AFECABAA84A5E9344D3291DA3E9C429"/>
    <w:rsid w:val="00B942AE"/>
    <w:pPr>
      <w:spacing w:before="60" w:after="60" w:line="240" w:lineRule="auto"/>
    </w:pPr>
    <w:rPr>
      <w:sz w:val="20"/>
    </w:rPr>
  </w:style>
  <w:style w:type="paragraph" w:customStyle="1" w:styleId="057084ABFD5B4DD78119393BEC1E05A029">
    <w:name w:val="057084ABFD5B4DD78119393BEC1E05A029"/>
    <w:rsid w:val="00B942AE"/>
    <w:pPr>
      <w:spacing w:before="60" w:after="60" w:line="240" w:lineRule="auto"/>
    </w:pPr>
    <w:rPr>
      <w:sz w:val="20"/>
    </w:rPr>
  </w:style>
  <w:style w:type="paragraph" w:customStyle="1" w:styleId="C24BC96EC5914967AF8B187D6196068329">
    <w:name w:val="C24BC96EC5914967AF8B187D6196068329"/>
    <w:rsid w:val="00B942AE"/>
    <w:pPr>
      <w:spacing w:before="60" w:after="60" w:line="240" w:lineRule="auto"/>
    </w:pPr>
    <w:rPr>
      <w:sz w:val="20"/>
    </w:rPr>
  </w:style>
  <w:style w:type="paragraph" w:customStyle="1" w:styleId="E54AC952A0434F62BA28D60E7D231A8129">
    <w:name w:val="E54AC952A0434F62BA28D60E7D231A8129"/>
    <w:rsid w:val="00B942AE"/>
    <w:pPr>
      <w:spacing w:before="60" w:after="60" w:line="240" w:lineRule="auto"/>
    </w:pPr>
    <w:rPr>
      <w:sz w:val="20"/>
    </w:rPr>
  </w:style>
  <w:style w:type="paragraph" w:customStyle="1" w:styleId="D741C996624D421BBCD7DF433DF6959729">
    <w:name w:val="D741C996624D421BBCD7DF433DF6959729"/>
    <w:rsid w:val="00B942AE"/>
    <w:pPr>
      <w:spacing w:line="240" w:lineRule="auto"/>
    </w:pPr>
  </w:style>
  <w:style w:type="paragraph" w:customStyle="1" w:styleId="56D64A492B6C4C609FB1FE072B94C01129">
    <w:name w:val="56D64A492B6C4C609FB1FE072B94C01129"/>
    <w:rsid w:val="00B942AE"/>
    <w:pPr>
      <w:spacing w:before="60" w:after="60" w:line="240" w:lineRule="auto"/>
    </w:pPr>
    <w:rPr>
      <w:sz w:val="20"/>
    </w:rPr>
  </w:style>
  <w:style w:type="paragraph" w:customStyle="1" w:styleId="92FD677D29624491820B89988280DD4229">
    <w:name w:val="92FD677D29624491820B89988280DD4229"/>
    <w:rsid w:val="00B942AE"/>
    <w:pPr>
      <w:spacing w:before="60" w:after="60" w:line="240" w:lineRule="auto"/>
    </w:pPr>
    <w:rPr>
      <w:sz w:val="20"/>
    </w:rPr>
  </w:style>
  <w:style w:type="paragraph" w:customStyle="1" w:styleId="9DBEA37FC2134E82978FD2908A6605D329">
    <w:name w:val="9DBEA37FC2134E82978FD2908A6605D329"/>
    <w:rsid w:val="00B942AE"/>
    <w:pPr>
      <w:spacing w:before="60" w:after="60" w:line="240" w:lineRule="auto"/>
    </w:pPr>
    <w:rPr>
      <w:sz w:val="20"/>
    </w:rPr>
  </w:style>
  <w:style w:type="paragraph" w:customStyle="1" w:styleId="1A3C3AD0232F46F5A7F06DB463795CA829">
    <w:name w:val="1A3C3AD0232F46F5A7F06DB463795CA829"/>
    <w:rsid w:val="00B942AE"/>
    <w:pPr>
      <w:spacing w:before="60" w:after="60" w:line="240" w:lineRule="auto"/>
    </w:pPr>
    <w:rPr>
      <w:sz w:val="20"/>
    </w:rPr>
  </w:style>
  <w:style w:type="paragraph" w:customStyle="1" w:styleId="87A27C3D11EC44069EFB5EDA91126E7D29">
    <w:name w:val="87A27C3D11EC44069EFB5EDA91126E7D29"/>
    <w:rsid w:val="00B942AE"/>
    <w:pPr>
      <w:spacing w:before="60" w:after="60" w:line="240" w:lineRule="auto"/>
    </w:pPr>
    <w:rPr>
      <w:sz w:val="20"/>
    </w:rPr>
  </w:style>
  <w:style w:type="paragraph" w:customStyle="1" w:styleId="F2AEC96168E94CE9B61876E345B0717129">
    <w:name w:val="F2AEC96168E94CE9B61876E345B0717129"/>
    <w:rsid w:val="00B942AE"/>
    <w:pPr>
      <w:spacing w:line="240" w:lineRule="auto"/>
    </w:pPr>
  </w:style>
  <w:style w:type="paragraph" w:customStyle="1" w:styleId="1EE24D09011F41C5B346DDEE609C30CB10">
    <w:name w:val="1EE24D09011F41C5B346DDEE609C30CB10"/>
    <w:rsid w:val="00B942AE"/>
    <w:pPr>
      <w:spacing w:before="240" w:line="240" w:lineRule="auto"/>
    </w:pPr>
  </w:style>
  <w:style w:type="paragraph" w:customStyle="1" w:styleId="84A5C6E12A624724B361C9312E39916E29">
    <w:name w:val="84A5C6E12A624724B361C9312E39916E29"/>
    <w:rsid w:val="00B942AE"/>
    <w:pPr>
      <w:spacing w:line="240" w:lineRule="auto"/>
    </w:pPr>
  </w:style>
  <w:style w:type="paragraph" w:customStyle="1" w:styleId="8E61579FA5C94774A7FEC9AAE22C529D29">
    <w:name w:val="8E61579FA5C94774A7FEC9AAE22C529D29"/>
    <w:rsid w:val="00B942AE"/>
    <w:pPr>
      <w:spacing w:line="240" w:lineRule="auto"/>
    </w:pPr>
  </w:style>
  <w:style w:type="paragraph" w:customStyle="1" w:styleId="ECC825B0CA13443CB6653D3C39344F4D29">
    <w:name w:val="ECC825B0CA13443CB6653D3C39344F4D29"/>
    <w:rsid w:val="00B942AE"/>
    <w:pPr>
      <w:spacing w:before="60" w:after="60" w:line="240" w:lineRule="auto"/>
    </w:pPr>
    <w:rPr>
      <w:sz w:val="20"/>
    </w:rPr>
  </w:style>
  <w:style w:type="paragraph" w:customStyle="1" w:styleId="CFE32509BAA3482E9926E6775C44399B29">
    <w:name w:val="CFE32509BAA3482E9926E6775C44399B29"/>
    <w:rsid w:val="00B942AE"/>
    <w:pPr>
      <w:spacing w:before="60" w:after="60" w:line="240" w:lineRule="auto"/>
    </w:pPr>
    <w:rPr>
      <w:sz w:val="20"/>
    </w:rPr>
  </w:style>
  <w:style w:type="paragraph" w:customStyle="1" w:styleId="C9F69514104349A2B5F87DC59411D2CD29">
    <w:name w:val="C9F69514104349A2B5F87DC59411D2CD29"/>
    <w:rsid w:val="00B942AE"/>
    <w:pPr>
      <w:spacing w:before="60" w:after="60" w:line="240" w:lineRule="auto"/>
    </w:pPr>
    <w:rPr>
      <w:sz w:val="20"/>
    </w:rPr>
  </w:style>
  <w:style w:type="paragraph" w:customStyle="1" w:styleId="DA2C7FD9E23444B094798D706052354829">
    <w:name w:val="DA2C7FD9E23444B094798D706052354829"/>
    <w:rsid w:val="00B942AE"/>
    <w:pPr>
      <w:spacing w:before="60" w:after="60" w:line="240" w:lineRule="auto"/>
    </w:pPr>
    <w:rPr>
      <w:sz w:val="20"/>
    </w:rPr>
  </w:style>
  <w:style w:type="paragraph" w:customStyle="1" w:styleId="C48D9F29D9024D7F9A1D9CFAD28F316729">
    <w:name w:val="C48D9F29D9024D7F9A1D9CFAD28F316729"/>
    <w:rsid w:val="00B942AE"/>
    <w:pPr>
      <w:spacing w:before="60" w:after="60" w:line="240" w:lineRule="auto"/>
    </w:pPr>
    <w:rPr>
      <w:sz w:val="20"/>
    </w:rPr>
  </w:style>
  <w:style w:type="paragraph" w:customStyle="1" w:styleId="EAC751F013244A149808797E7656FACA29">
    <w:name w:val="EAC751F013244A149808797E7656FACA29"/>
    <w:rsid w:val="00B942AE"/>
    <w:pPr>
      <w:spacing w:before="60" w:after="60" w:line="240" w:lineRule="auto"/>
    </w:pPr>
    <w:rPr>
      <w:sz w:val="20"/>
    </w:rPr>
  </w:style>
  <w:style w:type="paragraph" w:customStyle="1" w:styleId="EBC3D9CFFA144A80BE1AFCAC1040AE3029">
    <w:name w:val="EBC3D9CFFA144A80BE1AFCAC1040AE3029"/>
    <w:rsid w:val="00B942AE"/>
    <w:pPr>
      <w:spacing w:before="60" w:after="60" w:line="240" w:lineRule="auto"/>
    </w:pPr>
    <w:rPr>
      <w:sz w:val="20"/>
    </w:rPr>
  </w:style>
  <w:style w:type="paragraph" w:customStyle="1" w:styleId="D5D057CD9C3A4F56A6EC65D82834CCF229">
    <w:name w:val="D5D057CD9C3A4F56A6EC65D82834CCF229"/>
    <w:rsid w:val="00B942AE"/>
    <w:pPr>
      <w:spacing w:before="60" w:after="60" w:line="240" w:lineRule="auto"/>
    </w:pPr>
    <w:rPr>
      <w:sz w:val="20"/>
    </w:rPr>
  </w:style>
  <w:style w:type="paragraph" w:customStyle="1" w:styleId="43258BE66EC84A4B9C630550D921AFE721">
    <w:name w:val="43258BE66EC84A4B9C630550D921AFE721"/>
    <w:rsid w:val="00B942AE"/>
    <w:pPr>
      <w:spacing w:before="60" w:after="60" w:line="240" w:lineRule="auto"/>
    </w:pPr>
    <w:rPr>
      <w:sz w:val="20"/>
    </w:rPr>
  </w:style>
  <w:style w:type="paragraph" w:customStyle="1" w:styleId="0359509F9C78414B9EC8FD4943A27C7421">
    <w:name w:val="0359509F9C78414B9EC8FD4943A27C7421"/>
    <w:rsid w:val="00B942AE"/>
    <w:pPr>
      <w:spacing w:line="240" w:lineRule="auto"/>
    </w:pPr>
  </w:style>
  <w:style w:type="paragraph" w:customStyle="1" w:styleId="A3526C32C4F648C28AA2156EFBB34B4521">
    <w:name w:val="A3526C32C4F648C28AA2156EFBB34B4521"/>
    <w:rsid w:val="00B942AE"/>
    <w:pPr>
      <w:spacing w:line="240" w:lineRule="auto"/>
    </w:pPr>
  </w:style>
  <w:style w:type="paragraph" w:customStyle="1" w:styleId="904FFCEE80F94E67A5F11A51BB58022E21">
    <w:name w:val="904FFCEE80F94E67A5F11A51BB58022E21"/>
    <w:rsid w:val="00B942AE"/>
    <w:pPr>
      <w:spacing w:before="60" w:after="60" w:line="240" w:lineRule="auto"/>
    </w:pPr>
    <w:rPr>
      <w:sz w:val="20"/>
    </w:rPr>
  </w:style>
  <w:style w:type="paragraph" w:customStyle="1" w:styleId="5759990D89594F4C942D726B8DF2D9B721">
    <w:name w:val="5759990D89594F4C942D726B8DF2D9B721"/>
    <w:rsid w:val="00B942AE"/>
    <w:pPr>
      <w:spacing w:before="60" w:after="60" w:line="240" w:lineRule="auto"/>
    </w:pPr>
    <w:rPr>
      <w:sz w:val="20"/>
    </w:rPr>
  </w:style>
  <w:style w:type="paragraph" w:customStyle="1" w:styleId="A48E2356BFAA43C9B22AFE05DF9ED45821">
    <w:name w:val="A48E2356BFAA43C9B22AFE05DF9ED45821"/>
    <w:rsid w:val="00B942AE"/>
    <w:pPr>
      <w:spacing w:before="60" w:after="60" w:line="240" w:lineRule="auto"/>
    </w:pPr>
    <w:rPr>
      <w:sz w:val="20"/>
    </w:rPr>
  </w:style>
  <w:style w:type="paragraph" w:customStyle="1" w:styleId="E8BC0B4121F346508C09BBB5B4D0F75A21">
    <w:name w:val="E8BC0B4121F346508C09BBB5B4D0F75A21"/>
    <w:rsid w:val="00B942AE"/>
    <w:pPr>
      <w:spacing w:before="60" w:after="60" w:line="240" w:lineRule="auto"/>
    </w:pPr>
    <w:rPr>
      <w:sz w:val="20"/>
    </w:rPr>
  </w:style>
  <w:style w:type="paragraph" w:customStyle="1" w:styleId="DD932957C4B340E983C952A918F8B78221">
    <w:name w:val="DD932957C4B340E983C952A918F8B78221"/>
    <w:rsid w:val="00B942AE"/>
    <w:pPr>
      <w:spacing w:before="60" w:after="60" w:line="240" w:lineRule="auto"/>
    </w:pPr>
    <w:rPr>
      <w:sz w:val="20"/>
    </w:rPr>
  </w:style>
  <w:style w:type="paragraph" w:customStyle="1" w:styleId="A4D9E3E068C5419C95C6509DC06DF7E121">
    <w:name w:val="A4D9E3E068C5419C95C6509DC06DF7E121"/>
    <w:rsid w:val="00B942AE"/>
    <w:pPr>
      <w:spacing w:before="60" w:after="60" w:line="240" w:lineRule="auto"/>
    </w:pPr>
    <w:rPr>
      <w:sz w:val="20"/>
    </w:rPr>
  </w:style>
  <w:style w:type="paragraph" w:customStyle="1" w:styleId="B9DB1F0A44BE432F81E270851F4F0C9621">
    <w:name w:val="B9DB1F0A44BE432F81E270851F4F0C9621"/>
    <w:rsid w:val="00B942AE"/>
    <w:pPr>
      <w:spacing w:before="60" w:after="60" w:line="240" w:lineRule="auto"/>
    </w:pPr>
    <w:rPr>
      <w:sz w:val="20"/>
    </w:rPr>
  </w:style>
  <w:style w:type="paragraph" w:customStyle="1" w:styleId="CFE17E3CCA044E5A97AB841E80272FE321">
    <w:name w:val="CFE17E3CCA044E5A97AB841E80272FE321"/>
    <w:rsid w:val="00B942AE"/>
    <w:pPr>
      <w:spacing w:before="60" w:after="60" w:line="240" w:lineRule="auto"/>
    </w:pPr>
    <w:rPr>
      <w:sz w:val="20"/>
    </w:rPr>
  </w:style>
  <w:style w:type="paragraph" w:customStyle="1" w:styleId="A9A2CFBA76E346AEAD09C516D39C5F1F21">
    <w:name w:val="A9A2CFBA76E346AEAD09C516D39C5F1F21"/>
    <w:rsid w:val="00B942AE"/>
    <w:pPr>
      <w:spacing w:line="240" w:lineRule="auto"/>
    </w:pPr>
  </w:style>
  <w:style w:type="paragraph" w:customStyle="1" w:styleId="2973100D8E674C22A7858F27CBD4880421">
    <w:name w:val="2973100D8E674C22A7858F27CBD4880421"/>
    <w:rsid w:val="00B942AE"/>
    <w:pPr>
      <w:spacing w:line="240" w:lineRule="auto"/>
    </w:pPr>
  </w:style>
  <w:style w:type="paragraph" w:customStyle="1" w:styleId="940DCE401F0148F890D9422F5342129A2">
    <w:name w:val="940DCE401F0148F890D9422F5342129A2"/>
    <w:rsid w:val="00B942AE"/>
    <w:pPr>
      <w:spacing w:line="240" w:lineRule="auto"/>
    </w:pPr>
  </w:style>
  <w:style w:type="paragraph" w:customStyle="1" w:styleId="1DD390C9EE4D40E4BE78FBEB4D710F1621">
    <w:name w:val="1DD390C9EE4D40E4BE78FBEB4D710F1621"/>
    <w:rsid w:val="00B942AE"/>
    <w:pPr>
      <w:spacing w:before="60" w:after="60" w:line="240" w:lineRule="auto"/>
    </w:pPr>
    <w:rPr>
      <w:sz w:val="20"/>
    </w:rPr>
  </w:style>
  <w:style w:type="paragraph" w:customStyle="1" w:styleId="652D0DDCBEDA4CB78605D0BF8F2AF68621">
    <w:name w:val="652D0DDCBEDA4CB78605D0BF8F2AF68621"/>
    <w:rsid w:val="00B942AE"/>
    <w:pPr>
      <w:spacing w:before="60" w:after="60" w:line="240" w:lineRule="auto"/>
    </w:pPr>
    <w:rPr>
      <w:sz w:val="20"/>
    </w:rPr>
  </w:style>
  <w:style w:type="paragraph" w:customStyle="1" w:styleId="726CDAD945C14645AF41DC82B57B655610">
    <w:name w:val="726CDAD945C14645AF41DC82B57B655610"/>
    <w:rsid w:val="00B942AE"/>
    <w:pPr>
      <w:spacing w:before="240" w:line="240" w:lineRule="auto"/>
    </w:pPr>
  </w:style>
  <w:style w:type="paragraph" w:customStyle="1" w:styleId="59D6EB40AFD34B28A0D60ED6B14277AA">
    <w:name w:val="59D6EB40AFD34B28A0D60ED6B14277AA"/>
    <w:rsid w:val="00B942AE"/>
    <w:pPr>
      <w:spacing w:before="240" w:line="240" w:lineRule="auto"/>
    </w:pPr>
  </w:style>
  <w:style w:type="paragraph" w:customStyle="1" w:styleId="2CCF6BB2D8BF4E27AFEDE670BA0F94BF">
    <w:name w:val="2CCF6BB2D8BF4E27AFEDE670BA0F94BF"/>
    <w:rsid w:val="00B942AE"/>
    <w:pPr>
      <w:spacing w:before="240" w:line="240" w:lineRule="auto"/>
    </w:pPr>
  </w:style>
  <w:style w:type="paragraph" w:customStyle="1" w:styleId="E992DC28516D4771867C4F92D00FB68C">
    <w:name w:val="E992DC28516D4771867C4F92D00FB68C"/>
    <w:rsid w:val="00B942AE"/>
    <w:pPr>
      <w:spacing w:before="240" w:line="240" w:lineRule="auto"/>
    </w:pPr>
  </w:style>
  <w:style w:type="paragraph" w:customStyle="1" w:styleId="68ED0DFDFC2F4108B2D1602F48157AF2">
    <w:name w:val="68ED0DFDFC2F4108B2D1602F48157AF2"/>
    <w:rsid w:val="00B942AE"/>
    <w:pPr>
      <w:spacing w:line="240" w:lineRule="auto"/>
    </w:pPr>
  </w:style>
  <w:style w:type="paragraph" w:customStyle="1" w:styleId="DE61705D20E74BEDAB797B124B43CC7D">
    <w:name w:val="DE61705D20E74BEDAB797B124B43CC7D"/>
    <w:rsid w:val="00B942AE"/>
    <w:pPr>
      <w:spacing w:line="240" w:lineRule="auto"/>
    </w:pPr>
  </w:style>
  <w:style w:type="paragraph" w:customStyle="1" w:styleId="76D02FE93DE0457E859938DEE60ED1C6">
    <w:name w:val="76D02FE93DE0457E859938DEE60ED1C6"/>
    <w:rsid w:val="00B942AE"/>
    <w:pPr>
      <w:spacing w:line="240" w:lineRule="auto"/>
    </w:pPr>
  </w:style>
  <w:style w:type="paragraph" w:customStyle="1" w:styleId="055ACE2CF3294D8497BF7B7E0DD98551">
    <w:name w:val="055ACE2CF3294D8497BF7B7E0DD98551"/>
    <w:rsid w:val="00B942AE"/>
    <w:pPr>
      <w:spacing w:line="240" w:lineRule="auto"/>
    </w:pPr>
  </w:style>
  <w:style w:type="paragraph" w:customStyle="1" w:styleId="901CAA0AC3624D8DBEBDAB8798C7A072">
    <w:name w:val="901CAA0AC3624D8DBEBDAB8798C7A072"/>
    <w:rsid w:val="00B942AE"/>
    <w:pPr>
      <w:spacing w:line="240" w:lineRule="auto"/>
    </w:pPr>
  </w:style>
  <w:style w:type="paragraph" w:customStyle="1" w:styleId="5BCE22173187463985411F9F7B91D9B9">
    <w:name w:val="5BCE22173187463985411F9F7B91D9B9"/>
    <w:rsid w:val="00B942AE"/>
    <w:pPr>
      <w:spacing w:line="240" w:lineRule="auto"/>
    </w:pPr>
  </w:style>
  <w:style w:type="paragraph" w:customStyle="1" w:styleId="4F892D47E8974F8798D153DF07167C4E">
    <w:name w:val="4F892D47E8974F8798D153DF07167C4E"/>
    <w:rsid w:val="00B942AE"/>
    <w:pPr>
      <w:spacing w:line="240" w:lineRule="auto"/>
    </w:pPr>
  </w:style>
  <w:style w:type="paragraph" w:customStyle="1" w:styleId="46AFE8D6B29A491CBFBFD4A9659F8457">
    <w:name w:val="46AFE8D6B29A491CBFBFD4A9659F8457"/>
    <w:rsid w:val="00B942AE"/>
    <w:pPr>
      <w:spacing w:line="240" w:lineRule="auto"/>
    </w:pPr>
  </w:style>
  <w:style w:type="paragraph" w:customStyle="1" w:styleId="4956AA4339C247D39C4989C1E4ACE8C8">
    <w:name w:val="4956AA4339C247D39C4989C1E4ACE8C8"/>
    <w:rsid w:val="00B942AE"/>
    <w:pPr>
      <w:spacing w:line="240" w:lineRule="auto"/>
    </w:pPr>
  </w:style>
  <w:style w:type="paragraph" w:customStyle="1" w:styleId="961246D94CDD43D78C8A8F687084AD90">
    <w:name w:val="961246D94CDD43D78C8A8F687084AD90"/>
    <w:rsid w:val="00B942AE"/>
    <w:pPr>
      <w:spacing w:line="240" w:lineRule="auto"/>
    </w:pPr>
  </w:style>
  <w:style w:type="paragraph" w:customStyle="1" w:styleId="193C3ADB15DD4110BC03FD22C703D495">
    <w:name w:val="193C3ADB15DD4110BC03FD22C703D495"/>
    <w:rsid w:val="00B942AE"/>
    <w:pPr>
      <w:spacing w:line="240" w:lineRule="auto"/>
    </w:pPr>
  </w:style>
  <w:style w:type="paragraph" w:customStyle="1" w:styleId="83BA22F912B047EF8A4F24AF472D9596">
    <w:name w:val="83BA22F912B047EF8A4F24AF472D9596"/>
    <w:rsid w:val="00B942AE"/>
    <w:pPr>
      <w:spacing w:line="240" w:lineRule="auto"/>
    </w:pPr>
  </w:style>
  <w:style w:type="paragraph" w:customStyle="1" w:styleId="D7FD899B2973495BB3A13618180E969B">
    <w:name w:val="D7FD899B2973495BB3A13618180E969B"/>
    <w:rsid w:val="00B942AE"/>
    <w:pPr>
      <w:spacing w:line="240" w:lineRule="auto"/>
    </w:pPr>
  </w:style>
  <w:style w:type="paragraph" w:customStyle="1" w:styleId="5F6609B442CA4AA6B2F8A903861D5E1E">
    <w:name w:val="5F6609B442CA4AA6B2F8A903861D5E1E"/>
    <w:rsid w:val="00B942AE"/>
    <w:pPr>
      <w:spacing w:line="240" w:lineRule="auto"/>
    </w:pPr>
  </w:style>
  <w:style w:type="paragraph" w:customStyle="1" w:styleId="4FD6E50BC726429B9B545DFAA668302A13">
    <w:name w:val="4FD6E50BC726429B9B545DFAA668302A13"/>
    <w:rsid w:val="00B942AE"/>
    <w:pPr>
      <w:spacing w:line="240" w:lineRule="auto"/>
    </w:pPr>
  </w:style>
  <w:style w:type="paragraph" w:customStyle="1" w:styleId="135BAFD748D34FF8A94410E1A09E43CD20">
    <w:name w:val="135BAFD748D34FF8A94410E1A09E43CD20"/>
    <w:rsid w:val="00B942AE"/>
    <w:pPr>
      <w:keepNext/>
      <w:spacing w:before="60" w:after="60" w:line="240" w:lineRule="auto"/>
    </w:pPr>
    <w:rPr>
      <w:b/>
      <w:sz w:val="20"/>
    </w:rPr>
  </w:style>
  <w:style w:type="paragraph" w:customStyle="1" w:styleId="B02F9B75F293495383003ABB44AF7DDA30">
    <w:name w:val="B02F9B75F293495383003ABB44AF7DDA30"/>
    <w:rsid w:val="00B942AE"/>
    <w:pPr>
      <w:spacing w:before="240" w:line="240" w:lineRule="auto"/>
    </w:pPr>
  </w:style>
  <w:style w:type="paragraph" w:customStyle="1" w:styleId="0A6C316B03A74B8DA582F43BACB68B7030">
    <w:name w:val="0A6C316B03A74B8DA582F43BACB68B7030"/>
    <w:rsid w:val="00B942AE"/>
    <w:pPr>
      <w:spacing w:line="240" w:lineRule="auto"/>
    </w:pPr>
  </w:style>
  <w:style w:type="paragraph" w:customStyle="1" w:styleId="6D2EFE0070CB49A49DDFEE29D11913B430">
    <w:name w:val="6D2EFE0070CB49A49DDFEE29D11913B430"/>
    <w:rsid w:val="00B942AE"/>
    <w:pPr>
      <w:spacing w:before="60" w:after="60" w:line="240" w:lineRule="auto"/>
    </w:pPr>
    <w:rPr>
      <w:sz w:val="20"/>
    </w:rPr>
  </w:style>
  <w:style w:type="paragraph" w:customStyle="1" w:styleId="C56AFECABAA84A5E9344D3291DA3E9C430">
    <w:name w:val="C56AFECABAA84A5E9344D3291DA3E9C430"/>
    <w:rsid w:val="00B942AE"/>
    <w:pPr>
      <w:spacing w:before="60" w:after="60" w:line="240" w:lineRule="auto"/>
    </w:pPr>
    <w:rPr>
      <w:sz w:val="20"/>
    </w:rPr>
  </w:style>
  <w:style w:type="paragraph" w:customStyle="1" w:styleId="057084ABFD5B4DD78119393BEC1E05A030">
    <w:name w:val="057084ABFD5B4DD78119393BEC1E05A030"/>
    <w:rsid w:val="00B942AE"/>
    <w:pPr>
      <w:spacing w:before="60" w:after="60" w:line="240" w:lineRule="auto"/>
    </w:pPr>
    <w:rPr>
      <w:sz w:val="20"/>
    </w:rPr>
  </w:style>
  <w:style w:type="paragraph" w:customStyle="1" w:styleId="C24BC96EC5914967AF8B187D6196068330">
    <w:name w:val="C24BC96EC5914967AF8B187D6196068330"/>
    <w:rsid w:val="00B942AE"/>
    <w:pPr>
      <w:spacing w:before="60" w:after="60" w:line="240" w:lineRule="auto"/>
    </w:pPr>
    <w:rPr>
      <w:sz w:val="20"/>
    </w:rPr>
  </w:style>
  <w:style w:type="paragraph" w:customStyle="1" w:styleId="E54AC952A0434F62BA28D60E7D231A8130">
    <w:name w:val="E54AC952A0434F62BA28D60E7D231A8130"/>
    <w:rsid w:val="00B942AE"/>
    <w:pPr>
      <w:spacing w:before="60" w:after="60" w:line="240" w:lineRule="auto"/>
    </w:pPr>
    <w:rPr>
      <w:sz w:val="20"/>
    </w:rPr>
  </w:style>
  <w:style w:type="paragraph" w:customStyle="1" w:styleId="D741C996624D421BBCD7DF433DF6959730">
    <w:name w:val="D741C996624D421BBCD7DF433DF6959730"/>
    <w:rsid w:val="00B942AE"/>
    <w:pPr>
      <w:spacing w:line="240" w:lineRule="auto"/>
    </w:pPr>
  </w:style>
  <w:style w:type="paragraph" w:customStyle="1" w:styleId="56D64A492B6C4C609FB1FE072B94C01130">
    <w:name w:val="56D64A492B6C4C609FB1FE072B94C01130"/>
    <w:rsid w:val="00B942AE"/>
    <w:pPr>
      <w:spacing w:before="60" w:after="60" w:line="240" w:lineRule="auto"/>
    </w:pPr>
    <w:rPr>
      <w:sz w:val="20"/>
    </w:rPr>
  </w:style>
  <w:style w:type="paragraph" w:customStyle="1" w:styleId="92FD677D29624491820B89988280DD4230">
    <w:name w:val="92FD677D29624491820B89988280DD4230"/>
    <w:rsid w:val="00B942AE"/>
    <w:pPr>
      <w:spacing w:before="60" w:after="60" w:line="240" w:lineRule="auto"/>
    </w:pPr>
    <w:rPr>
      <w:sz w:val="20"/>
    </w:rPr>
  </w:style>
  <w:style w:type="paragraph" w:customStyle="1" w:styleId="9DBEA37FC2134E82978FD2908A6605D330">
    <w:name w:val="9DBEA37FC2134E82978FD2908A6605D330"/>
    <w:rsid w:val="00B942AE"/>
    <w:pPr>
      <w:spacing w:before="60" w:after="60" w:line="240" w:lineRule="auto"/>
    </w:pPr>
    <w:rPr>
      <w:sz w:val="20"/>
    </w:rPr>
  </w:style>
  <w:style w:type="paragraph" w:customStyle="1" w:styleId="1A3C3AD0232F46F5A7F06DB463795CA830">
    <w:name w:val="1A3C3AD0232F46F5A7F06DB463795CA830"/>
    <w:rsid w:val="00B942AE"/>
    <w:pPr>
      <w:spacing w:before="60" w:after="60" w:line="240" w:lineRule="auto"/>
    </w:pPr>
    <w:rPr>
      <w:sz w:val="20"/>
    </w:rPr>
  </w:style>
  <w:style w:type="paragraph" w:customStyle="1" w:styleId="87A27C3D11EC44069EFB5EDA91126E7D30">
    <w:name w:val="87A27C3D11EC44069EFB5EDA91126E7D30"/>
    <w:rsid w:val="00B942AE"/>
    <w:pPr>
      <w:spacing w:before="60" w:after="60" w:line="240" w:lineRule="auto"/>
    </w:pPr>
    <w:rPr>
      <w:sz w:val="20"/>
    </w:rPr>
  </w:style>
  <w:style w:type="paragraph" w:customStyle="1" w:styleId="F2AEC96168E94CE9B61876E345B0717130">
    <w:name w:val="F2AEC96168E94CE9B61876E345B0717130"/>
    <w:rsid w:val="00B942AE"/>
    <w:pPr>
      <w:spacing w:line="240" w:lineRule="auto"/>
    </w:pPr>
  </w:style>
  <w:style w:type="paragraph" w:customStyle="1" w:styleId="1EE24D09011F41C5B346DDEE609C30CB11">
    <w:name w:val="1EE24D09011F41C5B346DDEE609C30CB11"/>
    <w:rsid w:val="00B942AE"/>
    <w:pPr>
      <w:spacing w:before="240" w:line="240" w:lineRule="auto"/>
    </w:pPr>
  </w:style>
  <w:style w:type="paragraph" w:customStyle="1" w:styleId="84A5C6E12A624724B361C9312E39916E30">
    <w:name w:val="84A5C6E12A624724B361C9312E39916E30"/>
    <w:rsid w:val="00B942AE"/>
    <w:pPr>
      <w:spacing w:line="240" w:lineRule="auto"/>
    </w:pPr>
  </w:style>
  <w:style w:type="paragraph" w:customStyle="1" w:styleId="8E61579FA5C94774A7FEC9AAE22C529D30">
    <w:name w:val="8E61579FA5C94774A7FEC9AAE22C529D30"/>
    <w:rsid w:val="00B942AE"/>
    <w:pPr>
      <w:spacing w:line="240" w:lineRule="auto"/>
    </w:pPr>
  </w:style>
  <w:style w:type="paragraph" w:customStyle="1" w:styleId="ECC825B0CA13443CB6653D3C39344F4D30">
    <w:name w:val="ECC825B0CA13443CB6653D3C39344F4D30"/>
    <w:rsid w:val="00B942AE"/>
    <w:pPr>
      <w:spacing w:before="60" w:after="60" w:line="240" w:lineRule="auto"/>
    </w:pPr>
    <w:rPr>
      <w:sz w:val="20"/>
    </w:rPr>
  </w:style>
  <w:style w:type="paragraph" w:customStyle="1" w:styleId="CFE32509BAA3482E9926E6775C44399B30">
    <w:name w:val="CFE32509BAA3482E9926E6775C44399B30"/>
    <w:rsid w:val="00B942AE"/>
    <w:pPr>
      <w:spacing w:before="60" w:after="60" w:line="240" w:lineRule="auto"/>
    </w:pPr>
    <w:rPr>
      <w:sz w:val="20"/>
    </w:rPr>
  </w:style>
  <w:style w:type="paragraph" w:customStyle="1" w:styleId="C9F69514104349A2B5F87DC59411D2CD30">
    <w:name w:val="C9F69514104349A2B5F87DC59411D2CD30"/>
    <w:rsid w:val="00B942AE"/>
    <w:pPr>
      <w:spacing w:before="60" w:after="60" w:line="240" w:lineRule="auto"/>
    </w:pPr>
    <w:rPr>
      <w:sz w:val="20"/>
    </w:rPr>
  </w:style>
  <w:style w:type="paragraph" w:customStyle="1" w:styleId="DA2C7FD9E23444B094798D706052354830">
    <w:name w:val="DA2C7FD9E23444B094798D706052354830"/>
    <w:rsid w:val="00B942AE"/>
    <w:pPr>
      <w:spacing w:before="60" w:after="60" w:line="240" w:lineRule="auto"/>
    </w:pPr>
    <w:rPr>
      <w:sz w:val="20"/>
    </w:rPr>
  </w:style>
  <w:style w:type="paragraph" w:customStyle="1" w:styleId="C48D9F29D9024D7F9A1D9CFAD28F316730">
    <w:name w:val="C48D9F29D9024D7F9A1D9CFAD28F316730"/>
    <w:rsid w:val="00B942AE"/>
    <w:pPr>
      <w:spacing w:before="60" w:after="60" w:line="240" w:lineRule="auto"/>
    </w:pPr>
    <w:rPr>
      <w:sz w:val="20"/>
    </w:rPr>
  </w:style>
  <w:style w:type="paragraph" w:customStyle="1" w:styleId="EAC751F013244A149808797E7656FACA30">
    <w:name w:val="EAC751F013244A149808797E7656FACA30"/>
    <w:rsid w:val="00B942AE"/>
    <w:pPr>
      <w:spacing w:before="60" w:after="60" w:line="240" w:lineRule="auto"/>
    </w:pPr>
    <w:rPr>
      <w:sz w:val="20"/>
    </w:rPr>
  </w:style>
  <w:style w:type="paragraph" w:customStyle="1" w:styleId="EBC3D9CFFA144A80BE1AFCAC1040AE3030">
    <w:name w:val="EBC3D9CFFA144A80BE1AFCAC1040AE3030"/>
    <w:rsid w:val="00B942AE"/>
    <w:pPr>
      <w:spacing w:before="60" w:after="60" w:line="240" w:lineRule="auto"/>
    </w:pPr>
    <w:rPr>
      <w:sz w:val="20"/>
    </w:rPr>
  </w:style>
  <w:style w:type="paragraph" w:customStyle="1" w:styleId="D5D057CD9C3A4F56A6EC65D82834CCF230">
    <w:name w:val="D5D057CD9C3A4F56A6EC65D82834CCF230"/>
    <w:rsid w:val="00B942AE"/>
    <w:pPr>
      <w:spacing w:before="60" w:after="60" w:line="240" w:lineRule="auto"/>
    </w:pPr>
    <w:rPr>
      <w:sz w:val="20"/>
    </w:rPr>
  </w:style>
  <w:style w:type="paragraph" w:customStyle="1" w:styleId="43258BE66EC84A4B9C630550D921AFE722">
    <w:name w:val="43258BE66EC84A4B9C630550D921AFE722"/>
    <w:rsid w:val="00B942AE"/>
    <w:pPr>
      <w:spacing w:before="60" w:after="60" w:line="240" w:lineRule="auto"/>
    </w:pPr>
    <w:rPr>
      <w:sz w:val="20"/>
    </w:rPr>
  </w:style>
  <w:style w:type="paragraph" w:customStyle="1" w:styleId="0359509F9C78414B9EC8FD4943A27C7422">
    <w:name w:val="0359509F9C78414B9EC8FD4943A27C7422"/>
    <w:rsid w:val="00B942AE"/>
    <w:pPr>
      <w:spacing w:line="240" w:lineRule="auto"/>
    </w:pPr>
  </w:style>
  <w:style w:type="paragraph" w:customStyle="1" w:styleId="A3526C32C4F648C28AA2156EFBB34B4522">
    <w:name w:val="A3526C32C4F648C28AA2156EFBB34B4522"/>
    <w:rsid w:val="00B942AE"/>
    <w:pPr>
      <w:spacing w:line="240" w:lineRule="auto"/>
    </w:pPr>
  </w:style>
  <w:style w:type="paragraph" w:customStyle="1" w:styleId="904FFCEE80F94E67A5F11A51BB58022E22">
    <w:name w:val="904FFCEE80F94E67A5F11A51BB58022E22"/>
    <w:rsid w:val="00B942AE"/>
    <w:pPr>
      <w:spacing w:before="60" w:after="60" w:line="240" w:lineRule="auto"/>
    </w:pPr>
    <w:rPr>
      <w:sz w:val="20"/>
    </w:rPr>
  </w:style>
  <w:style w:type="paragraph" w:customStyle="1" w:styleId="5759990D89594F4C942D726B8DF2D9B722">
    <w:name w:val="5759990D89594F4C942D726B8DF2D9B722"/>
    <w:rsid w:val="00B942AE"/>
    <w:pPr>
      <w:spacing w:before="60" w:after="60" w:line="240" w:lineRule="auto"/>
    </w:pPr>
    <w:rPr>
      <w:sz w:val="20"/>
    </w:rPr>
  </w:style>
  <w:style w:type="paragraph" w:customStyle="1" w:styleId="A48E2356BFAA43C9B22AFE05DF9ED45822">
    <w:name w:val="A48E2356BFAA43C9B22AFE05DF9ED45822"/>
    <w:rsid w:val="00B942AE"/>
    <w:pPr>
      <w:spacing w:before="60" w:after="60" w:line="240" w:lineRule="auto"/>
    </w:pPr>
    <w:rPr>
      <w:sz w:val="20"/>
    </w:rPr>
  </w:style>
  <w:style w:type="paragraph" w:customStyle="1" w:styleId="E8BC0B4121F346508C09BBB5B4D0F75A22">
    <w:name w:val="E8BC0B4121F346508C09BBB5B4D0F75A22"/>
    <w:rsid w:val="00B942AE"/>
    <w:pPr>
      <w:spacing w:before="60" w:after="60" w:line="240" w:lineRule="auto"/>
    </w:pPr>
    <w:rPr>
      <w:sz w:val="20"/>
    </w:rPr>
  </w:style>
  <w:style w:type="paragraph" w:customStyle="1" w:styleId="DD932957C4B340E983C952A918F8B78222">
    <w:name w:val="DD932957C4B340E983C952A918F8B78222"/>
    <w:rsid w:val="00B942AE"/>
    <w:pPr>
      <w:spacing w:before="60" w:after="60" w:line="240" w:lineRule="auto"/>
    </w:pPr>
    <w:rPr>
      <w:sz w:val="20"/>
    </w:rPr>
  </w:style>
  <w:style w:type="paragraph" w:customStyle="1" w:styleId="A4D9E3E068C5419C95C6509DC06DF7E122">
    <w:name w:val="A4D9E3E068C5419C95C6509DC06DF7E122"/>
    <w:rsid w:val="00B942AE"/>
    <w:pPr>
      <w:spacing w:before="60" w:after="60" w:line="240" w:lineRule="auto"/>
    </w:pPr>
    <w:rPr>
      <w:sz w:val="20"/>
    </w:rPr>
  </w:style>
  <w:style w:type="paragraph" w:customStyle="1" w:styleId="B9DB1F0A44BE432F81E270851F4F0C9622">
    <w:name w:val="B9DB1F0A44BE432F81E270851F4F0C9622"/>
    <w:rsid w:val="00B942AE"/>
    <w:pPr>
      <w:spacing w:before="60" w:after="60" w:line="240" w:lineRule="auto"/>
    </w:pPr>
    <w:rPr>
      <w:sz w:val="20"/>
    </w:rPr>
  </w:style>
  <w:style w:type="paragraph" w:customStyle="1" w:styleId="CFE17E3CCA044E5A97AB841E80272FE322">
    <w:name w:val="CFE17E3CCA044E5A97AB841E80272FE322"/>
    <w:rsid w:val="00B942AE"/>
    <w:pPr>
      <w:spacing w:before="60" w:after="60" w:line="240" w:lineRule="auto"/>
    </w:pPr>
    <w:rPr>
      <w:sz w:val="20"/>
    </w:rPr>
  </w:style>
  <w:style w:type="paragraph" w:customStyle="1" w:styleId="54EECB9AEB314DB8A33F84B9EE83ABAB">
    <w:name w:val="54EECB9AEB314DB8A33F84B9EE83ABAB"/>
    <w:rsid w:val="00B942AE"/>
    <w:pPr>
      <w:spacing w:before="240" w:line="240" w:lineRule="auto"/>
    </w:pPr>
  </w:style>
  <w:style w:type="paragraph" w:customStyle="1" w:styleId="A9A2CFBA76E346AEAD09C516D39C5F1F22">
    <w:name w:val="A9A2CFBA76E346AEAD09C516D39C5F1F22"/>
    <w:rsid w:val="00B942AE"/>
    <w:pPr>
      <w:spacing w:line="240" w:lineRule="auto"/>
    </w:pPr>
  </w:style>
  <w:style w:type="paragraph" w:customStyle="1" w:styleId="2973100D8E674C22A7858F27CBD4880422">
    <w:name w:val="2973100D8E674C22A7858F27CBD4880422"/>
    <w:rsid w:val="00B942AE"/>
    <w:pPr>
      <w:spacing w:line="240" w:lineRule="auto"/>
    </w:pPr>
  </w:style>
  <w:style w:type="paragraph" w:customStyle="1" w:styleId="940DCE401F0148F890D9422F5342129A3">
    <w:name w:val="940DCE401F0148F890D9422F5342129A3"/>
    <w:rsid w:val="00B942AE"/>
    <w:pPr>
      <w:spacing w:line="240" w:lineRule="auto"/>
    </w:pPr>
  </w:style>
  <w:style w:type="paragraph" w:customStyle="1" w:styleId="1DD390C9EE4D40E4BE78FBEB4D710F1622">
    <w:name w:val="1DD390C9EE4D40E4BE78FBEB4D710F1622"/>
    <w:rsid w:val="00B942AE"/>
    <w:pPr>
      <w:spacing w:before="60" w:after="60" w:line="240" w:lineRule="auto"/>
    </w:pPr>
    <w:rPr>
      <w:sz w:val="20"/>
    </w:rPr>
  </w:style>
  <w:style w:type="paragraph" w:customStyle="1" w:styleId="652D0DDCBEDA4CB78605D0BF8F2AF68622">
    <w:name w:val="652D0DDCBEDA4CB78605D0BF8F2AF68622"/>
    <w:rsid w:val="00B942AE"/>
    <w:pPr>
      <w:spacing w:before="60" w:after="60" w:line="240" w:lineRule="auto"/>
    </w:pPr>
    <w:rPr>
      <w:sz w:val="20"/>
    </w:rPr>
  </w:style>
  <w:style w:type="paragraph" w:customStyle="1" w:styleId="726CDAD945C14645AF41DC82B57B655611">
    <w:name w:val="726CDAD945C14645AF41DC82B57B655611"/>
    <w:rsid w:val="00B942AE"/>
    <w:pPr>
      <w:spacing w:before="240" w:line="240" w:lineRule="auto"/>
    </w:pPr>
  </w:style>
  <w:style w:type="paragraph" w:customStyle="1" w:styleId="59D6EB40AFD34B28A0D60ED6B14277AA1">
    <w:name w:val="59D6EB40AFD34B28A0D60ED6B14277AA1"/>
    <w:rsid w:val="00B942AE"/>
    <w:pPr>
      <w:spacing w:before="240" w:line="240" w:lineRule="auto"/>
    </w:pPr>
  </w:style>
  <w:style w:type="paragraph" w:customStyle="1" w:styleId="2CCF6BB2D8BF4E27AFEDE670BA0F94BF1">
    <w:name w:val="2CCF6BB2D8BF4E27AFEDE670BA0F94BF1"/>
    <w:rsid w:val="00B942AE"/>
    <w:pPr>
      <w:spacing w:before="240" w:line="240" w:lineRule="auto"/>
    </w:pPr>
  </w:style>
  <w:style w:type="paragraph" w:customStyle="1" w:styleId="E992DC28516D4771867C4F92D00FB68C1">
    <w:name w:val="E992DC28516D4771867C4F92D00FB68C1"/>
    <w:rsid w:val="00B942AE"/>
    <w:pPr>
      <w:spacing w:before="240" w:line="240" w:lineRule="auto"/>
    </w:pPr>
  </w:style>
  <w:style w:type="paragraph" w:customStyle="1" w:styleId="68ED0DFDFC2F4108B2D1602F48157AF21">
    <w:name w:val="68ED0DFDFC2F4108B2D1602F48157AF21"/>
    <w:rsid w:val="00B942AE"/>
    <w:pPr>
      <w:spacing w:line="240" w:lineRule="auto"/>
    </w:pPr>
  </w:style>
  <w:style w:type="paragraph" w:customStyle="1" w:styleId="DE61705D20E74BEDAB797B124B43CC7D1">
    <w:name w:val="DE61705D20E74BEDAB797B124B43CC7D1"/>
    <w:rsid w:val="00B942AE"/>
    <w:pPr>
      <w:spacing w:line="240" w:lineRule="auto"/>
    </w:pPr>
  </w:style>
  <w:style w:type="paragraph" w:customStyle="1" w:styleId="76D02FE93DE0457E859938DEE60ED1C61">
    <w:name w:val="76D02FE93DE0457E859938DEE60ED1C61"/>
    <w:rsid w:val="00B942AE"/>
    <w:pPr>
      <w:spacing w:line="240" w:lineRule="auto"/>
    </w:pPr>
  </w:style>
  <w:style w:type="paragraph" w:customStyle="1" w:styleId="055ACE2CF3294D8497BF7B7E0DD985511">
    <w:name w:val="055ACE2CF3294D8497BF7B7E0DD985511"/>
    <w:rsid w:val="00B942AE"/>
    <w:pPr>
      <w:spacing w:line="240" w:lineRule="auto"/>
    </w:pPr>
  </w:style>
  <w:style w:type="paragraph" w:customStyle="1" w:styleId="901CAA0AC3624D8DBEBDAB8798C7A0721">
    <w:name w:val="901CAA0AC3624D8DBEBDAB8798C7A0721"/>
    <w:rsid w:val="00B942AE"/>
    <w:pPr>
      <w:spacing w:line="240" w:lineRule="auto"/>
    </w:pPr>
  </w:style>
  <w:style w:type="paragraph" w:customStyle="1" w:styleId="5BCE22173187463985411F9F7B91D9B91">
    <w:name w:val="5BCE22173187463985411F9F7B91D9B91"/>
    <w:rsid w:val="00B942AE"/>
    <w:pPr>
      <w:spacing w:line="240" w:lineRule="auto"/>
    </w:pPr>
  </w:style>
  <w:style w:type="paragraph" w:customStyle="1" w:styleId="4F892D47E8974F8798D153DF07167C4E1">
    <w:name w:val="4F892D47E8974F8798D153DF07167C4E1"/>
    <w:rsid w:val="00B942AE"/>
    <w:pPr>
      <w:spacing w:line="240" w:lineRule="auto"/>
    </w:pPr>
  </w:style>
  <w:style w:type="paragraph" w:customStyle="1" w:styleId="46AFE8D6B29A491CBFBFD4A9659F84571">
    <w:name w:val="46AFE8D6B29A491CBFBFD4A9659F84571"/>
    <w:rsid w:val="00B942AE"/>
    <w:pPr>
      <w:spacing w:line="240" w:lineRule="auto"/>
    </w:pPr>
  </w:style>
  <w:style w:type="paragraph" w:customStyle="1" w:styleId="4956AA4339C247D39C4989C1E4ACE8C81">
    <w:name w:val="4956AA4339C247D39C4989C1E4ACE8C81"/>
    <w:rsid w:val="00B942AE"/>
    <w:pPr>
      <w:spacing w:line="240" w:lineRule="auto"/>
    </w:pPr>
  </w:style>
  <w:style w:type="paragraph" w:customStyle="1" w:styleId="961246D94CDD43D78C8A8F687084AD901">
    <w:name w:val="961246D94CDD43D78C8A8F687084AD901"/>
    <w:rsid w:val="00B942AE"/>
    <w:pPr>
      <w:spacing w:line="240" w:lineRule="auto"/>
    </w:pPr>
  </w:style>
  <w:style w:type="paragraph" w:customStyle="1" w:styleId="193C3ADB15DD4110BC03FD22C703D4951">
    <w:name w:val="193C3ADB15DD4110BC03FD22C703D4951"/>
    <w:rsid w:val="00B942AE"/>
    <w:pPr>
      <w:spacing w:line="240" w:lineRule="auto"/>
    </w:pPr>
  </w:style>
  <w:style w:type="paragraph" w:customStyle="1" w:styleId="83BA22F912B047EF8A4F24AF472D95961">
    <w:name w:val="83BA22F912B047EF8A4F24AF472D95961"/>
    <w:rsid w:val="00B942AE"/>
    <w:pPr>
      <w:spacing w:line="240" w:lineRule="auto"/>
    </w:pPr>
  </w:style>
  <w:style w:type="paragraph" w:customStyle="1" w:styleId="D7FD899B2973495BB3A13618180E969B1">
    <w:name w:val="D7FD899B2973495BB3A13618180E969B1"/>
    <w:rsid w:val="00B942AE"/>
    <w:pPr>
      <w:spacing w:line="240" w:lineRule="auto"/>
    </w:pPr>
  </w:style>
  <w:style w:type="paragraph" w:customStyle="1" w:styleId="5F6609B442CA4AA6B2F8A903861D5E1E1">
    <w:name w:val="5F6609B442CA4AA6B2F8A903861D5E1E1"/>
    <w:rsid w:val="00B942AE"/>
    <w:pPr>
      <w:spacing w:line="240" w:lineRule="auto"/>
    </w:pPr>
  </w:style>
  <w:style w:type="paragraph" w:customStyle="1" w:styleId="4FD6E50BC726429B9B545DFAA668302A14">
    <w:name w:val="4FD6E50BC726429B9B545DFAA668302A14"/>
    <w:rsid w:val="00B942AE"/>
    <w:pPr>
      <w:spacing w:line="240" w:lineRule="auto"/>
    </w:pPr>
  </w:style>
  <w:style w:type="paragraph" w:customStyle="1" w:styleId="135BAFD748D34FF8A94410E1A09E43CD21">
    <w:name w:val="135BAFD748D34FF8A94410E1A09E43CD21"/>
    <w:rsid w:val="00B942AE"/>
    <w:pPr>
      <w:keepNext/>
      <w:spacing w:before="60" w:after="60" w:line="240" w:lineRule="auto"/>
    </w:pPr>
    <w:rPr>
      <w:b/>
      <w:sz w:val="20"/>
    </w:rPr>
  </w:style>
  <w:style w:type="paragraph" w:customStyle="1" w:styleId="B02F9B75F293495383003ABB44AF7DDA31">
    <w:name w:val="B02F9B75F293495383003ABB44AF7DDA31"/>
    <w:rsid w:val="00B942AE"/>
    <w:pPr>
      <w:spacing w:before="240" w:line="240" w:lineRule="auto"/>
    </w:pPr>
  </w:style>
  <w:style w:type="paragraph" w:customStyle="1" w:styleId="0A6C316B03A74B8DA582F43BACB68B7031">
    <w:name w:val="0A6C316B03A74B8DA582F43BACB68B7031"/>
    <w:rsid w:val="00B942AE"/>
    <w:pPr>
      <w:spacing w:line="240" w:lineRule="auto"/>
    </w:pPr>
  </w:style>
  <w:style w:type="paragraph" w:customStyle="1" w:styleId="6D2EFE0070CB49A49DDFEE29D11913B431">
    <w:name w:val="6D2EFE0070CB49A49DDFEE29D11913B431"/>
    <w:rsid w:val="00B942AE"/>
    <w:pPr>
      <w:spacing w:before="60" w:after="60" w:line="240" w:lineRule="auto"/>
    </w:pPr>
    <w:rPr>
      <w:sz w:val="20"/>
    </w:rPr>
  </w:style>
  <w:style w:type="paragraph" w:customStyle="1" w:styleId="C56AFECABAA84A5E9344D3291DA3E9C431">
    <w:name w:val="C56AFECABAA84A5E9344D3291DA3E9C431"/>
    <w:rsid w:val="00B942AE"/>
    <w:pPr>
      <w:spacing w:before="60" w:after="60" w:line="240" w:lineRule="auto"/>
    </w:pPr>
    <w:rPr>
      <w:sz w:val="20"/>
    </w:rPr>
  </w:style>
  <w:style w:type="paragraph" w:customStyle="1" w:styleId="057084ABFD5B4DD78119393BEC1E05A031">
    <w:name w:val="057084ABFD5B4DD78119393BEC1E05A031"/>
    <w:rsid w:val="00B942AE"/>
    <w:pPr>
      <w:spacing w:before="60" w:after="60" w:line="240" w:lineRule="auto"/>
    </w:pPr>
    <w:rPr>
      <w:sz w:val="20"/>
    </w:rPr>
  </w:style>
  <w:style w:type="paragraph" w:customStyle="1" w:styleId="C24BC96EC5914967AF8B187D6196068331">
    <w:name w:val="C24BC96EC5914967AF8B187D6196068331"/>
    <w:rsid w:val="00B942AE"/>
    <w:pPr>
      <w:spacing w:before="60" w:after="60" w:line="240" w:lineRule="auto"/>
    </w:pPr>
    <w:rPr>
      <w:sz w:val="20"/>
    </w:rPr>
  </w:style>
  <w:style w:type="paragraph" w:customStyle="1" w:styleId="E54AC952A0434F62BA28D60E7D231A8131">
    <w:name w:val="E54AC952A0434F62BA28D60E7D231A8131"/>
    <w:rsid w:val="00B942AE"/>
    <w:pPr>
      <w:spacing w:before="60" w:after="60" w:line="240" w:lineRule="auto"/>
    </w:pPr>
    <w:rPr>
      <w:sz w:val="20"/>
    </w:rPr>
  </w:style>
  <w:style w:type="paragraph" w:customStyle="1" w:styleId="D741C996624D421BBCD7DF433DF6959731">
    <w:name w:val="D741C996624D421BBCD7DF433DF6959731"/>
    <w:rsid w:val="00B942AE"/>
    <w:pPr>
      <w:spacing w:line="240" w:lineRule="auto"/>
    </w:pPr>
  </w:style>
  <w:style w:type="paragraph" w:customStyle="1" w:styleId="56D64A492B6C4C609FB1FE072B94C01131">
    <w:name w:val="56D64A492B6C4C609FB1FE072B94C01131"/>
    <w:rsid w:val="00B942AE"/>
    <w:pPr>
      <w:spacing w:before="60" w:after="60" w:line="240" w:lineRule="auto"/>
    </w:pPr>
    <w:rPr>
      <w:sz w:val="20"/>
    </w:rPr>
  </w:style>
  <w:style w:type="paragraph" w:customStyle="1" w:styleId="92FD677D29624491820B89988280DD4231">
    <w:name w:val="92FD677D29624491820B89988280DD4231"/>
    <w:rsid w:val="00B942AE"/>
    <w:pPr>
      <w:spacing w:before="60" w:after="60" w:line="240" w:lineRule="auto"/>
    </w:pPr>
    <w:rPr>
      <w:sz w:val="20"/>
    </w:rPr>
  </w:style>
  <w:style w:type="paragraph" w:customStyle="1" w:styleId="9DBEA37FC2134E82978FD2908A6605D331">
    <w:name w:val="9DBEA37FC2134E82978FD2908A6605D331"/>
    <w:rsid w:val="00B942AE"/>
    <w:pPr>
      <w:spacing w:before="60" w:after="60" w:line="240" w:lineRule="auto"/>
    </w:pPr>
    <w:rPr>
      <w:sz w:val="20"/>
    </w:rPr>
  </w:style>
  <w:style w:type="paragraph" w:customStyle="1" w:styleId="1A3C3AD0232F46F5A7F06DB463795CA831">
    <w:name w:val="1A3C3AD0232F46F5A7F06DB463795CA831"/>
    <w:rsid w:val="00B942AE"/>
    <w:pPr>
      <w:spacing w:before="60" w:after="60" w:line="240" w:lineRule="auto"/>
    </w:pPr>
    <w:rPr>
      <w:sz w:val="20"/>
    </w:rPr>
  </w:style>
  <w:style w:type="paragraph" w:customStyle="1" w:styleId="87A27C3D11EC44069EFB5EDA91126E7D31">
    <w:name w:val="87A27C3D11EC44069EFB5EDA91126E7D31"/>
    <w:rsid w:val="00B942AE"/>
    <w:pPr>
      <w:spacing w:before="60" w:after="60" w:line="240" w:lineRule="auto"/>
    </w:pPr>
    <w:rPr>
      <w:sz w:val="20"/>
    </w:rPr>
  </w:style>
  <w:style w:type="paragraph" w:customStyle="1" w:styleId="F2AEC96168E94CE9B61876E345B0717131">
    <w:name w:val="F2AEC96168E94CE9B61876E345B0717131"/>
    <w:rsid w:val="00B942AE"/>
    <w:pPr>
      <w:spacing w:line="240" w:lineRule="auto"/>
    </w:pPr>
  </w:style>
  <w:style w:type="paragraph" w:customStyle="1" w:styleId="1EE24D09011F41C5B346DDEE609C30CB12">
    <w:name w:val="1EE24D09011F41C5B346DDEE609C30CB12"/>
    <w:rsid w:val="00B942AE"/>
    <w:pPr>
      <w:spacing w:before="240" w:line="240" w:lineRule="auto"/>
    </w:pPr>
  </w:style>
  <w:style w:type="paragraph" w:customStyle="1" w:styleId="84A5C6E12A624724B361C9312E39916E31">
    <w:name w:val="84A5C6E12A624724B361C9312E39916E31"/>
    <w:rsid w:val="00B942AE"/>
    <w:pPr>
      <w:spacing w:line="240" w:lineRule="auto"/>
    </w:pPr>
  </w:style>
  <w:style w:type="paragraph" w:customStyle="1" w:styleId="8E61579FA5C94774A7FEC9AAE22C529D31">
    <w:name w:val="8E61579FA5C94774A7FEC9AAE22C529D31"/>
    <w:rsid w:val="00B942AE"/>
    <w:pPr>
      <w:spacing w:line="240" w:lineRule="auto"/>
    </w:pPr>
  </w:style>
  <w:style w:type="paragraph" w:customStyle="1" w:styleId="ECC825B0CA13443CB6653D3C39344F4D31">
    <w:name w:val="ECC825B0CA13443CB6653D3C39344F4D31"/>
    <w:rsid w:val="00B942AE"/>
    <w:pPr>
      <w:spacing w:before="60" w:after="60" w:line="240" w:lineRule="auto"/>
    </w:pPr>
    <w:rPr>
      <w:sz w:val="20"/>
    </w:rPr>
  </w:style>
  <w:style w:type="paragraph" w:customStyle="1" w:styleId="CFE32509BAA3482E9926E6775C44399B31">
    <w:name w:val="CFE32509BAA3482E9926E6775C44399B31"/>
    <w:rsid w:val="00B942AE"/>
    <w:pPr>
      <w:spacing w:before="60" w:after="60" w:line="240" w:lineRule="auto"/>
    </w:pPr>
    <w:rPr>
      <w:sz w:val="20"/>
    </w:rPr>
  </w:style>
  <w:style w:type="paragraph" w:customStyle="1" w:styleId="C9F69514104349A2B5F87DC59411D2CD31">
    <w:name w:val="C9F69514104349A2B5F87DC59411D2CD31"/>
    <w:rsid w:val="00B942AE"/>
    <w:pPr>
      <w:spacing w:before="60" w:after="60" w:line="240" w:lineRule="auto"/>
    </w:pPr>
    <w:rPr>
      <w:sz w:val="20"/>
    </w:rPr>
  </w:style>
  <w:style w:type="paragraph" w:customStyle="1" w:styleId="DA2C7FD9E23444B094798D706052354831">
    <w:name w:val="DA2C7FD9E23444B094798D706052354831"/>
    <w:rsid w:val="00B942AE"/>
    <w:pPr>
      <w:spacing w:before="60" w:after="60" w:line="240" w:lineRule="auto"/>
    </w:pPr>
    <w:rPr>
      <w:sz w:val="20"/>
    </w:rPr>
  </w:style>
  <w:style w:type="paragraph" w:customStyle="1" w:styleId="C48D9F29D9024D7F9A1D9CFAD28F316731">
    <w:name w:val="C48D9F29D9024D7F9A1D9CFAD28F316731"/>
    <w:rsid w:val="00B942AE"/>
    <w:pPr>
      <w:spacing w:before="60" w:after="60" w:line="240" w:lineRule="auto"/>
    </w:pPr>
    <w:rPr>
      <w:sz w:val="20"/>
    </w:rPr>
  </w:style>
  <w:style w:type="paragraph" w:customStyle="1" w:styleId="EAC751F013244A149808797E7656FACA31">
    <w:name w:val="EAC751F013244A149808797E7656FACA31"/>
    <w:rsid w:val="00B942AE"/>
    <w:pPr>
      <w:spacing w:before="60" w:after="60" w:line="240" w:lineRule="auto"/>
    </w:pPr>
    <w:rPr>
      <w:sz w:val="20"/>
    </w:rPr>
  </w:style>
  <w:style w:type="paragraph" w:customStyle="1" w:styleId="EBC3D9CFFA144A80BE1AFCAC1040AE3031">
    <w:name w:val="EBC3D9CFFA144A80BE1AFCAC1040AE3031"/>
    <w:rsid w:val="00B942AE"/>
    <w:pPr>
      <w:spacing w:before="60" w:after="60" w:line="240" w:lineRule="auto"/>
    </w:pPr>
    <w:rPr>
      <w:sz w:val="20"/>
    </w:rPr>
  </w:style>
  <w:style w:type="paragraph" w:customStyle="1" w:styleId="D5D057CD9C3A4F56A6EC65D82834CCF231">
    <w:name w:val="D5D057CD9C3A4F56A6EC65D82834CCF231"/>
    <w:rsid w:val="00B942AE"/>
    <w:pPr>
      <w:spacing w:before="60" w:after="60" w:line="240" w:lineRule="auto"/>
    </w:pPr>
    <w:rPr>
      <w:sz w:val="20"/>
    </w:rPr>
  </w:style>
  <w:style w:type="paragraph" w:customStyle="1" w:styleId="43258BE66EC84A4B9C630550D921AFE723">
    <w:name w:val="43258BE66EC84A4B9C630550D921AFE723"/>
    <w:rsid w:val="00B942AE"/>
    <w:pPr>
      <w:spacing w:before="60" w:after="60" w:line="240" w:lineRule="auto"/>
    </w:pPr>
    <w:rPr>
      <w:sz w:val="20"/>
    </w:rPr>
  </w:style>
  <w:style w:type="paragraph" w:customStyle="1" w:styleId="0359509F9C78414B9EC8FD4943A27C7423">
    <w:name w:val="0359509F9C78414B9EC8FD4943A27C7423"/>
    <w:rsid w:val="00B942AE"/>
    <w:pPr>
      <w:spacing w:line="240" w:lineRule="auto"/>
    </w:pPr>
  </w:style>
  <w:style w:type="paragraph" w:customStyle="1" w:styleId="A3526C32C4F648C28AA2156EFBB34B4523">
    <w:name w:val="A3526C32C4F648C28AA2156EFBB34B4523"/>
    <w:rsid w:val="00B942AE"/>
    <w:pPr>
      <w:spacing w:line="240" w:lineRule="auto"/>
    </w:pPr>
  </w:style>
  <w:style w:type="paragraph" w:customStyle="1" w:styleId="904FFCEE80F94E67A5F11A51BB58022E23">
    <w:name w:val="904FFCEE80F94E67A5F11A51BB58022E23"/>
    <w:rsid w:val="00B942AE"/>
    <w:pPr>
      <w:spacing w:before="60" w:after="60" w:line="240" w:lineRule="auto"/>
    </w:pPr>
    <w:rPr>
      <w:sz w:val="20"/>
    </w:rPr>
  </w:style>
  <w:style w:type="paragraph" w:customStyle="1" w:styleId="5759990D89594F4C942D726B8DF2D9B723">
    <w:name w:val="5759990D89594F4C942D726B8DF2D9B723"/>
    <w:rsid w:val="00B942AE"/>
    <w:pPr>
      <w:spacing w:before="60" w:after="60" w:line="240" w:lineRule="auto"/>
    </w:pPr>
    <w:rPr>
      <w:sz w:val="20"/>
    </w:rPr>
  </w:style>
  <w:style w:type="paragraph" w:customStyle="1" w:styleId="A48E2356BFAA43C9B22AFE05DF9ED45823">
    <w:name w:val="A48E2356BFAA43C9B22AFE05DF9ED45823"/>
    <w:rsid w:val="00B942AE"/>
    <w:pPr>
      <w:spacing w:before="60" w:after="60" w:line="240" w:lineRule="auto"/>
    </w:pPr>
    <w:rPr>
      <w:sz w:val="20"/>
    </w:rPr>
  </w:style>
  <w:style w:type="paragraph" w:customStyle="1" w:styleId="E8BC0B4121F346508C09BBB5B4D0F75A23">
    <w:name w:val="E8BC0B4121F346508C09BBB5B4D0F75A23"/>
    <w:rsid w:val="00B942AE"/>
    <w:pPr>
      <w:spacing w:before="60" w:after="60" w:line="240" w:lineRule="auto"/>
    </w:pPr>
    <w:rPr>
      <w:sz w:val="20"/>
    </w:rPr>
  </w:style>
  <w:style w:type="paragraph" w:customStyle="1" w:styleId="DD932957C4B340E983C952A918F8B78223">
    <w:name w:val="DD932957C4B340E983C952A918F8B78223"/>
    <w:rsid w:val="00B942AE"/>
    <w:pPr>
      <w:spacing w:before="60" w:after="60" w:line="240" w:lineRule="auto"/>
    </w:pPr>
    <w:rPr>
      <w:sz w:val="20"/>
    </w:rPr>
  </w:style>
  <w:style w:type="paragraph" w:customStyle="1" w:styleId="A4D9E3E068C5419C95C6509DC06DF7E123">
    <w:name w:val="A4D9E3E068C5419C95C6509DC06DF7E123"/>
    <w:rsid w:val="00B942AE"/>
    <w:pPr>
      <w:spacing w:before="60" w:after="60" w:line="240" w:lineRule="auto"/>
    </w:pPr>
    <w:rPr>
      <w:sz w:val="20"/>
    </w:rPr>
  </w:style>
  <w:style w:type="paragraph" w:customStyle="1" w:styleId="B9DB1F0A44BE432F81E270851F4F0C9623">
    <w:name w:val="B9DB1F0A44BE432F81E270851F4F0C9623"/>
    <w:rsid w:val="00B942AE"/>
    <w:pPr>
      <w:spacing w:before="60" w:after="60" w:line="240" w:lineRule="auto"/>
    </w:pPr>
    <w:rPr>
      <w:sz w:val="20"/>
    </w:rPr>
  </w:style>
  <w:style w:type="paragraph" w:customStyle="1" w:styleId="CFE17E3CCA044E5A97AB841E80272FE323">
    <w:name w:val="CFE17E3CCA044E5A97AB841E80272FE323"/>
    <w:rsid w:val="00B942AE"/>
    <w:pPr>
      <w:spacing w:before="60" w:after="60" w:line="240" w:lineRule="auto"/>
    </w:pPr>
    <w:rPr>
      <w:sz w:val="20"/>
    </w:rPr>
  </w:style>
  <w:style w:type="paragraph" w:customStyle="1" w:styleId="54EECB9AEB314DB8A33F84B9EE83ABAB1">
    <w:name w:val="54EECB9AEB314DB8A33F84B9EE83ABAB1"/>
    <w:rsid w:val="00B942AE"/>
    <w:pPr>
      <w:spacing w:before="240" w:line="240" w:lineRule="auto"/>
    </w:pPr>
  </w:style>
  <w:style w:type="paragraph" w:customStyle="1" w:styleId="49F4CB1E3376483881A92DCFBB5AA4F6">
    <w:name w:val="49F4CB1E3376483881A92DCFBB5AA4F6"/>
    <w:rsid w:val="00B942AE"/>
    <w:pPr>
      <w:spacing w:before="240" w:line="240" w:lineRule="auto"/>
    </w:pPr>
  </w:style>
  <w:style w:type="paragraph" w:customStyle="1" w:styleId="A9A2CFBA76E346AEAD09C516D39C5F1F23">
    <w:name w:val="A9A2CFBA76E346AEAD09C516D39C5F1F23"/>
    <w:rsid w:val="00B942AE"/>
    <w:pPr>
      <w:spacing w:line="240" w:lineRule="auto"/>
    </w:pPr>
  </w:style>
  <w:style w:type="paragraph" w:customStyle="1" w:styleId="2973100D8E674C22A7858F27CBD4880423">
    <w:name w:val="2973100D8E674C22A7858F27CBD4880423"/>
    <w:rsid w:val="00B942AE"/>
    <w:pPr>
      <w:spacing w:line="240" w:lineRule="auto"/>
    </w:pPr>
  </w:style>
  <w:style w:type="paragraph" w:customStyle="1" w:styleId="940DCE401F0148F890D9422F5342129A4">
    <w:name w:val="940DCE401F0148F890D9422F5342129A4"/>
    <w:rsid w:val="00B942AE"/>
    <w:pPr>
      <w:spacing w:line="240" w:lineRule="auto"/>
    </w:pPr>
  </w:style>
  <w:style w:type="paragraph" w:customStyle="1" w:styleId="1DD390C9EE4D40E4BE78FBEB4D710F1623">
    <w:name w:val="1DD390C9EE4D40E4BE78FBEB4D710F1623"/>
    <w:rsid w:val="00B942AE"/>
    <w:pPr>
      <w:spacing w:before="60" w:after="60" w:line="240" w:lineRule="auto"/>
    </w:pPr>
    <w:rPr>
      <w:sz w:val="20"/>
    </w:rPr>
  </w:style>
  <w:style w:type="paragraph" w:customStyle="1" w:styleId="652D0DDCBEDA4CB78605D0BF8F2AF68623">
    <w:name w:val="652D0DDCBEDA4CB78605D0BF8F2AF68623"/>
    <w:rsid w:val="00B942AE"/>
    <w:pPr>
      <w:spacing w:before="60" w:after="60" w:line="240" w:lineRule="auto"/>
    </w:pPr>
    <w:rPr>
      <w:sz w:val="20"/>
    </w:rPr>
  </w:style>
  <w:style w:type="paragraph" w:customStyle="1" w:styleId="726CDAD945C14645AF41DC82B57B655612">
    <w:name w:val="726CDAD945C14645AF41DC82B57B655612"/>
    <w:rsid w:val="00B942AE"/>
    <w:pPr>
      <w:spacing w:before="240" w:line="240" w:lineRule="auto"/>
    </w:pPr>
  </w:style>
  <w:style w:type="paragraph" w:customStyle="1" w:styleId="59D6EB40AFD34B28A0D60ED6B14277AA2">
    <w:name w:val="59D6EB40AFD34B28A0D60ED6B14277AA2"/>
    <w:rsid w:val="00B942AE"/>
    <w:pPr>
      <w:spacing w:before="240" w:line="240" w:lineRule="auto"/>
    </w:pPr>
  </w:style>
  <w:style w:type="paragraph" w:customStyle="1" w:styleId="2CCF6BB2D8BF4E27AFEDE670BA0F94BF2">
    <w:name w:val="2CCF6BB2D8BF4E27AFEDE670BA0F94BF2"/>
    <w:rsid w:val="00B942AE"/>
    <w:pPr>
      <w:spacing w:before="240" w:line="240" w:lineRule="auto"/>
    </w:pPr>
  </w:style>
  <w:style w:type="paragraph" w:customStyle="1" w:styleId="E992DC28516D4771867C4F92D00FB68C2">
    <w:name w:val="E992DC28516D4771867C4F92D00FB68C2"/>
    <w:rsid w:val="00B942AE"/>
    <w:pPr>
      <w:spacing w:before="240" w:line="240" w:lineRule="auto"/>
    </w:pPr>
  </w:style>
  <w:style w:type="paragraph" w:customStyle="1" w:styleId="68ED0DFDFC2F4108B2D1602F48157AF22">
    <w:name w:val="68ED0DFDFC2F4108B2D1602F48157AF22"/>
    <w:rsid w:val="00B942AE"/>
    <w:pPr>
      <w:spacing w:line="240" w:lineRule="auto"/>
    </w:pPr>
  </w:style>
  <w:style w:type="paragraph" w:customStyle="1" w:styleId="DE61705D20E74BEDAB797B124B43CC7D2">
    <w:name w:val="DE61705D20E74BEDAB797B124B43CC7D2"/>
    <w:rsid w:val="00B942AE"/>
    <w:pPr>
      <w:spacing w:line="240" w:lineRule="auto"/>
    </w:pPr>
  </w:style>
  <w:style w:type="paragraph" w:customStyle="1" w:styleId="76D02FE93DE0457E859938DEE60ED1C62">
    <w:name w:val="76D02FE93DE0457E859938DEE60ED1C62"/>
    <w:rsid w:val="00B942AE"/>
    <w:pPr>
      <w:spacing w:line="240" w:lineRule="auto"/>
    </w:pPr>
  </w:style>
  <w:style w:type="paragraph" w:customStyle="1" w:styleId="055ACE2CF3294D8497BF7B7E0DD985512">
    <w:name w:val="055ACE2CF3294D8497BF7B7E0DD985512"/>
    <w:rsid w:val="00B942AE"/>
    <w:pPr>
      <w:spacing w:line="240" w:lineRule="auto"/>
    </w:pPr>
  </w:style>
  <w:style w:type="paragraph" w:customStyle="1" w:styleId="901CAA0AC3624D8DBEBDAB8798C7A0722">
    <w:name w:val="901CAA0AC3624D8DBEBDAB8798C7A0722"/>
    <w:rsid w:val="00B942AE"/>
    <w:pPr>
      <w:spacing w:line="240" w:lineRule="auto"/>
    </w:pPr>
  </w:style>
  <w:style w:type="paragraph" w:customStyle="1" w:styleId="5BCE22173187463985411F9F7B91D9B92">
    <w:name w:val="5BCE22173187463985411F9F7B91D9B92"/>
    <w:rsid w:val="00B942AE"/>
    <w:pPr>
      <w:spacing w:line="240" w:lineRule="auto"/>
    </w:pPr>
  </w:style>
  <w:style w:type="paragraph" w:customStyle="1" w:styleId="4F892D47E8974F8798D153DF07167C4E2">
    <w:name w:val="4F892D47E8974F8798D153DF07167C4E2"/>
    <w:rsid w:val="00B942AE"/>
    <w:pPr>
      <w:spacing w:line="240" w:lineRule="auto"/>
    </w:pPr>
  </w:style>
  <w:style w:type="paragraph" w:customStyle="1" w:styleId="46AFE8D6B29A491CBFBFD4A9659F84572">
    <w:name w:val="46AFE8D6B29A491CBFBFD4A9659F84572"/>
    <w:rsid w:val="00B942AE"/>
    <w:pPr>
      <w:spacing w:line="240" w:lineRule="auto"/>
    </w:pPr>
  </w:style>
  <w:style w:type="paragraph" w:customStyle="1" w:styleId="4956AA4339C247D39C4989C1E4ACE8C82">
    <w:name w:val="4956AA4339C247D39C4989C1E4ACE8C82"/>
    <w:rsid w:val="00B942AE"/>
    <w:pPr>
      <w:spacing w:line="240" w:lineRule="auto"/>
    </w:pPr>
  </w:style>
  <w:style w:type="paragraph" w:customStyle="1" w:styleId="961246D94CDD43D78C8A8F687084AD902">
    <w:name w:val="961246D94CDD43D78C8A8F687084AD902"/>
    <w:rsid w:val="00B942AE"/>
    <w:pPr>
      <w:spacing w:line="240" w:lineRule="auto"/>
    </w:pPr>
  </w:style>
  <w:style w:type="paragraph" w:customStyle="1" w:styleId="193C3ADB15DD4110BC03FD22C703D4952">
    <w:name w:val="193C3ADB15DD4110BC03FD22C703D4952"/>
    <w:rsid w:val="00B942AE"/>
    <w:pPr>
      <w:spacing w:line="240" w:lineRule="auto"/>
    </w:pPr>
  </w:style>
  <w:style w:type="paragraph" w:customStyle="1" w:styleId="83BA22F912B047EF8A4F24AF472D95962">
    <w:name w:val="83BA22F912B047EF8A4F24AF472D95962"/>
    <w:rsid w:val="00B942AE"/>
    <w:pPr>
      <w:spacing w:line="240" w:lineRule="auto"/>
    </w:pPr>
  </w:style>
  <w:style w:type="paragraph" w:customStyle="1" w:styleId="D7FD899B2973495BB3A13618180E969B2">
    <w:name w:val="D7FD899B2973495BB3A13618180E969B2"/>
    <w:rsid w:val="00B942AE"/>
    <w:pPr>
      <w:spacing w:line="240" w:lineRule="auto"/>
    </w:pPr>
  </w:style>
  <w:style w:type="paragraph" w:customStyle="1" w:styleId="5F6609B442CA4AA6B2F8A903861D5E1E2">
    <w:name w:val="5F6609B442CA4AA6B2F8A903861D5E1E2"/>
    <w:rsid w:val="00B942AE"/>
    <w:pPr>
      <w:spacing w:line="240" w:lineRule="auto"/>
    </w:pPr>
  </w:style>
  <w:style w:type="paragraph" w:customStyle="1" w:styleId="4FD6E50BC726429B9B545DFAA668302A15">
    <w:name w:val="4FD6E50BC726429B9B545DFAA668302A15"/>
    <w:rsid w:val="00B942AE"/>
    <w:pPr>
      <w:spacing w:line="240" w:lineRule="auto"/>
    </w:pPr>
  </w:style>
  <w:style w:type="paragraph" w:customStyle="1" w:styleId="135BAFD748D34FF8A94410E1A09E43CD22">
    <w:name w:val="135BAFD748D34FF8A94410E1A09E43CD22"/>
    <w:rsid w:val="00B942AE"/>
    <w:pPr>
      <w:keepNext/>
      <w:spacing w:before="60" w:after="60" w:line="240" w:lineRule="auto"/>
    </w:pPr>
    <w:rPr>
      <w:b/>
      <w:sz w:val="20"/>
    </w:rPr>
  </w:style>
  <w:style w:type="paragraph" w:customStyle="1" w:styleId="B02F9B75F293495383003ABB44AF7DDA32">
    <w:name w:val="B02F9B75F293495383003ABB44AF7DDA32"/>
    <w:rsid w:val="00B942AE"/>
    <w:pPr>
      <w:spacing w:before="240" w:line="240" w:lineRule="auto"/>
    </w:pPr>
  </w:style>
  <w:style w:type="paragraph" w:customStyle="1" w:styleId="0A6C316B03A74B8DA582F43BACB68B7032">
    <w:name w:val="0A6C316B03A74B8DA582F43BACB68B7032"/>
    <w:rsid w:val="00B942AE"/>
    <w:pPr>
      <w:spacing w:line="240" w:lineRule="auto"/>
    </w:pPr>
  </w:style>
  <w:style w:type="paragraph" w:customStyle="1" w:styleId="6D2EFE0070CB49A49DDFEE29D11913B432">
    <w:name w:val="6D2EFE0070CB49A49DDFEE29D11913B432"/>
    <w:rsid w:val="00B942AE"/>
    <w:pPr>
      <w:spacing w:before="60" w:after="60" w:line="240" w:lineRule="auto"/>
    </w:pPr>
    <w:rPr>
      <w:sz w:val="20"/>
    </w:rPr>
  </w:style>
  <w:style w:type="paragraph" w:customStyle="1" w:styleId="C56AFECABAA84A5E9344D3291DA3E9C432">
    <w:name w:val="C56AFECABAA84A5E9344D3291DA3E9C432"/>
    <w:rsid w:val="00B942AE"/>
    <w:pPr>
      <w:spacing w:before="60" w:after="60" w:line="240" w:lineRule="auto"/>
    </w:pPr>
    <w:rPr>
      <w:sz w:val="20"/>
    </w:rPr>
  </w:style>
  <w:style w:type="paragraph" w:customStyle="1" w:styleId="057084ABFD5B4DD78119393BEC1E05A032">
    <w:name w:val="057084ABFD5B4DD78119393BEC1E05A032"/>
    <w:rsid w:val="00B942AE"/>
    <w:pPr>
      <w:spacing w:before="60" w:after="60" w:line="240" w:lineRule="auto"/>
    </w:pPr>
    <w:rPr>
      <w:sz w:val="20"/>
    </w:rPr>
  </w:style>
  <w:style w:type="paragraph" w:customStyle="1" w:styleId="C24BC96EC5914967AF8B187D6196068332">
    <w:name w:val="C24BC96EC5914967AF8B187D6196068332"/>
    <w:rsid w:val="00B942AE"/>
    <w:pPr>
      <w:spacing w:before="60" w:after="60" w:line="240" w:lineRule="auto"/>
    </w:pPr>
    <w:rPr>
      <w:sz w:val="20"/>
    </w:rPr>
  </w:style>
  <w:style w:type="paragraph" w:customStyle="1" w:styleId="E54AC952A0434F62BA28D60E7D231A8132">
    <w:name w:val="E54AC952A0434F62BA28D60E7D231A8132"/>
    <w:rsid w:val="00B942AE"/>
    <w:pPr>
      <w:spacing w:before="60" w:after="60" w:line="240" w:lineRule="auto"/>
    </w:pPr>
    <w:rPr>
      <w:sz w:val="20"/>
    </w:rPr>
  </w:style>
  <w:style w:type="paragraph" w:customStyle="1" w:styleId="D741C996624D421BBCD7DF433DF6959732">
    <w:name w:val="D741C996624D421BBCD7DF433DF6959732"/>
    <w:rsid w:val="00B942AE"/>
    <w:pPr>
      <w:spacing w:line="240" w:lineRule="auto"/>
    </w:pPr>
  </w:style>
  <w:style w:type="paragraph" w:customStyle="1" w:styleId="56D64A492B6C4C609FB1FE072B94C01132">
    <w:name w:val="56D64A492B6C4C609FB1FE072B94C01132"/>
    <w:rsid w:val="00B942AE"/>
    <w:pPr>
      <w:spacing w:before="60" w:after="60" w:line="240" w:lineRule="auto"/>
    </w:pPr>
    <w:rPr>
      <w:sz w:val="20"/>
    </w:rPr>
  </w:style>
  <w:style w:type="paragraph" w:customStyle="1" w:styleId="92FD677D29624491820B89988280DD4232">
    <w:name w:val="92FD677D29624491820B89988280DD4232"/>
    <w:rsid w:val="00B942AE"/>
    <w:pPr>
      <w:spacing w:before="60" w:after="60" w:line="240" w:lineRule="auto"/>
    </w:pPr>
    <w:rPr>
      <w:sz w:val="20"/>
    </w:rPr>
  </w:style>
  <w:style w:type="paragraph" w:customStyle="1" w:styleId="9DBEA37FC2134E82978FD2908A6605D332">
    <w:name w:val="9DBEA37FC2134E82978FD2908A6605D332"/>
    <w:rsid w:val="00B942AE"/>
    <w:pPr>
      <w:spacing w:before="60" w:after="60" w:line="240" w:lineRule="auto"/>
    </w:pPr>
    <w:rPr>
      <w:sz w:val="20"/>
    </w:rPr>
  </w:style>
  <w:style w:type="paragraph" w:customStyle="1" w:styleId="1A3C3AD0232F46F5A7F06DB463795CA832">
    <w:name w:val="1A3C3AD0232F46F5A7F06DB463795CA832"/>
    <w:rsid w:val="00B942AE"/>
    <w:pPr>
      <w:spacing w:before="60" w:after="60" w:line="240" w:lineRule="auto"/>
    </w:pPr>
    <w:rPr>
      <w:sz w:val="20"/>
    </w:rPr>
  </w:style>
  <w:style w:type="paragraph" w:customStyle="1" w:styleId="87A27C3D11EC44069EFB5EDA91126E7D32">
    <w:name w:val="87A27C3D11EC44069EFB5EDA91126E7D32"/>
    <w:rsid w:val="00B942AE"/>
    <w:pPr>
      <w:spacing w:before="60" w:after="60" w:line="240" w:lineRule="auto"/>
    </w:pPr>
    <w:rPr>
      <w:sz w:val="20"/>
    </w:rPr>
  </w:style>
  <w:style w:type="paragraph" w:customStyle="1" w:styleId="F2AEC96168E94CE9B61876E345B0717132">
    <w:name w:val="F2AEC96168E94CE9B61876E345B0717132"/>
    <w:rsid w:val="00B942AE"/>
    <w:pPr>
      <w:spacing w:line="240" w:lineRule="auto"/>
    </w:pPr>
  </w:style>
  <w:style w:type="paragraph" w:customStyle="1" w:styleId="1EE24D09011F41C5B346DDEE609C30CB13">
    <w:name w:val="1EE24D09011F41C5B346DDEE609C30CB13"/>
    <w:rsid w:val="00B942AE"/>
    <w:pPr>
      <w:spacing w:before="240" w:line="240" w:lineRule="auto"/>
    </w:pPr>
  </w:style>
  <w:style w:type="paragraph" w:customStyle="1" w:styleId="84A5C6E12A624724B361C9312E39916E32">
    <w:name w:val="84A5C6E12A624724B361C9312E39916E32"/>
    <w:rsid w:val="00B942AE"/>
    <w:pPr>
      <w:spacing w:line="240" w:lineRule="auto"/>
    </w:pPr>
  </w:style>
  <w:style w:type="paragraph" w:customStyle="1" w:styleId="8E61579FA5C94774A7FEC9AAE22C529D32">
    <w:name w:val="8E61579FA5C94774A7FEC9AAE22C529D32"/>
    <w:rsid w:val="00B942AE"/>
    <w:pPr>
      <w:spacing w:line="240" w:lineRule="auto"/>
    </w:pPr>
  </w:style>
  <w:style w:type="paragraph" w:customStyle="1" w:styleId="ECC825B0CA13443CB6653D3C39344F4D32">
    <w:name w:val="ECC825B0CA13443CB6653D3C39344F4D32"/>
    <w:rsid w:val="00B942AE"/>
    <w:pPr>
      <w:spacing w:before="60" w:after="60" w:line="240" w:lineRule="auto"/>
    </w:pPr>
    <w:rPr>
      <w:sz w:val="20"/>
    </w:rPr>
  </w:style>
  <w:style w:type="paragraph" w:customStyle="1" w:styleId="CFE32509BAA3482E9926E6775C44399B32">
    <w:name w:val="CFE32509BAA3482E9926E6775C44399B32"/>
    <w:rsid w:val="00B942AE"/>
    <w:pPr>
      <w:spacing w:before="60" w:after="60" w:line="240" w:lineRule="auto"/>
    </w:pPr>
    <w:rPr>
      <w:sz w:val="20"/>
    </w:rPr>
  </w:style>
  <w:style w:type="paragraph" w:customStyle="1" w:styleId="C9F69514104349A2B5F87DC59411D2CD32">
    <w:name w:val="C9F69514104349A2B5F87DC59411D2CD32"/>
    <w:rsid w:val="00B942AE"/>
    <w:pPr>
      <w:spacing w:before="60" w:after="60" w:line="240" w:lineRule="auto"/>
    </w:pPr>
    <w:rPr>
      <w:sz w:val="20"/>
    </w:rPr>
  </w:style>
  <w:style w:type="paragraph" w:customStyle="1" w:styleId="DA2C7FD9E23444B094798D706052354832">
    <w:name w:val="DA2C7FD9E23444B094798D706052354832"/>
    <w:rsid w:val="00B942AE"/>
    <w:pPr>
      <w:spacing w:before="60" w:after="60" w:line="240" w:lineRule="auto"/>
    </w:pPr>
    <w:rPr>
      <w:sz w:val="20"/>
    </w:rPr>
  </w:style>
  <w:style w:type="paragraph" w:customStyle="1" w:styleId="C48D9F29D9024D7F9A1D9CFAD28F316732">
    <w:name w:val="C48D9F29D9024D7F9A1D9CFAD28F316732"/>
    <w:rsid w:val="00B942AE"/>
    <w:pPr>
      <w:spacing w:before="60" w:after="60" w:line="240" w:lineRule="auto"/>
    </w:pPr>
    <w:rPr>
      <w:sz w:val="20"/>
    </w:rPr>
  </w:style>
  <w:style w:type="paragraph" w:customStyle="1" w:styleId="EAC751F013244A149808797E7656FACA32">
    <w:name w:val="EAC751F013244A149808797E7656FACA32"/>
    <w:rsid w:val="00B942AE"/>
    <w:pPr>
      <w:spacing w:before="60" w:after="60" w:line="240" w:lineRule="auto"/>
    </w:pPr>
    <w:rPr>
      <w:sz w:val="20"/>
    </w:rPr>
  </w:style>
  <w:style w:type="paragraph" w:customStyle="1" w:styleId="EBC3D9CFFA144A80BE1AFCAC1040AE3032">
    <w:name w:val="EBC3D9CFFA144A80BE1AFCAC1040AE3032"/>
    <w:rsid w:val="00B942AE"/>
    <w:pPr>
      <w:spacing w:before="60" w:after="60" w:line="240" w:lineRule="auto"/>
    </w:pPr>
    <w:rPr>
      <w:sz w:val="20"/>
    </w:rPr>
  </w:style>
  <w:style w:type="paragraph" w:customStyle="1" w:styleId="D5D057CD9C3A4F56A6EC65D82834CCF232">
    <w:name w:val="D5D057CD9C3A4F56A6EC65D82834CCF232"/>
    <w:rsid w:val="00B942AE"/>
    <w:pPr>
      <w:spacing w:before="60" w:after="60" w:line="240" w:lineRule="auto"/>
    </w:pPr>
    <w:rPr>
      <w:sz w:val="20"/>
    </w:rPr>
  </w:style>
  <w:style w:type="paragraph" w:customStyle="1" w:styleId="43258BE66EC84A4B9C630550D921AFE724">
    <w:name w:val="43258BE66EC84A4B9C630550D921AFE724"/>
    <w:rsid w:val="00B942AE"/>
    <w:pPr>
      <w:spacing w:before="60" w:after="60" w:line="240" w:lineRule="auto"/>
    </w:pPr>
    <w:rPr>
      <w:sz w:val="20"/>
    </w:rPr>
  </w:style>
  <w:style w:type="paragraph" w:customStyle="1" w:styleId="0359509F9C78414B9EC8FD4943A27C7424">
    <w:name w:val="0359509F9C78414B9EC8FD4943A27C7424"/>
    <w:rsid w:val="00B942AE"/>
    <w:pPr>
      <w:spacing w:line="240" w:lineRule="auto"/>
    </w:pPr>
  </w:style>
  <w:style w:type="paragraph" w:customStyle="1" w:styleId="A3526C32C4F648C28AA2156EFBB34B4524">
    <w:name w:val="A3526C32C4F648C28AA2156EFBB34B4524"/>
    <w:rsid w:val="00B942AE"/>
    <w:pPr>
      <w:spacing w:line="240" w:lineRule="auto"/>
    </w:pPr>
  </w:style>
  <w:style w:type="paragraph" w:customStyle="1" w:styleId="904FFCEE80F94E67A5F11A51BB58022E24">
    <w:name w:val="904FFCEE80F94E67A5F11A51BB58022E24"/>
    <w:rsid w:val="00B942AE"/>
    <w:pPr>
      <w:spacing w:before="60" w:after="60" w:line="240" w:lineRule="auto"/>
    </w:pPr>
    <w:rPr>
      <w:sz w:val="20"/>
    </w:rPr>
  </w:style>
  <w:style w:type="paragraph" w:customStyle="1" w:styleId="5759990D89594F4C942D726B8DF2D9B724">
    <w:name w:val="5759990D89594F4C942D726B8DF2D9B724"/>
    <w:rsid w:val="00B942AE"/>
    <w:pPr>
      <w:spacing w:before="60" w:after="60" w:line="240" w:lineRule="auto"/>
    </w:pPr>
    <w:rPr>
      <w:sz w:val="20"/>
    </w:rPr>
  </w:style>
  <w:style w:type="paragraph" w:customStyle="1" w:styleId="A48E2356BFAA43C9B22AFE05DF9ED45824">
    <w:name w:val="A48E2356BFAA43C9B22AFE05DF9ED45824"/>
    <w:rsid w:val="00B942AE"/>
    <w:pPr>
      <w:spacing w:before="60" w:after="60" w:line="240" w:lineRule="auto"/>
    </w:pPr>
    <w:rPr>
      <w:sz w:val="20"/>
    </w:rPr>
  </w:style>
  <w:style w:type="paragraph" w:customStyle="1" w:styleId="E8BC0B4121F346508C09BBB5B4D0F75A24">
    <w:name w:val="E8BC0B4121F346508C09BBB5B4D0F75A24"/>
    <w:rsid w:val="00B942AE"/>
    <w:pPr>
      <w:spacing w:before="60" w:after="60" w:line="240" w:lineRule="auto"/>
    </w:pPr>
    <w:rPr>
      <w:sz w:val="20"/>
    </w:rPr>
  </w:style>
  <w:style w:type="paragraph" w:customStyle="1" w:styleId="DD932957C4B340E983C952A918F8B78224">
    <w:name w:val="DD932957C4B340E983C952A918F8B78224"/>
    <w:rsid w:val="00B942AE"/>
    <w:pPr>
      <w:spacing w:before="60" w:after="60" w:line="240" w:lineRule="auto"/>
    </w:pPr>
    <w:rPr>
      <w:sz w:val="20"/>
    </w:rPr>
  </w:style>
  <w:style w:type="paragraph" w:customStyle="1" w:styleId="A4D9E3E068C5419C95C6509DC06DF7E124">
    <w:name w:val="A4D9E3E068C5419C95C6509DC06DF7E124"/>
    <w:rsid w:val="00B942AE"/>
    <w:pPr>
      <w:spacing w:before="60" w:after="60" w:line="240" w:lineRule="auto"/>
    </w:pPr>
    <w:rPr>
      <w:sz w:val="20"/>
    </w:rPr>
  </w:style>
  <w:style w:type="paragraph" w:customStyle="1" w:styleId="B9DB1F0A44BE432F81E270851F4F0C9624">
    <w:name w:val="B9DB1F0A44BE432F81E270851F4F0C9624"/>
    <w:rsid w:val="00B942AE"/>
    <w:pPr>
      <w:spacing w:before="60" w:after="60" w:line="240" w:lineRule="auto"/>
    </w:pPr>
    <w:rPr>
      <w:sz w:val="20"/>
    </w:rPr>
  </w:style>
  <w:style w:type="paragraph" w:customStyle="1" w:styleId="CFE17E3CCA044E5A97AB841E80272FE324">
    <w:name w:val="CFE17E3CCA044E5A97AB841E80272FE324"/>
    <w:rsid w:val="00B942AE"/>
    <w:pPr>
      <w:spacing w:before="60" w:after="60" w:line="240" w:lineRule="auto"/>
    </w:pPr>
    <w:rPr>
      <w:sz w:val="20"/>
    </w:rPr>
  </w:style>
  <w:style w:type="paragraph" w:customStyle="1" w:styleId="54EECB9AEB314DB8A33F84B9EE83ABAB2">
    <w:name w:val="54EECB9AEB314DB8A33F84B9EE83ABAB2"/>
    <w:rsid w:val="00B942AE"/>
    <w:pPr>
      <w:spacing w:before="240" w:line="240" w:lineRule="auto"/>
    </w:pPr>
  </w:style>
  <w:style w:type="paragraph" w:customStyle="1" w:styleId="49F4CB1E3376483881A92DCFBB5AA4F61">
    <w:name w:val="49F4CB1E3376483881A92DCFBB5AA4F61"/>
    <w:rsid w:val="00B942AE"/>
    <w:pPr>
      <w:spacing w:before="240" w:line="240" w:lineRule="auto"/>
    </w:pPr>
  </w:style>
  <w:style w:type="paragraph" w:customStyle="1" w:styleId="A9A2CFBA76E346AEAD09C516D39C5F1F24">
    <w:name w:val="A9A2CFBA76E346AEAD09C516D39C5F1F24"/>
    <w:rsid w:val="00B942AE"/>
    <w:pPr>
      <w:spacing w:line="240" w:lineRule="auto"/>
    </w:pPr>
  </w:style>
  <w:style w:type="paragraph" w:customStyle="1" w:styleId="2973100D8E674C22A7858F27CBD4880424">
    <w:name w:val="2973100D8E674C22A7858F27CBD4880424"/>
    <w:rsid w:val="00B942AE"/>
    <w:pPr>
      <w:spacing w:line="240" w:lineRule="auto"/>
    </w:pPr>
  </w:style>
  <w:style w:type="paragraph" w:customStyle="1" w:styleId="940DCE401F0148F890D9422F5342129A5">
    <w:name w:val="940DCE401F0148F890D9422F5342129A5"/>
    <w:rsid w:val="00B942AE"/>
    <w:pPr>
      <w:spacing w:line="240" w:lineRule="auto"/>
    </w:pPr>
  </w:style>
  <w:style w:type="paragraph" w:customStyle="1" w:styleId="1DD390C9EE4D40E4BE78FBEB4D710F1624">
    <w:name w:val="1DD390C9EE4D40E4BE78FBEB4D710F1624"/>
    <w:rsid w:val="00B942AE"/>
    <w:pPr>
      <w:spacing w:before="60" w:after="60" w:line="240" w:lineRule="auto"/>
    </w:pPr>
    <w:rPr>
      <w:sz w:val="20"/>
    </w:rPr>
  </w:style>
  <w:style w:type="paragraph" w:customStyle="1" w:styleId="652D0DDCBEDA4CB78605D0BF8F2AF68624">
    <w:name w:val="652D0DDCBEDA4CB78605D0BF8F2AF68624"/>
    <w:rsid w:val="00B942AE"/>
    <w:pPr>
      <w:spacing w:before="60" w:after="60" w:line="240" w:lineRule="auto"/>
    </w:pPr>
    <w:rPr>
      <w:sz w:val="20"/>
    </w:rPr>
  </w:style>
  <w:style w:type="paragraph" w:customStyle="1" w:styleId="726CDAD945C14645AF41DC82B57B655613">
    <w:name w:val="726CDAD945C14645AF41DC82B57B655613"/>
    <w:rsid w:val="00B942AE"/>
    <w:pPr>
      <w:spacing w:before="240" w:line="240" w:lineRule="auto"/>
    </w:pPr>
  </w:style>
  <w:style w:type="paragraph" w:customStyle="1" w:styleId="59D6EB40AFD34B28A0D60ED6B14277AA3">
    <w:name w:val="59D6EB40AFD34B28A0D60ED6B14277AA3"/>
    <w:rsid w:val="00B942AE"/>
    <w:pPr>
      <w:spacing w:before="240" w:line="240" w:lineRule="auto"/>
    </w:pPr>
  </w:style>
  <w:style w:type="paragraph" w:customStyle="1" w:styleId="2CCF6BB2D8BF4E27AFEDE670BA0F94BF3">
    <w:name w:val="2CCF6BB2D8BF4E27AFEDE670BA0F94BF3"/>
    <w:rsid w:val="00B942AE"/>
    <w:pPr>
      <w:spacing w:before="240" w:line="240" w:lineRule="auto"/>
    </w:pPr>
  </w:style>
  <w:style w:type="paragraph" w:customStyle="1" w:styleId="E992DC28516D4771867C4F92D00FB68C3">
    <w:name w:val="E992DC28516D4771867C4F92D00FB68C3"/>
    <w:rsid w:val="00B942AE"/>
    <w:pPr>
      <w:spacing w:before="240" w:line="240" w:lineRule="auto"/>
    </w:pPr>
  </w:style>
  <w:style w:type="paragraph" w:customStyle="1" w:styleId="68ED0DFDFC2F4108B2D1602F48157AF23">
    <w:name w:val="68ED0DFDFC2F4108B2D1602F48157AF23"/>
    <w:rsid w:val="00B942AE"/>
    <w:pPr>
      <w:spacing w:line="240" w:lineRule="auto"/>
    </w:pPr>
  </w:style>
  <w:style w:type="paragraph" w:customStyle="1" w:styleId="DE61705D20E74BEDAB797B124B43CC7D3">
    <w:name w:val="DE61705D20E74BEDAB797B124B43CC7D3"/>
    <w:rsid w:val="00B942AE"/>
    <w:pPr>
      <w:spacing w:line="240" w:lineRule="auto"/>
    </w:pPr>
  </w:style>
  <w:style w:type="paragraph" w:customStyle="1" w:styleId="76D02FE93DE0457E859938DEE60ED1C63">
    <w:name w:val="76D02FE93DE0457E859938DEE60ED1C63"/>
    <w:rsid w:val="00B942AE"/>
    <w:pPr>
      <w:spacing w:line="240" w:lineRule="auto"/>
    </w:pPr>
  </w:style>
  <w:style w:type="paragraph" w:customStyle="1" w:styleId="055ACE2CF3294D8497BF7B7E0DD985513">
    <w:name w:val="055ACE2CF3294D8497BF7B7E0DD985513"/>
    <w:rsid w:val="00B942AE"/>
    <w:pPr>
      <w:spacing w:line="240" w:lineRule="auto"/>
    </w:pPr>
  </w:style>
  <w:style w:type="paragraph" w:customStyle="1" w:styleId="901CAA0AC3624D8DBEBDAB8798C7A0723">
    <w:name w:val="901CAA0AC3624D8DBEBDAB8798C7A0723"/>
    <w:rsid w:val="00B942AE"/>
    <w:pPr>
      <w:spacing w:line="240" w:lineRule="auto"/>
    </w:pPr>
  </w:style>
  <w:style w:type="paragraph" w:customStyle="1" w:styleId="5BCE22173187463985411F9F7B91D9B93">
    <w:name w:val="5BCE22173187463985411F9F7B91D9B93"/>
    <w:rsid w:val="00B942AE"/>
    <w:pPr>
      <w:spacing w:line="240" w:lineRule="auto"/>
    </w:pPr>
  </w:style>
  <w:style w:type="paragraph" w:customStyle="1" w:styleId="4F892D47E8974F8798D153DF07167C4E3">
    <w:name w:val="4F892D47E8974F8798D153DF07167C4E3"/>
    <w:rsid w:val="00B942AE"/>
    <w:pPr>
      <w:spacing w:line="240" w:lineRule="auto"/>
    </w:pPr>
  </w:style>
  <w:style w:type="paragraph" w:customStyle="1" w:styleId="46AFE8D6B29A491CBFBFD4A9659F84573">
    <w:name w:val="46AFE8D6B29A491CBFBFD4A9659F84573"/>
    <w:rsid w:val="00B942AE"/>
    <w:pPr>
      <w:spacing w:line="240" w:lineRule="auto"/>
    </w:pPr>
  </w:style>
  <w:style w:type="paragraph" w:customStyle="1" w:styleId="4956AA4339C247D39C4989C1E4ACE8C83">
    <w:name w:val="4956AA4339C247D39C4989C1E4ACE8C83"/>
    <w:rsid w:val="00B942AE"/>
    <w:pPr>
      <w:spacing w:line="240" w:lineRule="auto"/>
    </w:pPr>
  </w:style>
  <w:style w:type="paragraph" w:customStyle="1" w:styleId="961246D94CDD43D78C8A8F687084AD903">
    <w:name w:val="961246D94CDD43D78C8A8F687084AD903"/>
    <w:rsid w:val="00B942AE"/>
    <w:pPr>
      <w:spacing w:line="240" w:lineRule="auto"/>
    </w:pPr>
  </w:style>
  <w:style w:type="paragraph" w:customStyle="1" w:styleId="193C3ADB15DD4110BC03FD22C703D4953">
    <w:name w:val="193C3ADB15DD4110BC03FD22C703D4953"/>
    <w:rsid w:val="00B942AE"/>
    <w:pPr>
      <w:spacing w:line="240" w:lineRule="auto"/>
    </w:pPr>
  </w:style>
  <w:style w:type="paragraph" w:customStyle="1" w:styleId="83BA22F912B047EF8A4F24AF472D95963">
    <w:name w:val="83BA22F912B047EF8A4F24AF472D95963"/>
    <w:rsid w:val="00B942AE"/>
    <w:pPr>
      <w:spacing w:line="240" w:lineRule="auto"/>
    </w:pPr>
  </w:style>
  <w:style w:type="paragraph" w:customStyle="1" w:styleId="D7FD899B2973495BB3A13618180E969B3">
    <w:name w:val="D7FD899B2973495BB3A13618180E969B3"/>
    <w:rsid w:val="00B942AE"/>
    <w:pPr>
      <w:spacing w:line="240" w:lineRule="auto"/>
    </w:pPr>
  </w:style>
  <w:style w:type="paragraph" w:customStyle="1" w:styleId="5F6609B442CA4AA6B2F8A903861D5E1E3">
    <w:name w:val="5F6609B442CA4AA6B2F8A903861D5E1E3"/>
    <w:rsid w:val="00B942AE"/>
    <w:pPr>
      <w:spacing w:line="240" w:lineRule="auto"/>
    </w:pPr>
  </w:style>
  <w:style w:type="paragraph" w:customStyle="1" w:styleId="4FD6E50BC726429B9B545DFAA668302A16">
    <w:name w:val="4FD6E50BC726429B9B545DFAA668302A16"/>
    <w:rsid w:val="00B942AE"/>
    <w:pPr>
      <w:spacing w:line="240" w:lineRule="auto"/>
    </w:pPr>
  </w:style>
  <w:style w:type="paragraph" w:customStyle="1" w:styleId="135BAFD748D34FF8A94410E1A09E43CD23">
    <w:name w:val="135BAFD748D34FF8A94410E1A09E43CD23"/>
    <w:rsid w:val="00B942AE"/>
    <w:pPr>
      <w:keepNext/>
      <w:spacing w:before="60" w:after="60" w:line="240" w:lineRule="auto"/>
    </w:pPr>
    <w:rPr>
      <w:b/>
      <w:sz w:val="20"/>
    </w:rPr>
  </w:style>
  <w:style w:type="paragraph" w:customStyle="1" w:styleId="B02F9B75F293495383003ABB44AF7DDA33">
    <w:name w:val="B02F9B75F293495383003ABB44AF7DDA33"/>
    <w:rsid w:val="00B942AE"/>
    <w:pPr>
      <w:spacing w:before="240" w:line="240" w:lineRule="auto"/>
    </w:pPr>
  </w:style>
  <w:style w:type="paragraph" w:customStyle="1" w:styleId="0A6C316B03A74B8DA582F43BACB68B7033">
    <w:name w:val="0A6C316B03A74B8DA582F43BACB68B7033"/>
    <w:rsid w:val="00B942AE"/>
    <w:pPr>
      <w:spacing w:line="240" w:lineRule="auto"/>
    </w:pPr>
  </w:style>
  <w:style w:type="paragraph" w:customStyle="1" w:styleId="6D2EFE0070CB49A49DDFEE29D11913B433">
    <w:name w:val="6D2EFE0070CB49A49DDFEE29D11913B433"/>
    <w:rsid w:val="00B942AE"/>
    <w:pPr>
      <w:spacing w:before="60" w:after="60" w:line="240" w:lineRule="auto"/>
    </w:pPr>
    <w:rPr>
      <w:sz w:val="20"/>
    </w:rPr>
  </w:style>
  <w:style w:type="paragraph" w:customStyle="1" w:styleId="C56AFECABAA84A5E9344D3291DA3E9C433">
    <w:name w:val="C56AFECABAA84A5E9344D3291DA3E9C433"/>
    <w:rsid w:val="00B942AE"/>
    <w:pPr>
      <w:spacing w:before="60" w:after="60" w:line="240" w:lineRule="auto"/>
    </w:pPr>
    <w:rPr>
      <w:sz w:val="20"/>
    </w:rPr>
  </w:style>
  <w:style w:type="paragraph" w:customStyle="1" w:styleId="057084ABFD5B4DD78119393BEC1E05A033">
    <w:name w:val="057084ABFD5B4DD78119393BEC1E05A033"/>
    <w:rsid w:val="00B942AE"/>
    <w:pPr>
      <w:spacing w:before="60" w:after="60" w:line="240" w:lineRule="auto"/>
    </w:pPr>
    <w:rPr>
      <w:sz w:val="20"/>
    </w:rPr>
  </w:style>
  <w:style w:type="paragraph" w:customStyle="1" w:styleId="C24BC96EC5914967AF8B187D6196068333">
    <w:name w:val="C24BC96EC5914967AF8B187D6196068333"/>
    <w:rsid w:val="00B942AE"/>
    <w:pPr>
      <w:spacing w:before="60" w:after="60" w:line="240" w:lineRule="auto"/>
    </w:pPr>
    <w:rPr>
      <w:sz w:val="20"/>
    </w:rPr>
  </w:style>
  <w:style w:type="paragraph" w:customStyle="1" w:styleId="E54AC952A0434F62BA28D60E7D231A8133">
    <w:name w:val="E54AC952A0434F62BA28D60E7D231A8133"/>
    <w:rsid w:val="00B942AE"/>
    <w:pPr>
      <w:spacing w:before="60" w:after="60" w:line="240" w:lineRule="auto"/>
    </w:pPr>
    <w:rPr>
      <w:sz w:val="20"/>
    </w:rPr>
  </w:style>
  <w:style w:type="paragraph" w:customStyle="1" w:styleId="D741C996624D421BBCD7DF433DF6959733">
    <w:name w:val="D741C996624D421BBCD7DF433DF6959733"/>
    <w:rsid w:val="00B942AE"/>
    <w:pPr>
      <w:spacing w:line="240" w:lineRule="auto"/>
    </w:pPr>
  </w:style>
  <w:style w:type="paragraph" w:customStyle="1" w:styleId="56D64A492B6C4C609FB1FE072B94C01133">
    <w:name w:val="56D64A492B6C4C609FB1FE072B94C01133"/>
    <w:rsid w:val="00B942AE"/>
    <w:pPr>
      <w:spacing w:before="60" w:after="60" w:line="240" w:lineRule="auto"/>
    </w:pPr>
    <w:rPr>
      <w:sz w:val="20"/>
    </w:rPr>
  </w:style>
  <w:style w:type="paragraph" w:customStyle="1" w:styleId="92FD677D29624491820B89988280DD4233">
    <w:name w:val="92FD677D29624491820B89988280DD4233"/>
    <w:rsid w:val="00B942AE"/>
    <w:pPr>
      <w:spacing w:before="60" w:after="60" w:line="240" w:lineRule="auto"/>
    </w:pPr>
    <w:rPr>
      <w:sz w:val="20"/>
    </w:rPr>
  </w:style>
  <w:style w:type="paragraph" w:customStyle="1" w:styleId="9DBEA37FC2134E82978FD2908A6605D333">
    <w:name w:val="9DBEA37FC2134E82978FD2908A6605D333"/>
    <w:rsid w:val="00B942AE"/>
    <w:pPr>
      <w:spacing w:before="60" w:after="60" w:line="240" w:lineRule="auto"/>
    </w:pPr>
    <w:rPr>
      <w:sz w:val="20"/>
    </w:rPr>
  </w:style>
  <w:style w:type="paragraph" w:customStyle="1" w:styleId="1A3C3AD0232F46F5A7F06DB463795CA833">
    <w:name w:val="1A3C3AD0232F46F5A7F06DB463795CA833"/>
    <w:rsid w:val="00B942AE"/>
    <w:pPr>
      <w:spacing w:before="60" w:after="60" w:line="240" w:lineRule="auto"/>
    </w:pPr>
    <w:rPr>
      <w:sz w:val="20"/>
    </w:rPr>
  </w:style>
  <w:style w:type="paragraph" w:customStyle="1" w:styleId="87A27C3D11EC44069EFB5EDA91126E7D33">
    <w:name w:val="87A27C3D11EC44069EFB5EDA91126E7D33"/>
    <w:rsid w:val="00B942AE"/>
    <w:pPr>
      <w:spacing w:before="60" w:after="60" w:line="240" w:lineRule="auto"/>
    </w:pPr>
    <w:rPr>
      <w:sz w:val="20"/>
    </w:rPr>
  </w:style>
  <w:style w:type="paragraph" w:customStyle="1" w:styleId="F2AEC96168E94CE9B61876E345B0717133">
    <w:name w:val="F2AEC96168E94CE9B61876E345B0717133"/>
    <w:rsid w:val="00B942AE"/>
    <w:pPr>
      <w:spacing w:line="240" w:lineRule="auto"/>
    </w:pPr>
  </w:style>
  <w:style w:type="paragraph" w:customStyle="1" w:styleId="1EE24D09011F41C5B346DDEE609C30CB14">
    <w:name w:val="1EE24D09011F41C5B346DDEE609C30CB14"/>
    <w:rsid w:val="00B942AE"/>
    <w:pPr>
      <w:spacing w:before="240" w:line="240" w:lineRule="auto"/>
    </w:pPr>
  </w:style>
  <w:style w:type="paragraph" w:customStyle="1" w:styleId="84A5C6E12A624724B361C9312E39916E33">
    <w:name w:val="84A5C6E12A624724B361C9312E39916E33"/>
    <w:rsid w:val="00B942AE"/>
    <w:pPr>
      <w:spacing w:line="240" w:lineRule="auto"/>
    </w:pPr>
  </w:style>
  <w:style w:type="paragraph" w:customStyle="1" w:styleId="8E61579FA5C94774A7FEC9AAE22C529D33">
    <w:name w:val="8E61579FA5C94774A7FEC9AAE22C529D33"/>
    <w:rsid w:val="00B942AE"/>
    <w:pPr>
      <w:spacing w:line="240" w:lineRule="auto"/>
    </w:pPr>
  </w:style>
  <w:style w:type="paragraph" w:customStyle="1" w:styleId="ECC825B0CA13443CB6653D3C39344F4D33">
    <w:name w:val="ECC825B0CA13443CB6653D3C39344F4D33"/>
    <w:rsid w:val="00B942AE"/>
    <w:pPr>
      <w:spacing w:before="60" w:after="60" w:line="240" w:lineRule="auto"/>
    </w:pPr>
    <w:rPr>
      <w:sz w:val="20"/>
    </w:rPr>
  </w:style>
  <w:style w:type="paragraph" w:customStyle="1" w:styleId="CFE32509BAA3482E9926E6775C44399B33">
    <w:name w:val="CFE32509BAA3482E9926E6775C44399B33"/>
    <w:rsid w:val="00B942AE"/>
    <w:pPr>
      <w:spacing w:before="60" w:after="60" w:line="240" w:lineRule="auto"/>
    </w:pPr>
    <w:rPr>
      <w:sz w:val="20"/>
    </w:rPr>
  </w:style>
  <w:style w:type="paragraph" w:customStyle="1" w:styleId="C9F69514104349A2B5F87DC59411D2CD33">
    <w:name w:val="C9F69514104349A2B5F87DC59411D2CD33"/>
    <w:rsid w:val="00B942AE"/>
    <w:pPr>
      <w:spacing w:before="60" w:after="60" w:line="240" w:lineRule="auto"/>
    </w:pPr>
    <w:rPr>
      <w:sz w:val="20"/>
    </w:rPr>
  </w:style>
  <w:style w:type="paragraph" w:customStyle="1" w:styleId="DA2C7FD9E23444B094798D706052354833">
    <w:name w:val="DA2C7FD9E23444B094798D706052354833"/>
    <w:rsid w:val="00B942AE"/>
    <w:pPr>
      <w:spacing w:before="60" w:after="60" w:line="240" w:lineRule="auto"/>
    </w:pPr>
    <w:rPr>
      <w:sz w:val="20"/>
    </w:rPr>
  </w:style>
  <w:style w:type="paragraph" w:customStyle="1" w:styleId="C48D9F29D9024D7F9A1D9CFAD28F316733">
    <w:name w:val="C48D9F29D9024D7F9A1D9CFAD28F316733"/>
    <w:rsid w:val="00B942AE"/>
    <w:pPr>
      <w:spacing w:before="60" w:after="60" w:line="240" w:lineRule="auto"/>
    </w:pPr>
    <w:rPr>
      <w:sz w:val="20"/>
    </w:rPr>
  </w:style>
  <w:style w:type="paragraph" w:customStyle="1" w:styleId="EAC751F013244A149808797E7656FACA33">
    <w:name w:val="EAC751F013244A149808797E7656FACA33"/>
    <w:rsid w:val="00B942AE"/>
    <w:pPr>
      <w:spacing w:before="60" w:after="60" w:line="240" w:lineRule="auto"/>
    </w:pPr>
    <w:rPr>
      <w:sz w:val="20"/>
    </w:rPr>
  </w:style>
  <w:style w:type="paragraph" w:customStyle="1" w:styleId="EBC3D9CFFA144A80BE1AFCAC1040AE3033">
    <w:name w:val="EBC3D9CFFA144A80BE1AFCAC1040AE3033"/>
    <w:rsid w:val="00B942AE"/>
    <w:pPr>
      <w:spacing w:before="60" w:after="60" w:line="240" w:lineRule="auto"/>
    </w:pPr>
    <w:rPr>
      <w:sz w:val="20"/>
    </w:rPr>
  </w:style>
  <w:style w:type="paragraph" w:customStyle="1" w:styleId="D5D057CD9C3A4F56A6EC65D82834CCF233">
    <w:name w:val="D5D057CD9C3A4F56A6EC65D82834CCF233"/>
    <w:rsid w:val="00B942AE"/>
    <w:pPr>
      <w:spacing w:before="60" w:after="60" w:line="240" w:lineRule="auto"/>
    </w:pPr>
    <w:rPr>
      <w:sz w:val="20"/>
    </w:rPr>
  </w:style>
  <w:style w:type="paragraph" w:customStyle="1" w:styleId="43258BE66EC84A4B9C630550D921AFE725">
    <w:name w:val="43258BE66EC84A4B9C630550D921AFE725"/>
    <w:rsid w:val="00B942AE"/>
    <w:pPr>
      <w:spacing w:before="60" w:after="60" w:line="240" w:lineRule="auto"/>
    </w:pPr>
    <w:rPr>
      <w:sz w:val="20"/>
    </w:rPr>
  </w:style>
  <w:style w:type="paragraph" w:customStyle="1" w:styleId="0359509F9C78414B9EC8FD4943A27C7425">
    <w:name w:val="0359509F9C78414B9EC8FD4943A27C7425"/>
    <w:rsid w:val="00B942AE"/>
    <w:pPr>
      <w:spacing w:line="240" w:lineRule="auto"/>
    </w:pPr>
  </w:style>
  <w:style w:type="paragraph" w:customStyle="1" w:styleId="A3526C32C4F648C28AA2156EFBB34B4525">
    <w:name w:val="A3526C32C4F648C28AA2156EFBB34B4525"/>
    <w:rsid w:val="00B942AE"/>
    <w:pPr>
      <w:spacing w:line="240" w:lineRule="auto"/>
    </w:pPr>
  </w:style>
  <w:style w:type="paragraph" w:customStyle="1" w:styleId="904FFCEE80F94E67A5F11A51BB58022E25">
    <w:name w:val="904FFCEE80F94E67A5F11A51BB58022E25"/>
    <w:rsid w:val="00B942AE"/>
    <w:pPr>
      <w:spacing w:before="60" w:after="60" w:line="240" w:lineRule="auto"/>
    </w:pPr>
    <w:rPr>
      <w:sz w:val="20"/>
    </w:rPr>
  </w:style>
  <w:style w:type="paragraph" w:customStyle="1" w:styleId="5759990D89594F4C942D726B8DF2D9B725">
    <w:name w:val="5759990D89594F4C942D726B8DF2D9B725"/>
    <w:rsid w:val="00B942AE"/>
    <w:pPr>
      <w:spacing w:before="60" w:after="60" w:line="240" w:lineRule="auto"/>
    </w:pPr>
    <w:rPr>
      <w:sz w:val="20"/>
    </w:rPr>
  </w:style>
  <w:style w:type="paragraph" w:customStyle="1" w:styleId="A48E2356BFAA43C9B22AFE05DF9ED45825">
    <w:name w:val="A48E2356BFAA43C9B22AFE05DF9ED45825"/>
    <w:rsid w:val="00B942AE"/>
    <w:pPr>
      <w:spacing w:before="60" w:after="60" w:line="240" w:lineRule="auto"/>
    </w:pPr>
    <w:rPr>
      <w:sz w:val="20"/>
    </w:rPr>
  </w:style>
  <w:style w:type="paragraph" w:customStyle="1" w:styleId="E8BC0B4121F346508C09BBB5B4D0F75A25">
    <w:name w:val="E8BC0B4121F346508C09BBB5B4D0F75A25"/>
    <w:rsid w:val="00B942AE"/>
    <w:pPr>
      <w:spacing w:before="60" w:after="60" w:line="240" w:lineRule="auto"/>
    </w:pPr>
    <w:rPr>
      <w:sz w:val="20"/>
    </w:rPr>
  </w:style>
  <w:style w:type="paragraph" w:customStyle="1" w:styleId="DD932957C4B340E983C952A918F8B78225">
    <w:name w:val="DD932957C4B340E983C952A918F8B78225"/>
    <w:rsid w:val="00B942AE"/>
    <w:pPr>
      <w:spacing w:before="60" w:after="60" w:line="240" w:lineRule="auto"/>
    </w:pPr>
    <w:rPr>
      <w:sz w:val="20"/>
    </w:rPr>
  </w:style>
  <w:style w:type="paragraph" w:customStyle="1" w:styleId="A4D9E3E068C5419C95C6509DC06DF7E125">
    <w:name w:val="A4D9E3E068C5419C95C6509DC06DF7E125"/>
    <w:rsid w:val="00B942AE"/>
    <w:pPr>
      <w:spacing w:before="60" w:after="60" w:line="240" w:lineRule="auto"/>
    </w:pPr>
    <w:rPr>
      <w:sz w:val="20"/>
    </w:rPr>
  </w:style>
  <w:style w:type="paragraph" w:customStyle="1" w:styleId="B9DB1F0A44BE432F81E270851F4F0C9625">
    <w:name w:val="B9DB1F0A44BE432F81E270851F4F0C9625"/>
    <w:rsid w:val="00B942AE"/>
    <w:pPr>
      <w:spacing w:before="60" w:after="60" w:line="240" w:lineRule="auto"/>
    </w:pPr>
    <w:rPr>
      <w:sz w:val="20"/>
    </w:rPr>
  </w:style>
  <w:style w:type="paragraph" w:customStyle="1" w:styleId="CFE17E3CCA044E5A97AB841E80272FE325">
    <w:name w:val="CFE17E3CCA044E5A97AB841E80272FE325"/>
    <w:rsid w:val="00B942AE"/>
    <w:pPr>
      <w:spacing w:before="60" w:after="60" w:line="240" w:lineRule="auto"/>
    </w:pPr>
    <w:rPr>
      <w:sz w:val="20"/>
    </w:rPr>
  </w:style>
  <w:style w:type="paragraph" w:customStyle="1" w:styleId="54EECB9AEB314DB8A33F84B9EE83ABAB3">
    <w:name w:val="54EECB9AEB314DB8A33F84B9EE83ABAB3"/>
    <w:rsid w:val="00B942AE"/>
    <w:pPr>
      <w:spacing w:before="240" w:line="240" w:lineRule="auto"/>
    </w:pPr>
  </w:style>
  <w:style w:type="paragraph" w:customStyle="1" w:styleId="49F4CB1E3376483881A92DCFBB5AA4F62">
    <w:name w:val="49F4CB1E3376483881A92DCFBB5AA4F62"/>
    <w:rsid w:val="00B942AE"/>
    <w:pPr>
      <w:spacing w:before="240" w:line="240" w:lineRule="auto"/>
    </w:pPr>
  </w:style>
  <w:style w:type="paragraph" w:customStyle="1" w:styleId="A9A2CFBA76E346AEAD09C516D39C5F1F25">
    <w:name w:val="A9A2CFBA76E346AEAD09C516D39C5F1F25"/>
    <w:rsid w:val="00B942AE"/>
    <w:pPr>
      <w:spacing w:line="240" w:lineRule="auto"/>
    </w:pPr>
  </w:style>
  <w:style w:type="paragraph" w:customStyle="1" w:styleId="2973100D8E674C22A7858F27CBD4880425">
    <w:name w:val="2973100D8E674C22A7858F27CBD4880425"/>
    <w:rsid w:val="00B942AE"/>
    <w:pPr>
      <w:spacing w:line="240" w:lineRule="auto"/>
    </w:pPr>
  </w:style>
  <w:style w:type="paragraph" w:customStyle="1" w:styleId="940DCE401F0148F890D9422F5342129A6">
    <w:name w:val="940DCE401F0148F890D9422F5342129A6"/>
    <w:rsid w:val="00B942AE"/>
    <w:pPr>
      <w:spacing w:line="240" w:lineRule="auto"/>
    </w:pPr>
  </w:style>
  <w:style w:type="paragraph" w:customStyle="1" w:styleId="1DD390C9EE4D40E4BE78FBEB4D710F1625">
    <w:name w:val="1DD390C9EE4D40E4BE78FBEB4D710F1625"/>
    <w:rsid w:val="00B942AE"/>
    <w:pPr>
      <w:spacing w:before="60" w:after="60" w:line="240" w:lineRule="auto"/>
    </w:pPr>
    <w:rPr>
      <w:sz w:val="20"/>
    </w:rPr>
  </w:style>
  <w:style w:type="paragraph" w:customStyle="1" w:styleId="652D0DDCBEDA4CB78605D0BF8F2AF68625">
    <w:name w:val="652D0DDCBEDA4CB78605D0BF8F2AF68625"/>
    <w:rsid w:val="00B942AE"/>
    <w:pPr>
      <w:spacing w:before="60" w:after="60" w:line="240" w:lineRule="auto"/>
    </w:pPr>
    <w:rPr>
      <w:sz w:val="20"/>
    </w:rPr>
  </w:style>
  <w:style w:type="paragraph" w:customStyle="1" w:styleId="726CDAD945C14645AF41DC82B57B655614">
    <w:name w:val="726CDAD945C14645AF41DC82B57B655614"/>
    <w:rsid w:val="00B942AE"/>
    <w:pPr>
      <w:spacing w:before="240" w:line="240" w:lineRule="auto"/>
    </w:pPr>
  </w:style>
  <w:style w:type="paragraph" w:customStyle="1" w:styleId="59D6EB40AFD34B28A0D60ED6B14277AA4">
    <w:name w:val="59D6EB40AFD34B28A0D60ED6B14277AA4"/>
    <w:rsid w:val="00B942AE"/>
    <w:pPr>
      <w:spacing w:before="240" w:line="240" w:lineRule="auto"/>
    </w:pPr>
  </w:style>
  <w:style w:type="paragraph" w:customStyle="1" w:styleId="2CCF6BB2D8BF4E27AFEDE670BA0F94BF4">
    <w:name w:val="2CCF6BB2D8BF4E27AFEDE670BA0F94BF4"/>
    <w:rsid w:val="00B942AE"/>
    <w:pPr>
      <w:spacing w:before="240" w:line="240" w:lineRule="auto"/>
    </w:pPr>
  </w:style>
  <w:style w:type="paragraph" w:customStyle="1" w:styleId="E992DC28516D4771867C4F92D00FB68C4">
    <w:name w:val="E992DC28516D4771867C4F92D00FB68C4"/>
    <w:rsid w:val="00B942AE"/>
    <w:pPr>
      <w:spacing w:before="240" w:line="240" w:lineRule="auto"/>
    </w:pPr>
  </w:style>
  <w:style w:type="paragraph" w:customStyle="1" w:styleId="68ED0DFDFC2F4108B2D1602F48157AF24">
    <w:name w:val="68ED0DFDFC2F4108B2D1602F48157AF24"/>
    <w:rsid w:val="00B942AE"/>
    <w:pPr>
      <w:spacing w:line="240" w:lineRule="auto"/>
    </w:pPr>
  </w:style>
  <w:style w:type="paragraph" w:customStyle="1" w:styleId="DE61705D20E74BEDAB797B124B43CC7D4">
    <w:name w:val="DE61705D20E74BEDAB797B124B43CC7D4"/>
    <w:rsid w:val="00B942AE"/>
    <w:pPr>
      <w:spacing w:line="240" w:lineRule="auto"/>
    </w:pPr>
  </w:style>
  <w:style w:type="paragraph" w:customStyle="1" w:styleId="76D02FE93DE0457E859938DEE60ED1C64">
    <w:name w:val="76D02FE93DE0457E859938DEE60ED1C64"/>
    <w:rsid w:val="00B942AE"/>
    <w:pPr>
      <w:spacing w:line="240" w:lineRule="auto"/>
    </w:pPr>
  </w:style>
  <w:style w:type="paragraph" w:customStyle="1" w:styleId="055ACE2CF3294D8497BF7B7E0DD985514">
    <w:name w:val="055ACE2CF3294D8497BF7B7E0DD985514"/>
    <w:rsid w:val="00B942AE"/>
    <w:pPr>
      <w:spacing w:line="240" w:lineRule="auto"/>
    </w:pPr>
  </w:style>
  <w:style w:type="paragraph" w:customStyle="1" w:styleId="901CAA0AC3624D8DBEBDAB8798C7A0724">
    <w:name w:val="901CAA0AC3624D8DBEBDAB8798C7A0724"/>
    <w:rsid w:val="00B942AE"/>
    <w:pPr>
      <w:spacing w:line="240" w:lineRule="auto"/>
    </w:pPr>
  </w:style>
  <w:style w:type="paragraph" w:customStyle="1" w:styleId="5BCE22173187463985411F9F7B91D9B94">
    <w:name w:val="5BCE22173187463985411F9F7B91D9B94"/>
    <w:rsid w:val="00B942AE"/>
    <w:pPr>
      <w:spacing w:line="240" w:lineRule="auto"/>
    </w:pPr>
  </w:style>
  <w:style w:type="paragraph" w:customStyle="1" w:styleId="4F892D47E8974F8798D153DF07167C4E4">
    <w:name w:val="4F892D47E8974F8798D153DF07167C4E4"/>
    <w:rsid w:val="00B942AE"/>
    <w:pPr>
      <w:spacing w:line="240" w:lineRule="auto"/>
    </w:pPr>
  </w:style>
  <w:style w:type="paragraph" w:customStyle="1" w:styleId="46AFE8D6B29A491CBFBFD4A9659F84574">
    <w:name w:val="46AFE8D6B29A491CBFBFD4A9659F84574"/>
    <w:rsid w:val="00B942AE"/>
    <w:pPr>
      <w:spacing w:line="240" w:lineRule="auto"/>
    </w:pPr>
  </w:style>
  <w:style w:type="paragraph" w:customStyle="1" w:styleId="4956AA4339C247D39C4989C1E4ACE8C84">
    <w:name w:val="4956AA4339C247D39C4989C1E4ACE8C84"/>
    <w:rsid w:val="00B942AE"/>
    <w:pPr>
      <w:spacing w:line="240" w:lineRule="auto"/>
    </w:pPr>
  </w:style>
  <w:style w:type="paragraph" w:customStyle="1" w:styleId="961246D94CDD43D78C8A8F687084AD904">
    <w:name w:val="961246D94CDD43D78C8A8F687084AD904"/>
    <w:rsid w:val="00B942AE"/>
    <w:pPr>
      <w:spacing w:line="240" w:lineRule="auto"/>
    </w:pPr>
  </w:style>
  <w:style w:type="paragraph" w:customStyle="1" w:styleId="193C3ADB15DD4110BC03FD22C703D4954">
    <w:name w:val="193C3ADB15DD4110BC03FD22C703D4954"/>
    <w:rsid w:val="00B942AE"/>
    <w:pPr>
      <w:spacing w:line="240" w:lineRule="auto"/>
    </w:pPr>
  </w:style>
  <w:style w:type="paragraph" w:customStyle="1" w:styleId="83BA22F912B047EF8A4F24AF472D95964">
    <w:name w:val="83BA22F912B047EF8A4F24AF472D95964"/>
    <w:rsid w:val="00B942AE"/>
    <w:pPr>
      <w:spacing w:line="240" w:lineRule="auto"/>
    </w:pPr>
  </w:style>
  <w:style w:type="paragraph" w:customStyle="1" w:styleId="D7FD899B2973495BB3A13618180E969B4">
    <w:name w:val="D7FD899B2973495BB3A13618180E969B4"/>
    <w:rsid w:val="00B942AE"/>
    <w:pPr>
      <w:spacing w:line="240" w:lineRule="auto"/>
    </w:pPr>
  </w:style>
  <w:style w:type="paragraph" w:customStyle="1" w:styleId="5F6609B442CA4AA6B2F8A903861D5E1E4">
    <w:name w:val="5F6609B442CA4AA6B2F8A903861D5E1E4"/>
    <w:rsid w:val="00B942AE"/>
    <w:pPr>
      <w:spacing w:line="240" w:lineRule="auto"/>
    </w:pPr>
  </w:style>
  <w:style w:type="paragraph" w:customStyle="1" w:styleId="4FD6E50BC726429B9B545DFAA668302A17">
    <w:name w:val="4FD6E50BC726429B9B545DFAA668302A17"/>
    <w:rsid w:val="00B942AE"/>
    <w:pPr>
      <w:spacing w:line="240" w:lineRule="auto"/>
    </w:pPr>
  </w:style>
  <w:style w:type="paragraph" w:customStyle="1" w:styleId="135BAFD748D34FF8A94410E1A09E43CD24">
    <w:name w:val="135BAFD748D34FF8A94410E1A09E43CD24"/>
    <w:rsid w:val="00B942AE"/>
    <w:pPr>
      <w:keepNext/>
      <w:spacing w:before="60" w:after="60" w:line="240" w:lineRule="auto"/>
    </w:pPr>
    <w:rPr>
      <w:b/>
      <w:sz w:val="20"/>
    </w:rPr>
  </w:style>
  <w:style w:type="paragraph" w:customStyle="1" w:styleId="B02F9B75F293495383003ABB44AF7DDA34">
    <w:name w:val="B02F9B75F293495383003ABB44AF7DDA34"/>
    <w:rsid w:val="00B942AE"/>
    <w:pPr>
      <w:spacing w:before="240" w:line="240" w:lineRule="auto"/>
    </w:pPr>
  </w:style>
  <w:style w:type="paragraph" w:customStyle="1" w:styleId="0A6C316B03A74B8DA582F43BACB68B7034">
    <w:name w:val="0A6C316B03A74B8DA582F43BACB68B7034"/>
    <w:rsid w:val="00B942AE"/>
    <w:pPr>
      <w:spacing w:line="240" w:lineRule="auto"/>
    </w:pPr>
  </w:style>
  <w:style w:type="paragraph" w:customStyle="1" w:styleId="6D2EFE0070CB49A49DDFEE29D11913B434">
    <w:name w:val="6D2EFE0070CB49A49DDFEE29D11913B434"/>
    <w:rsid w:val="00B942AE"/>
    <w:pPr>
      <w:spacing w:before="60" w:after="60" w:line="240" w:lineRule="auto"/>
    </w:pPr>
    <w:rPr>
      <w:sz w:val="20"/>
    </w:rPr>
  </w:style>
  <w:style w:type="paragraph" w:customStyle="1" w:styleId="C56AFECABAA84A5E9344D3291DA3E9C434">
    <w:name w:val="C56AFECABAA84A5E9344D3291DA3E9C434"/>
    <w:rsid w:val="00B942AE"/>
    <w:pPr>
      <w:spacing w:before="60" w:after="60" w:line="240" w:lineRule="auto"/>
    </w:pPr>
    <w:rPr>
      <w:sz w:val="20"/>
    </w:rPr>
  </w:style>
  <w:style w:type="paragraph" w:customStyle="1" w:styleId="057084ABFD5B4DD78119393BEC1E05A034">
    <w:name w:val="057084ABFD5B4DD78119393BEC1E05A034"/>
    <w:rsid w:val="00B942AE"/>
    <w:pPr>
      <w:spacing w:before="60" w:after="60" w:line="240" w:lineRule="auto"/>
    </w:pPr>
    <w:rPr>
      <w:sz w:val="20"/>
    </w:rPr>
  </w:style>
  <w:style w:type="paragraph" w:customStyle="1" w:styleId="C24BC96EC5914967AF8B187D6196068334">
    <w:name w:val="C24BC96EC5914967AF8B187D6196068334"/>
    <w:rsid w:val="00B942AE"/>
    <w:pPr>
      <w:spacing w:before="60" w:after="60" w:line="240" w:lineRule="auto"/>
    </w:pPr>
    <w:rPr>
      <w:sz w:val="20"/>
    </w:rPr>
  </w:style>
  <w:style w:type="paragraph" w:customStyle="1" w:styleId="E54AC952A0434F62BA28D60E7D231A8134">
    <w:name w:val="E54AC952A0434F62BA28D60E7D231A8134"/>
    <w:rsid w:val="00B942AE"/>
    <w:pPr>
      <w:spacing w:before="60" w:after="60" w:line="240" w:lineRule="auto"/>
    </w:pPr>
    <w:rPr>
      <w:sz w:val="20"/>
    </w:rPr>
  </w:style>
  <w:style w:type="paragraph" w:customStyle="1" w:styleId="D741C996624D421BBCD7DF433DF6959734">
    <w:name w:val="D741C996624D421BBCD7DF433DF6959734"/>
    <w:rsid w:val="00B942AE"/>
    <w:pPr>
      <w:spacing w:line="240" w:lineRule="auto"/>
    </w:pPr>
  </w:style>
  <w:style w:type="paragraph" w:customStyle="1" w:styleId="56D64A492B6C4C609FB1FE072B94C01134">
    <w:name w:val="56D64A492B6C4C609FB1FE072B94C01134"/>
    <w:rsid w:val="00B942AE"/>
    <w:pPr>
      <w:spacing w:before="60" w:after="60" w:line="240" w:lineRule="auto"/>
    </w:pPr>
    <w:rPr>
      <w:sz w:val="20"/>
    </w:rPr>
  </w:style>
  <w:style w:type="paragraph" w:customStyle="1" w:styleId="92FD677D29624491820B89988280DD4234">
    <w:name w:val="92FD677D29624491820B89988280DD4234"/>
    <w:rsid w:val="00B942AE"/>
    <w:pPr>
      <w:spacing w:before="60" w:after="60" w:line="240" w:lineRule="auto"/>
    </w:pPr>
    <w:rPr>
      <w:sz w:val="20"/>
    </w:rPr>
  </w:style>
  <w:style w:type="paragraph" w:customStyle="1" w:styleId="9DBEA37FC2134E82978FD2908A6605D334">
    <w:name w:val="9DBEA37FC2134E82978FD2908A6605D334"/>
    <w:rsid w:val="00B942AE"/>
    <w:pPr>
      <w:spacing w:before="60" w:after="60" w:line="240" w:lineRule="auto"/>
    </w:pPr>
    <w:rPr>
      <w:sz w:val="20"/>
    </w:rPr>
  </w:style>
  <w:style w:type="paragraph" w:customStyle="1" w:styleId="1A3C3AD0232F46F5A7F06DB463795CA834">
    <w:name w:val="1A3C3AD0232F46F5A7F06DB463795CA834"/>
    <w:rsid w:val="00B942AE"/>
    <w:pPr>
      <w:spacing w:before="60" w:after="60" w:line="240" w:lineRule="auto"/>
    </w:pPr>
    <w:rPr>
      <w:sz w:val="20"/>
    </w:rPr>
  </w:style>
  <w:style w:type="paragraph" w:customStyle="1" w:styleId="87A27C3D11EC44069EFB5EDA91126E7D34">
    <w:name w:val="87A27C3D11EC44069EFB5EDA91126E7D34"/>
    <w:rsid w:val="00B942AE"/>
    <w:pPr>
      <w:spacing w:before="60" w:after="60" w:line="240" w:lineRule="auto"/>
    </w:pPr>
    <w:rPr>
      <w:sz w:val="20"/>
    </w:rPr>
  </w:style>
  <w:style w:type="paragraph" w:customStyle="1" w:styleId="F2AEC96168E94CE9B61876E345B0717134">
    <w:name w:val="F2AEC96168E94CE9B61876E345B0717134"/>
    <w:rsid w:val="00B942AE"/>
    <w:pPr>
      <w:spacing w:line="240" w:lineRule="auto"/>
    </w:pPr>
  </w:style>
  <w:style w:type="paragraph" w:customStyle="1" w:styleId="1EE24D09011F41C5B346DDEE609C30CB15">
    <w:name w:val="1EE24D09011F41C5B346DDEE609C30CB15"/>
    <w:rsid w:val="00B942AE"/>
    <w:pPr>
      <w:spacing w:before="240" w:line="240" w:lineRule="auto"/>
    </w:pPr>
  </w:style>
  <w:style w:type="paragraph" w:customStyle="1" w:styleId="84A5C6E12A624724B361C9312E39916E34">
    <w:name w:val="84A5C6E12A624724B361C9312E39916E34"/>
    <w:rsid w:val="00B942AE"/>
    <w:pPr>
      <w:spacing w:line="240" w:lineRule="auto"/>
    </w:pPr>
  </w:style>
  <w:style w:type="paragraph" w:customStyle="1" w:styleId="8E61579FA5C94774A7FEC9AAE22C529D34">
    <w:name w:val="8E61579FA5C94774A7FEC9AAE22C529D34"/>
    <w:rsid w:val="00B942AE"/>
    <w:pPr>
      <w:spacing w:line="240" w:lineRule="auto"/>
    </w:pPr>
  </w:style>
  <w:style w:type="paragraph" w:customStyle="1" w:styleId="ECC825B0CA13443CB6653D3C39344F4D34">
    <w:name w:val="ECC825B0CA13443CB6653D3C39344F4D34"/>
    <w:rsid w:val="00B942AE"/>
    <w:pPr>
      <w:spacing w:before="60" w:after="60" w:line="240" w:lineRule="auto"/>
    </w:pPr>
    <w:rPr>
      <w:sz w:val="20"/>
    </w:rPr>
  </w:style>
  <w:style w:type="paragraph" w:customStyle="1" w:styleId="CFE32509BAA3482E9926E6775C44399B34">
    <w:name w:val="CFE32509BAA3482E9926E6775C44399B34"/>
    <w:rsid w:val="00B942AE"/>
    <w:pPr>
      <w:spacing w:before="60" w:after="60" w:line="240" w:lineRule="auto"/>
    </w:pPr>
    <w:rPr>
      <w:sz w:val="20"/>
    </w:rPr>
  </w:style>
  <w:style w:type="paragraph" w:customStyle="1" w:styleId="C9F69514104349A2B5F87DC59411D2CD34">
    <w:name w:val="C9F69514104349A2B5F87DC59411D2CD34"/>
    <w:rsid w:val="00B942AE"/>
    <w:pPr>
      <w:spacing w:before="60" w:after="60" w:line="240" w:lineRule="auto"/>
    </w:pPr>
    <w:rPr>
      <w:sz w:val="20"/>
    </w:rPr>
  </w:style>
  <w:style w:type="paragraph" w:customStyle="1" w:styleId="DA2C7FD9E23444B094798D706052354834">
    <w:name w:val="DA2C7FD9E23444B094798D706052354834"/>
    <w:rsid w:val="00B942AE"/>
    <w:pPr>
      <w:spacing w:before="60" w:after="60" w:line="240" w:lineRule="auto"/>
    </w:pPr>
    <w:rPr>
      <w:sz w:val="20"/>
    </w:rPr>
  </w:style>
  <w:style w:type="paragraph" w:customStyle="1" w:styleId="C48D9F29D9024D7F9A1D9CFAD28F316734">
    <w:name w:val="C48D9F29D9024D7F9A1D9CFAD28F316734"/>
    <w:rsid w:val="00B942AE"/>
    <w:pPr>
      <w:spacing w:before="60" w:after="60" w:line="240" w:lineRule="auto"/>
    </w:pPr>
    <w:rPr>
      <w:sz w:val="20"/>
    </w:rPr>
  </w:style>
  <w:style w:type="paragraph" w:customStyle="1" w:styleId="EAC751F013244A149808797E7656FACA34">
    <w:name w:val="EAC751F013244A149808797E7656FACA34"/>
    <w:rsid w:val="00B942AE"/>
    <w:pPr>
      <w:spacing w:before="60" w:after="60" w:line="240" w:lineRule="auto"/>
    </w:pPr>
    <w:rPr>
      <w:sz w:val="20"/>
    </w:rPr>
  </w:style>
  <w:style w:type="paragraph" w:customStyle="1" w:styleId="EBC3D9CFFA144A80BE1AFCAC1040AE3034">
    <w:name w:val="EBC3D9CFFA144A80BE1AFCAC1040AE3034"/>
    <w:rsid w:val="00B942AE"/>
    <w:pPr>
      <w:spacing w:before="60" w:after="60" w:line="240" w:lineRule="auto"/>
    </w:pPr>
    <w:rPr>
      <w:sz w:val="20"/>
    </w:rPr>
  </w:style>
  <w:style w:type="paragraph" w:customStyle="1" w:styleId="D5D057CD9C3A4F56A6EC65D82834CCF234">
    <w:name w:val="D5D057CD9C3A4F56A6EC65D82834CCF234"/>
    <w:rsid w:val="00B942AE"/>
    <w:pPr>
      <w:spacing w:before="60" w:after="60" w:line="240" w:lineRule="auto"/>
    </w:pPr>
    <w:rPr>
      <w:sz w:val="20"/>
    </w:rPr>
  </w:style>
  <w:style w:type="paragraph" w:customStyle="1" w:styleId="43258BE66EC84A4B9C630550D921AFE726">
    <w:name w:val="43258BE66EC84A4B9C630550D921AFE726"/>
    <w:rsid w:val="00B942AE"/>
    <w:pPr>
      <w:spacing w:before="60" w:after="60" w:line="240" w:lineRule="auto"/>
    </w:pPr>
    <w:rPr>
      <w:sz w:val="20"/>
    </w:rPr>
  </w:style>
  <w:style w:type="paragraph" w:customStyle="1" w:styleId="0359509F9C78414B9EC8FD4943A27C7426">
    <w:name w:val="0359509F9C78414B9EC8FD4943A27C7426"/>
    <w:rsid w:val="00B942AE"/>
    <w:pPr>
      <w:spacing w:line="240" w:lineRule="auto"/>
    </w:pPr>
  </w:style>
  <w:style w:type="paragraph" w:customStyle="1" w:styleId="A3526C32C4F648C28AA2156EFBB34B4526">
    <w:name w:val="A3526C32C4F648C28AA2156EFBB34B4526"/>
    <w:rsid w:val="00B942AE"/>
    <w:pPr>
      <w:spacing w:line="240" w:lineRule="auto"/>
    </w:pPr>
  </w:style>
  <w:style w:type="paragraph" w:customStyle="1" w:styleId="904FFCEE80F94E67A5F11A51BB58022E26">
    <w:name w:val="904FFCEE80F94E67A5F11A51BB58022E26"/>
    <w:rsid w:val="00B942AE"/>
    <w:pPr>
      <w:spacing w:before="60" w:after="60" w:line="240" w:lineRule="auto"/>
    </w:pPr>
    <w:rPr>
      <w:sz w:val="20"/>
    </w:rPr>
  </w:style>
  <w:style w:type="paragraph" w:customStyle="1" w:styleId="5759990D89594F4C942D726B8DF2D9B726">
    <w:name w:val="5759990D89594F4C942D726B8DF2D9B726"/>
    <w:rsid w:val="00B942AE"/>
    <w:pPr>
      <w:spacing w:before="60" w:after="60" w:line="240" w:lineRule="auto"/>
    </w:pPr>
    <w:rPr>
      <w:sz w:val="20"/>
    </w:rPr>
  </w:style>
  <w:style w:type="paragraph" w:customStyle="1" w:styleId="A48E2356BFAA43C9B22AFE05DF9ED45826">
    <w:name w:val="A48E2356BFAA43C9B22AFE05DF9ED45826"/>
    <w:rsid w:val="00B942AE"/>
    <w:pPr>
      <w:spacing w:before="60" w:after="60" w:line="240" w:lineRule="auto"/>
    </w:pPr>
    <w:rPr>
      <w:sz w:val="20"/>
    </w:rPr>
  </w:style>
  <w:style w:type="paragraph" w:customStyle="1" w:styleId="E8BC0B4121F346508C09BBB5B4D0F75A26">
    <w:name w:val="E8BC0B4121F346508C09BBB5B4D0F75A26"/>
    <w:rsid w:val="00B942AE"/>
    <w:pPr>
      <w:spacing w:before="60" w:after="60" w:line="240" w:lineRule="auto"/>
    </w:pPr>
    <w:rPr>
      <w:sz w:val="20"/>
    </w:rPr>
  </w:style>
  <w:style w:type="paragraph" w:customStyle="1" w:styleId="DD932957C4B340E983C952A918F8B78226">
    <w:name w:val="DD932957C4B340E983C952A918F8B78226"/>
    <w:rsid w:val="00B942AE"/>
    <w:pPr>
      <w:spacing w:before="60" w:after="60" w:line="240" w:lineRule="auto"/>
    </w:pPr>
    <w:rPr>
      <w:sz w:val="20"/>
    </w:rPr>
  </w:style>
  <w:style w:type="paragraph" w:customStyle="1" w:styleId="A4D9E3E068C5419C95C6509DC06DF7E126">
    <w:name w:val="A4D9E3E068C5419C95C6509DC06DF7E126"/>
    <w:rsid w:val="00B942AE"/>
    <w:pPr>
      <w:spacing w:before="60" w:after="60" w:line="240" w:lineRule="auto"/>
    </w:pPr>
    <w:rPr>
      <w:sz w:val="20"/>
    </w:rPr>
  </w:style>
  <w:style w:type="paragraph" w:customStyle="1" w:styleId="B9DB1F0A44BE432F81E270851F4F0C9626">
    <w:name w:val="B9DB1F0A44BE432F81E270851F4F0C9626"/>
    <w:rsid w:val="00B942AE"/>
    <w:pPr>
      <w:spacing w:before="60" w:after="60" w:line="240" w:lineRule="auto"/>
    </w:pPr>
    <w:rPr>
      <w:sz w:val="20"/>
    </w:rPr>
  </w:style>
  <w:style w:type="paragraph" w:customStyle="1" w:styleId="CFE17E3CCA044E5A97AB841E80272FE326">
    <w:name w:val="CFE17E3CCA044E5A97AB841E80272FE326"/>
    <w:rsid w:val="00B942AE"/>
    <w:pPr>
      <w:spacing w:before="60" w:after="60" w:line="240" w:lineRule="auto"/>
    </w:pPr>
    <w:rPr>
      <w:sz w:val="20"/>
    </w:rPr>
  </w:style>
  <w:style w:type="paragraph" w:customStyle="1" w:styleId="54EECB9AEB314DB8A33F84B9EE83ABAB4">
    <w:name w:val="54EECB9AEB314DB8A33F84B9EE83ABAB4"/>
    <w:rsid w:val="00B942AE"/>
    <w:pPr>
      <w:spacing w:before="240" w:line="240" w:lineRule="auto"/>
    </w:pPr>
  </w:style>
  <w:style w:type="paragraph" w:customStyle="1" w:styleId="49F4CB1E3376483881A92DCFBB5AA4F63">
    <w:name w:val="49F4CB1E3376483881A92DCFBB5AA4F63"/>
    <w:rsid w:val="00B942AE"/>
    <w:pPr>
      <w:spacing w:before="240" w:line="240" w:lineRule="auto"/>
    </w:pPr>
  </w:style>
  <w:style w:type="paragraph" w:customStyle="1" w:styleId="A9A2CFBA76E346AEAD09C516D39C5F1F26">
    <w:name w:val="A9A2CFBA76E346AEAD09C516D39C5F1F26"/>
    <w:rsid w:val="00B942AE"/>
    <w:pPr>
      <w:spacing w:line="240" w:lineRule="auto"/>
    </w:pPr>
  </w:style>
  <w:style w:type="paragraph" w:customStyle="1" w:styleId="2973100D8E674C22A7858F27CBD4880426">
    <w:name w:val="2973100D8E674C22A7858F27CBD4880426"/>
    <w:rsid w:val="00B942AE"/>
    <w:pPr>
      <w:spacing w:line="240" w:lineRule="auto"/>
    </w:pPr>
  </w:style>
  <w:style w:type="paragraph" w:customStyle="1" w:styleId="940DCE401F0148F890D9422F5342129A7">
    <w:name w:val="940DCE401F0148F890D9422F5342129A7"/>
    <w:rsid w:val="00B942AE"/>
    <w:pPr>
      <w:spacing w:line="240" w:lineRule="auto"/>
    </w:pPr>
  </w:style>
  <w:style w:type="paragraph" w:customStyle="1" w:styleId="FFA03FBF7C4047DEB1B73AE37F3D10B5">
    <w:name w:val="FFA03FBF7C4047DEB1B73AE37F3D10B5"/>
    <w:rsid w:val="00B942AE"/>
    <w:pPr>
      <w:spacing w:line="240" w:lineRule="auto"/>
    </w:pPr>
  </w:style>
  <w:style w:type="paragraph" w:customStyle="1" w:styleId="1DD390C9EE4D40E4BE78FBEB4D710F1626">
    <w:name w:val="1DD390C9EE4D40E4BE78FBEB4D710F1626"/>
    <w:rsid w:val="00B942AE"/>
    <w:pPr>
      <w:spacing w:before="60" w:after="60" w:line="240" w:lineRule="auto"/>
    </w:pPr>
    <w:rPr>
      <w:sz w:val="20"/>
    </w:rPr>
  </w:style>
  <w:style w:type="paragraph" w:customStyle="1" w:styleId="652D0DDCBEDA4CB78605D0BF8F2AF68626">
    <w:name w:val="652D0DDCBEDA4CB78605D0BF8F2AF68626"/>
    <w:rsid w:val="00B942AE"/>
    <w:pPr>
      <w:spacing w:before="60" w:after="60" w:line="240" w:lineRule="auto"/>
    </w:pPr>
    <w:rPr>
      <w:sz w:val="20"/>
    </w:rPr>
  </w:style>
  <w:style w:type="paragraph" w:customStyle="1" w:styleId="726CDAD945C14645AF41DC82B57B655615">
    <w:name w:val="726CDAD945C14645AF41DC82B57B655615"/>
    <w:rsid w:val="00B942AE"/>
    <w:pPr>
      <w:spacing w:before="240" w:line="240" w:lineRule="auto"/>
    </w:pPr>
  </w:style>
  <w:style w:type="paragraph" w:customStyle="1" w:styleId="59D6EB40AFD34B28A0D60ED6B14277AA5">
    <w:name w:val="59D6EB40AFD34B28A0D60ED6B14277AA5"/>
    <w:rsid w:val="00B942AE"/>
    <w:pPr>
      <w:spacing w:before="240" w:line="240" w:lineRule="auto"/>
    </w:pPr>
  </w:style>
  <w:style w:type="paragraph" w:customStyle="1" w:styleId="2CCF6BB2D8BF4E27AFEDE670BA0F94BF5">
    <w:name w:val="2CCF6BB2D8BF4E27AFEDE670BA0F94BF5"/>
    <w:rsid w:val="00B942AE"/>
    <w:pPr>
      <w:spacing w:before="240" w:line="240" w:lineRule="auto"/>
    </w:pPr>
  </w:style>
  <w:style w:type="paragraph" w:customStyle="1" w:styleId="E992DC28516D4771867C4F92D00FB68C5">
    <w:name w:val="E992DC28516D4771867C4F92D00FB68C5"/>
    <w:rsid w:val="00B942AE"/>
    <w:pPr>
      <w:spacing w:before="240" w:line="240" w:lineRule="auto"/>
    </w:pPr>
  </w:style>
  <w:style w:type="paragraph" w:customStyle="1" w:styleId="68ED0DFDFC2F4108B2D1602F48157AF25">
    <w:name w:val="68ED0DFDFC2F4108B2D1602F48157AF25"/>
    <w:rsid w:val="00B942AE"/>
    <w:pPr>
      <w:spacing w:line="240" w:lineRule="auto"/>
    </w:pPr>
  </w:style>
  <w:style w:type="paragraph" w:customStyle="1" w:styleId="DE61705D20E74BEDAB797B124B43CC7D5">
    <w:name w:val="DE61705D20E74BEDAB797B124B43CC7D5"/>
    <w:rsid w:val="00B942AE"/>
    <w:pPr>
      <w:spacing w:line="240" w:lineRule="auto"/>
    </w:pPr>
  </w:style>
  <w:style w:type="paragraph" w:customStyle="1" w:styleId="76D02FE93DE0457E859938DEE60ED1C65">
    <w:name w:val="76D02FE93DE0457E859938DEE60ED1C65"/>
    <w:rsid w:val="00B942AE"/>
    <w:pPr>
      <w:spacing w:line="240" w:lineRule="auto"/>
    </w:pPr>
  </w:style>
  <w:style w:type="paragraph" w:customStyle="1" w:styleId="055ACE2CF3294D8497BF7B7E0DD985515">
    <w:name w:val="055ACE2CF3294D8497BF7B7E0DD985515"/>
    <w:rsid w:val="00B942AE"/>
    <w:pPr>
      <w:spacing w:line="240" w:lineRule="auto"/>
    </w:pPr>
  </w:style>
  <w:style w:type="paragraph" w:customStyle="1" w:styleId="901CAA0AC3624D8DBEBDAB8798C7A0725">
    <w:name w:val="901CAA0AC3624D8DBEBDAB8798C7A0725"/>
    <w:rsid w:val="00B942AE"/>
    <w:pPr>
      <w:spacing w:line="240" w:lineRule="auto"/>
    </w:pPr>
  </w:style>
  <w:style w:type="paragraph" w:customStyle="1" w:styleId="5BCE22173187463985411F9F7B91D9B95">
    <w:name w:val="5BCE22173187463985411F9F7B91D9B95"/>
    <w:rsid w:val="00B942AE"/>
    <w:pPr>
      <w:spacing w:line="240" w:lineRule="auto"/>
    </w:pPr>
  </w:style>
  <w:style w:type="paragraph" w:customStyle="1" w:styleId="4F892D47E8974F8798D153DF07167C4E5">
    <w:name w:val="4F892D47E8974F8798D153DF07167C4E5"/>
    <w:rsid w:val="00B942AE"/>
    <w:pPr>
      <w:spacing w:line="240" w:lineRule="auto"/>
    </w:pPr>
  </w:style>
  <w:style w:type="paragraph" w:customStyle="1" w:styleId="46AFE8D6B29A491CBFBFD4A9659F84575">
    <w:name w:val="46AFE8D6B29A491CBFBFD4A9659F84575"/>
    <w:rsid w:val="00B942AE"/>
    <w:pPr>
      <w:spacing w:line="240" w:lineRule="auto"/>
    </w:pPr>
  </w:style>
  <w:style w:type="paragraph" w:customStyle="1" w:styleId="4956AA4339C247D39C4989C1E4ACE8C85">
    <w:name w:val="4956AA4339C247D39C4989C1E4ACE8C85"/>
    <w:rsid w:val="00B942AE"/>
    <w:pPr>
      <w:spacing w:line="240" w:lineRule="auto"/>
    </w:pPr>
  </w:style>
  <w:style w:type="paragraph" w:customStyle="1" w:styleId="961246D94CDD43D78C8A8F687084AD905">
    <w:name w:val="961246D94CDD43D78C8A8F687084AD905"/>
    <w:rsid w:val="00B942AE"/>
    <w:pPr>
      <w:spacing w:line="240" w:lineRule="auto"/>
    </w:pPr>
  </w:style>
  <w:style w:type="paragraph" w:customStyle="1" w:styleId="193C3ADB15DD4110BC03FD22C703D4955">
    <w:name w:val="193C3ADB15DD4110BC03FD22C703D4955"/>
    <w:rsid w:val="00B942AE"/>
    <w:pPr>
      <w:spacing w:line="240" w:lineRule="auto"/>
    </w:pPr>
  </w:style>
  <w:style w:type="paragraph" w:customStyle="1" w:styleId="83BA22F912B047EF8A4F24AF472D95965">
    <w:name w:val="83BA22F912B047EF8A4F24AF472D95965"/>
    <w:rsid w:val="00B942AE"/>
    <w:pPr>
      <w:spacing w:line="240" w:lineRule="auto"/>
    </w:pPr>
  </w:style>
  <w:style w:type="paragraph" w:customStyle="1" w:styleId="D7FD899B2973495BB3A13618180E969B5">
    <w:name w:val="D7FD899B2973495BB3A13618180E969B5"/>
    <w:rsid w:val="00B942AE"/>
    <w:pPr>
      <w:spacing w:line="240" w:lineRule="auto"/>
    </w:pPr>
  </w:style>
  <w:style w:type="paragraph" w:customStyle="1" w:styleId="5F6609B442CA4AA6B2F8A903861D5E1E5">
    <w:name w:val="5F6609B442CA4AA6B2F8A903861D5E1E5"/>
    <w:rsid w:val="00B942AE"/>
    <w:pPr>
      <w:spacing w:line="240" w:lineRule="auto"/>
    </w:pPr>
  </w:style>
  <w:style w:type="paragraph" w:customStyle="1" w:styleId="Forside-dokumentversion">
    <w:name w:val="Forside - dokumentversion"/>
    <w:basedOn w:val="Normal"/>
    <w:uiPriority w:val="23"/>
    <w:rsid w:val="00B942AE"/>
    <w:pPr>
      <w:spacing w:after="0" w:line="240" w:lineRule="auto"/>
    </w:pPr>
    <w:rPr>
      <w:rFonts w:cstheme="minorBidi"/>
      <w:sz w:val="28"/>
      <w:szCs w:val="22"/>
    </w:rPr>
  </w:style>
  <w:style w:type="paragraph" w:customStyle="1" w:styleId="A5F310BC69314901A0E1A992B533C936">
    <w:name w:val="A5F310BC69314901A0E1A992B533C936"/>
    <w:rsid w:val="00B942AE"/>
    <w:pPr>
      <w:spacing w:after="0" w:line="240" w:lineRule="auto"/>
    </w:pPr>
    <w:rPr>
      <w:sz w:val="28"/>
    </w:rPr>
  </w:style>
  <w:style w:type="paragraph" w:customStyle="1" w:styleId="C8A643A6F2884E44B33EC9D25994C636">
    <w:name w:val="C8A643A6F2884E44B33EC9D25994C636"/>
    <w:rsid w:val="00B942AE"/>
    <w:pPr>
      <w:spacing w:after="0" w:line="240" w:lineRule="auto"/>
    </w:pPr>
    <w:rPr>
      <w:sz w:val="28"/>
    </w:rPr>
  </w:style>
  <w:style w:type="paragraph" w:customStyle="1" w:styleId="4FD6E50BC726429B9B545DFAA668302A18">
    <w:name w:val="4FD6E50BC726429B9B545DFAA668302A18"/>
    <w:rsid w:val="00B942AE"/>
    <w:pPr>
      <w:spacing w:line="240" w:lineRule="auto"/>
    </w:pPr>
  </w:style>
  <w:style w:type="paragraph" w:customStyle="1" w:styleId="135BAFD748D34FF8A94410E1A09E43CD25">
    <w:name w:val="135BAFD748D34FF8A94410E1A09E43CD25"/>
    <w:rsid w:val="00B942AE"/>
    <w:pPr>
      <w:keepNext/>
      <w:spacing w:before="60" w:after="60" w:line="240" w:lineRule="auto"/>
    </w:pPr>
    <w:rPr>
      <w:b/>
      <w:sz w:val="20"/>
    </w:rPr>
  </w:style>
  <w:style w:type="paragraph" w:customStyle="1" w:styleId="B02F9B75F293495383003ABB44AF7DDA35">
    <w:name w:val="B02F9B75F293495383003ABB44AF7DDA35"/>
    <w:rsid w:val="00B942AE"/>
    <w:pPr>
      <w:spacing w:before="240" w:line="240" w:lineRule="auto"/>
    </w:pPr>
  </w:style>
  <w:style w:type="paragraph" w:customStyle="1" w:styleId="0A6C316B03A74B8DA582F43BACB68B7035">
    <w:name w:val="0A6C316B03A74B8DA582F43BACB68B7035"/>
    <w:rsid w:val="00B942AE"/>
    <w:pPr>
      <w:spacing w:line="240" w:lineRule="auto"/>
    </w:pPr>
  </w:style>
  <w:style w:type="paragraph" w:customStyle="1" w:styleId="6D2EFE0070CB49A49DDFEE29D11913B435">
    <w:name w:val="6D2EFE0070CB49A49DDFEE29D11913B435"/>
    <w:rsid w:val="00B942AE"/>
    <w:pPr>
      <w:spacing w:before="60" w:after="60" w:line="240" w:lineRule="auto"/>
    </w:pPr>
    <w:rPr>
      <w:sz w:val="20"/>
    </w:rPr>
  </w:style>
  <w:style w:type="paragraph" w:customStyle="1" w:styleId="C56AFECABAA84A5E9344D3291DA3E9C435">
    <w:name w:val="C56AFECABAA84A5E9344D3291DA3E9C435"/>
    <w:rsid w:val="00B942AE"/>
    <w:pPr>
      <w:spacing w:before="60" w:after="60" w:line="240" w:lineRule="auto"/>
    </w:pPr>
    <w:rPr>
      <w:sz w:val="20"/>
    </w:rPr>
  </w:style>
  <w:style w:type="paragraph" w:customStyle="1" w:styleId="057084ABFD5B4DD78119393BEC1E05A035">
    <w:name w:val="057084ABFD5B4DD78119393BEC1E05A035"/>
    <w:rsid w:val="00B942AE"/>
    <w:pPr>
      <w:spacing w:before="60" w:after="60" w:line="240" w:lineRule="auto"/>
    </w:pPr>
    <w:rPr>
      <w:sz w:val="20"/>
    </w:rPr>
  </w:style>
  <w:style w:type="paragraph" w:customStyle="1" w:styleId="C24BC96EC5914967AF8B187D6196068335">
    <w:name w:val="C24BC96EC5914967AF8B187D6196068335"/>
    <w:rsid w:val="00B942AE"/>
    <w:pPr>
      <w:spacing w:before="60" w:after="60" w:line="240" w:lineRule="auto"/>
    </w:pPr>
    <w:rPr>
      <w:sz w:val="20"/>
    </w:rPr>
  </w:style>
  <w:style w:type="paragraph" w:customStyle="1" w:styleId="E54AC952A0434F62BA28D60E7D231A8135">
    <w:name w:val="E54AC952A0434F62BA28D60E7D231A8135"/>
    <w:rsid w:val="00B942AE"/>
    <w:pPr>
      <w:spacing w:before="60" w:after="60" w:line="240" w:lineRule="auto"/>
    </w:pPr>
    <w:rPr>
      <w:sz w:val="20"/>
    </w:rPr>
  </w:style>
  <w:style w:type="paragraph" w:customStyle="1" w:styleId="D741C996624D421BBCD7DF433DF6959735">
    <w:name w:val="D741C996624D421BBCD7DF433DF6959735"/>
    <w:rsid w:val="00B942AE"/>
    <w:pPr>
      <w:spacing w:line="240" w:lineRule="auto"/>
    </w:pPr>
  </w:style>
  <w:style w:type="paragraph" w:customStyle="1" w:styleId="56D64A492B6C4C609FB1FE072B94C01135">
    <w:name w:val="56D64A492B6C4C609FB1FE072B94C01135"/>
    <w:rsid w:val="00B942AE"/>
    <w:pPr>
      <w:spacing w:before="60" w:after="60" w:line="240" w:lineRule="auto"/>
    </w:pPr>
    <w:rPr>
      <w:sz w:val="20"/>
    </w:rPr>
  </w:style>
  <w:style w:type="paragraph" w:customStyle="1" w:styleId="92FD677D29624491820B89988280DD4235">
    <w:name w:val="92FD677D29624491820B89988280DD4235"/>
    <w:rsid w:val="00B942AE"/>
    <w:pPr>
      <w:spacing w:before="60" w:after="60" w:line="240" w:lineRule="auto"/>
    </w:pPr>
    <w:rPr>
      <w:sz w:val="20"/>
    </w:rPr>
  </w:style>
  <w:style w:type="paragraph" w:customStyle="1" w:styleId="9DBEA37FC2134E82978FD2908A6605D335">
    <w:name w:val="9DBEA37FC2134E82978FD2908A6605D335"/>
    <w:rsid w:val="00B942AE"/>
    <w:pPr>
      <w:spacing w:before="60" w:after="60" w:line="240" w:lineRule="auto"/>
    </w:pPr>
    <w:rPr>
      <w:sz w:val="20"/>
    </w:rPr>
  </w:style>
  <w:style w:type="paragraph" w:customStyle="1" w:styleId="1A3C3AD0232F46F5A7F06DB463795CA835">
    <w:name w:val="1A3C3AD0232F46F5A7F06DB463795CA835"/>
    <w:rsid w:val="00B942AE"/>
    <w:pPr>
      <w:spacing w:before="60" w:after="60" w:line="240" w:lineRule="auto"/>
    </w:pPr>
    <w:rPr>
      <w:sz w:val="20"/>
    </w:rPr>
  </w:style>
  <w:style w:type="paragraph" w:customStyle="1" w:styleId="87A27C3D11EC44069EFB5EDA91126E7D35">
    <w:name w:val="87A27C3D11EC44069EFB5EDA91126E7D35"/>
    <w:rsid w:val="00B942AE"/>
    <w:pPr>
      <w:spacing w:before="60" w:after="60" w:line="240" w:lineRule="auto"/>
    </w:pPr>
    <w:rPr>
      <w:sz w:val="20"/>
    </w:rPr>
  </w:style>
  <w:style w:type="paragraph" w:customStyle="1" w:styleId="F2AEC96168E94CE9B61876E345B0717135">
    <w:name w:val="F2AEC96168E94CE9B61876E345B0717135"/>
    <w:rsid w:val="00B942AE"/>
    <w:pPr>
      <w:spacing w:line="240" w:lineRule="auto"/>
    </w:pPr>
  </w:style>
  <w:style w:type="paragraph" w:customStyle="1" w:styleId="1EE24D09011F41C5B346DDEE609C30CB16">
    <w:name w:val="1EE24D09011F41C5B346DDEE609C30CB16"/>
    <w:rsid w:val="00B942AE"/>
    <w:pPr>
      <w:spacing w:before="240" w:line="240" w:lineRule="auto"/>
    </w:pPr>
  </w:style>
  <w:style w:type="paragraph" w:customStyle="1" w:styleId="84A5C6E12A624724B361C9312E39916E35">
    <w:name w:val="84A5C6E12A624724B361C9312E39916E35"/>
    <w:rsid w:val="00B942AE"/>
    <w:pPr>
      <w:spacing w:line="240" w:lineRule="auto"/>
    </w:pPr>
  </w:style>
  <w:style w:type="paragraph" w:customStyle="1" w:styleId="8E61579FA5C94774A7FEC9AAE22C529D35">
    <w:name w:val="8E61579FA5C94774A7FEC9AAE22C529D35"/>
    <w:rsid w:val="00B942AE"/>
    <w:pPr>
      <w:spacing w:line="240" w:lineRule="auto"/>
    </w:pPr>
  </w:style>
  <w:style w:type="paragraph" w:customStyle="1" w:styleId="ECC825B0CA13443CB6653D3C39344F4D35">
    <w:name w:val="ECC825B0CA13443CB6653D3C39344F4D35"/>
    <w:rsid w:val="00B942AE"/>
    <w:pPr>
      <w:spacing w:before="60" w:after="60" w:line="240" w:lineRule="auto"/>
    </w:pPr>
    <w:rPr>
      <w:sz w:val="20"/>
    </w:rPr>
  </w:style>
  <w:style w:type="paragraph" w:customStyle="1" w:styleId="CFE32509BAA3482E9926E6775C44399B35">
    <w:name w:val="CFE32509BAA3482E9926E6775C44399B35"/>
    <w:rsid w:val="00B942AE"/>
    <w:pPr>
      <w:spacing w:before="60" w:after="60" w:line="240" w:lineRule="auto"/>
    </w:pPr>
    <w:rPr>
      <w:sz w:val="20"/>
    </w:rPr>
  </w:style>
  <w:style w:type="paragraph" w:customStyle="1" w:styleId="C9F69514104349A2B5F87DC59411D2CD35">
    <w:name w:val="C9F69514104349A2B5F87DC59411D2CD35"/>
    <w:rsid w:val="00B942AE"/>
    <w:pPr>
      <w:spacing w:before="60" w:after="60" w:line="240" w:lineRule="auto"/>
    </w:pPr>
    <w:rPr>
      <w:sz w:val="20"/>
    </w:rPr>
  </w:style>
  <w:style w:type="paragraph" w:customStyle="1" w:styleId="DA2C7FD9E23444B094798D706052354835">
    <w:name w:val="DA2C7FD9E23444B094798D706052354835"/>
    <w:rsid w:val="00B942AE"/>
    <w:pPr>
      <w:spacing w:before="60" w:after="60" w:line="240" w:lineRule="auto"/>
    </w:pPr>
    <w:rPr>
      <w:sz w:val="20"/>
    </w:rPr>
  </w:style>
  <w:style w:type="paragraph" w:customStyle="1" w:styleId="C48D9F29D9024D7F9A1D9CFAD28F316735">
    <w:name w:val="C48D9F29D9024D7F9A1D9CFAD28F316735"/>
    <w:rsid w:val="00B942AE"/>
    <w:pPr>
      <w:spacing w:before="60" w:after="60" w:line="240" w:lineRule="auto"/>
    </w:pPr>
    <w:rPr>
      <w:sz w:val="20"/>
    </w:rPr>
  </w:style>
  <w:style w:type="paragraph" w:customStyle="1" w:styleId="EAC751F013244A149808797E7656FACA35">
    <w:name w:val="EAC751F013244A149808797E7656FACA35"/>
    <w:rsid w:val="00B942AE"/>
    <w:pPr>
      <w:spacing w:before="60" w:after="60" w:line="240" w:lineRule="auto"/>
    </w:pPr>
    <w:rPr>
      <w:sz w:val="20"/>
    </w:rPr>
  </w:style>
  <w:style w:type="paragraph" w:customStyle="1" w:styleId="EBC3D9CFFA144A80BE1AFCAC1040AE3035">
    <w:name w:val="EBC3D9CFFA144A80BE1AFCAC1040AE3035"/>
    <w:rsid w:val="00B942AE"/>
    <w:pPr>
      <w:spacing w:before="60" w:after="60" w:line="240" w:lineRule="auto"/>
    </w:pPr>
    <w:rPr>
      <w:sz w:val="20"/>
    </w:rPr>
  </w:style>
  <w:style w:type="paragraph" w:customStyle="1" w:styleId="D5D057CD9C3A4F56A6EC65D82834CCF235">
    <w:name w:val="D5D057CD9C3A4F56A6EC65D82834CCF235"/>
    <w:rsid w:val="00B942AE"/>
    <w:pPr>
      <w:spacing w:before="60" w:after="60" w:line="240" w:lineRule="auto"/>
    </w:pPr>
    <w:rPr>
      <w:sz w:val="20"/>
    </w:rPr>
  </w:style>
  <w:style w:type="paragraph" w:customStyle="1" w:styleId="43258BE66EC84A4B9C630550D921AFE727">
    <w:name w:val="43258BE66EC84A4B9C630550D921AFE727"/>
    <w:rsid w:val="00B942AE"/>
    <w:pPr>
      <w:spacing w:before="60" w:after="60" w:line="240" w:lineRule="auto"/>
    </w:pPr>
    <w:rPr>
      <w:sz w:val="20"/>
    </w:rPr>
  </w:style>
  <w:style w:type="paragraph" w:customStyle="1" w:styleId="0359509F9C78414B9EC8FD4943A27C7427">
    <w:name w:val="0359509F9C78414B9EC8FD4943A27C7427"/>
    <w:rsid w:val="00B942AE"/>
    <w:pPr>
      <w:spacing w:line="240" w:lineRule="auto"/>
    </w:pPr>
  </w:style>
  <w:style w:type="paragraph" w:customStyle="1" w:styleId="A3526C32C4F648C28AA2156EFBB34B4527">
    <w:name w:val="A3526C32C4F648C28AA2156EFBB34B4527"/>
    <w:rsid w:val="00B942AE"/>
    <w:pPr>
      <w:spacing w:line="240" w:lineRule="auto"/>
    </w:pPr>
  </w:style>
  <w:style w:type="paragraph" w:customStyle="1" w:styleId="904FFCEE80F94E67A5F11A51BB58022E27">
    <w:name w:val="904FFCEE80F94E67A5F11A51BB58022E27"/>
    <w:rsid w:val="00B942AE"/>
    <w:pPr>
      <w:spacing w:before="60" w:after="60" w:line="240" w:lineRule="auto"/>
    </w:pPr>
    <w:rPr>
      <w:sz w:val="20"/>
    </w:rPr>
  </w:style>
  <w:style w:type="paragraph" w:customStyle="1" w:styleId="5759990D89594F4C942D726B8DF2D9B727">
    <w:name w:val="5759990D89594F4C942D726B8DF2D9B727"/>
    <w:rsid w:val="00B942AE"/>
    <w:pPr>
      <w:spacing w:before="60" w:after="60" w:line="240" w:lineRule="auto"/>
    </w:pPr>
    <w:rPr>
      <w:sz w:val="20"/>
    </w:rPr>
  </w:style>
  <w:style w:type="paragraph" w:customStyle="1" w:styleId="A48E2356BFAA43C9B22AFE05DF9ED45827">
    <w:name w:val="A48E2356BFAA43C9B22AFE05DF9ED45827"/>
    <w:rsid w:val="00B942AE"/>
    <w:pPr>
      <w:spacing w:before="60" w:after="60" w:line="240" w:lineRule="auto"/>
    </w:pPr>
    <w:rPr>
      <w:sz w:val="20"/>
    </w:rPr>
  </w:style>
  <w:style w:type="paragraph" w:customStyle="1" w:styleId="E8BC0B4121F346508C09BBB5B4D0F75A27">
    <w:name w:val="E8BC0B4121F346508C09BBB5B4D0F75A27"/>
    <w:rsid w:val="00B942AE"/>
    <w:pPr>
      <w:spacing w:before="60" w:after="60" w:line="240" w:lineRule="auto"/>
    </w:pPr>
    <w:rPr>
      <w:sz w:val="20"/>
    </w:rPr>
  </w:style>
  <w:style w:type="paragraph" w:customStyle="1" w:styleId="DD932957C4B340E983C952A918F8B78227">
    <w:name w:val="DD932957C4B340E983C952A918F8B78227"/>
    <w:rsid w:val="00B942AE"/>
    <w:pPr>
      <w:spacing w:before="60" w:after="60" w:line="240" w:lineRule="auto"/>
    </w:pPr>
    <w:rPr>
      <w:sz w:val="20"/>
    </w:rPr>
  </w:style>
  <w:style w:type="paragraph" w:customStyle="1" w:styleId="A4D9E3E068C5419C95C6509DC06DF7E127">
    <w:name w:val="A4D9E3E068C5419C95C6509DC06DF7E127"/>
    <w:rsid w:val="00B942AE"/>
    <w:pPr>
      <w:spacing w:before="60" w:after="60" w:line="240" w:lineRule="auto"/>
    </w:pPr>
    <w:rPr>
      <w:sz w:val="20"/>
    </w:rPr>
  </w:style>
  <w:style w:type="paragraph" w:customStyle="1" w:styleId="B9DB1F0A44BE432F81E270851F4F0C9627">
    <w:name w:val="B9DB1F0A44BE432F81E270851F4F0C9627"/>
    <w:rsid w:val="00B942AE"/>
    <w:pPr>
      <w:spacing w:before="60" w:after="60" w:line="240" w:lineRule="auto"/>
    </w:pPr>
    <w:rPr>
      <w:sz w:val="20"/>
    </w:rPr>
  </w:style>
  <w:style w:type="paragraph" w:customStyle="1" w:styleId="CFE17E3CCA044E5A97AB841E80272FE327">
    <w:name w:val="CFE17E3CCA044E5A97AB841E80272FE327"/>
    <w:rsid w:val="00B942AE"/>
    <w:pPr>
      <w:spacing w:before="60" w:after="60" w:line="240" w:lineRule="auto"/>
    </w:pPr>
    <w:rPr>
      <w:sz w:val="20"/>
    </w:rPr>
  </w:style>
  <w:style w:type="paragraph" w:customStyle="1" w:styleId="54EECB9AEB314DB8A33F84B9EE83ABAB5">
    <w:name w:val="54EECB9AEB314DB8A33F84B9EE83ABAB5"/>
    <w:rsid w:val="00B942AE"/>
    <w:pPr>
      <w:spacing w:before="240" w:line="240" w:lineRule="auto"/>
    </w:pPr>
  </w:style>
  <w:style w:type="paragraph" w:customStyle="1" w:styleId="49F4CB1E3376483881A92DCFBB5AA4F64">
    <w:name w:val="49F4CB1E3376483881A92DCFBB5AA4F64"/>
    <w:rsid w:val="00B942AE"/>
    <w:pPr>
      <w:spacing w:before="240" w:line="240" w:lineRule="auto"/>
    </w:pPr>
  </w:style>
  <w:style w:type="paragraph" w:customStyle="1" w:styleId="A9A2CFBA76E346AEAD09C516D39C5F1F27">
    <w:name w:val="A9A2CFBA76E346AEAD09C516D39C5F1F27"/>
    <w:rsid w:val="00B942AE"/>
    <w:pPr>
      <w:spacing w:line="240" w:lineRule="auto"/>
    </w:pPr>
  </w:style>
  <w:style w:type="paragraph" w:customStyle="1" w:styleId="2973100D8E674C22A7858F27CBD4880427">
    <w:name w:val="2973100D8E674C22A7858F27CBD4880427"/>
    <w:rsid w:val="00B942AE"/>
    <w:pPr>
      <w:spacing w:line="240" w:lineRule="auto"/>
    </w:pPr>
  </w:style>
  <w:style w:type="paragraph" w:customStyle="1" w:styleId="940DCE401F0148F890D9422F5342129A8">
    <w:name w:val="940DCE401F0148F890D9422F5342129A8"/>
    <w:rsid w:val="00B942AE"/>
    <w:pPr>
      <w:spacing w:line="240" w:lineRule="auto"/>
    </w:pPr>
  </w:style>
  <w:style w:type="paragraph" w:customStyle="1" w:styleId="FFA03FBF7C4047DEB1B73AE37F3D10B51">
    <w:name w:val="FFA03FBF7C4047DEB1B73AE37F3D10B51"/>
    <w:rsid w:val="00B942AE"/>
    <w:pPr>
      <w:spacing w:line="240" w:lineRule="auto"/>
    </w:pPr>
  </w:style>
  <w:style w:type="paragraph" w:customStyle="1" w:styleId="1DD390C9EE4D40E4BE78FBEB4D710F1627">
    <w:name w:val="1DD390C9EE4D40E4BE78FBEB4D710F1627"/>
    <w:rsid w:val="00B942AE"/>
    <w:pPr>
      <w:spacing w:before="60" w:after="60" w:line="240" w:lineRule="auto"/>
    </w:pPr>
    <w:rPr>
      <w:sz w:val="20"/>
    </w:rPr>
  </w:style>
  <w:style w:type="paragraph" w:customStyle="1" w:styleId="652D0DDCBEDA4CB78605D0BF8F2AF68627">
    <w:name w:val="652D0DDCBEDA4CB78605D0BF8F2AF68627"/>
    <w:rsid w:val="00B942AE"/>
    <w:pPr>
      <w:spacing w:before="60" w:after="60" w:line="240" w:lineRule="auto"/>
    </w:pPr>
    <w:rPr>
      <w:sz w:val="20"/>
    </w:rPr>
  </w:style>
  <w:style w:type="paragraph" w:customStyle="1" w:styleId="726CDAD945C14645AF41DC82B57B655616">
    <w:name w:val="726CDAD945C14645AF41DC82B57B655616"/>
    <w:rsid w:val="00B942AE"/>
    <w:pPr>
      <w:spacing w:before="240" w:line="240" w:lineRule="auto"/>
    </w:pPr>
  </w:style>
  <w:style w:type="paragraph" w:customStyle="1" w:styleId="59D6EB40AFD34B28A0D60ED6B14277AA6">
    <w:name w:val="59D6EB40AFD34B28A0D60ED6B14277AA6"/>
    <w:rsid w:val="00B942AE"/>
    <w:pPr>
      <w:spacing w:before="240" w:line="240" w:lineRule="auto"/>
    </w:pPr>
  </w:style>
  <w:style w:type="paragraph" w:customStyle="1" w:styleId="2CCF6BB2D8BF4E27AFEDE670BA0F94BF6">
    <w:name w:val="2CCF6BB2D8BF4E27AFEDE670BA0F94BF6"/>
    <w:rsid w:val="00B942AE"/>
    <w:pPr>
      <w:spacing w:before="240" w:line="240" w:lineRule="auto"/>
    </w:pPr>
  </w:style>
  <w:style w:type="paragraph" w:customStyle="1" w:styleId="E992DC28516D4771867C4F92D00FB68C6">
    <w:name w:val="E992DC28516D4771867C4F92D00FB68C6"/>
    <w:rsid w:val="00B942AE"/>
    <w:pPr>
      <w:spacing w:before="240" w:line="240" w:lineRule="auto"/>
    </w:pPr>
  </w:style>
  <w:style w:type="paragraph" w:customStyle="1" w:styleId="68ED0DFDFC2F4108B2D1602F48157AF26">
    <w:name w:val="68ED0DFDFC2F4108B2D1602F48157AF26"/>
    <w:rsid w:val="00B942AE"/>
    <w:pPr>
      <w:spacing w:line="240" w:lineRule="auto"/>
    </w:pPr>
  </w:style>
  <w:style w:type="paragraph" w:customStyle="1" w:styleId="DE61705D20E74BEDAB797B124B43CC7D6">
    <w:name w:val="DE61705D20E74BEDAB797B124B43CC7D6"/>
    <w:rsid w:val="00B942AE"/>
    <w:pPr>
      <w:spacing w:line="240" w:lineRule="auto"/>
    </w:pPr>
  </w:style>
  <w:style w:type="paragraph" w:customStyle="1" w:styleId="76D02FE93DE0457E859938DEE60ED1C66">
    <w:name w:val="76D02FE93DE0457E859938DEE60ED1C66"/>
    <w:rsid w:val="00B942AE"/>
    <w:pPr>
      <w:spacing w:line="240" w:lineRule="auto"/>
    </w:pPr>
  </w:style>
  <w:style w:type="paragraph" w:customStyle="1" w:styleId="055ACE2CF3294D8497BF7B7E0DD985516">
    <w:name w:val="055ACE2CF3294D8497BF7B7E0DD985516"/>
    <w:rsid w:val="00B942AE"/>
    <w:pPr>
      <w:spacing w:line="240" w:lineRule="auto"/>
    </w:pPr>
  </w:style>
  <w:style w:type="paragraph" w:customStyle="1" w:styleId="901CAA0AC3624D8DBEBDAB8798C7A0726">
    <w:name w:val="901CAA0AC3624D8DBEBDAB8798C7A0726"/>
    <w:rsid w:val="00B942AE"/>
    <w:pPr>
      <w:spacing w:line="240" w:lineRule="auto"/>
    </w:pPr>
  </w:style>
  <w:style w:type="paragraph" w:customStyle="1" w:styleId="5BCE22173187463985411F9F7B91D9B96">
    <w:name w:val="5BCE22173187463985411F9F7B91D9B96"/>
    <w:rsid w:val="00B942AE"/>
    <w:pPr>
      <w:spacing w:line="240" w:lineRule="auto"/>
    </w:pPr>
  </w:style>
  <w:style w:type="paragraph" w:customStyle="1" w:styleId="4F892D47E8974F8798D153DF07167C4E6">
    <w:name w:val="4F892D47E8974F8798D153DF07167C4E6"/>
    <w:rsid w:val="00B942AE"/>
    <w:pPr>
      <w:spacing w:line="240" w:lineRule="auto"/>
    </w:pPr>
  </w:style>
  <w:style w:type="paragraph" w:customStyle="1" w:styleId="46AFE8D6B29A491CBFBFD4A9659F84576">
    <w:name w:val="46AFE8D6B29A491CBFBFD4A9659F84576"/>
    <w:rsid w:val="00B942AE"/>
    <w:pPr>
      <w:spacing w:line="240" w:lineRule="auto"/>
    </w:pPr>
  </w:style>
  <w:style w:type="paragraph" w:customStyle="1" w:styleId="4956AA4339C247D39C4989C1E4ACE8C86">
    <w:name w:val="4956AA4339C247D39C4989C1E4ACE8C86"/>
    <w:rsid w:val="00B942AE"/>
    <w:pPr>
      <w:spacing w:line="240" w:lineRule="auto"/>
    </w:pPr>
  </w:style>
  <w:style w:type="paragraph" w:customStyle="1" w:styleId="961246D94CDD43D78C8A8F687084AD906">
    <w:name w:val="961246D94CDD43D78C8A8F687084AD906"/>
    <w:rsid w:val="00B942AE"/>
    <w:pPr>
      <w:spacing w:line="240" w:lineRule="auto"/>
    </w:pPr>
  </w:style>
  <w:style w:type="paragraph" w:customStyle="1" w:styleId="193C3ADB15DD4110BC03FD22C703D4956">
    <w:name w:val="193C3ADB15DD4110BC03FD22C703D4956"/>
    <w:rsid w:val="00B942AE"/>
    <w:pPr>
      <w:spacing w:line="240" w:lineRule="auto"/>
    </w:pPr>
  </w:style>
  <w:style w:type="paragraph" w:customStyle="1" w:styleId="83BA22F912B047EF8A4F24AF472D95966">
    <w:name w:val="83BA22F912B047EF8A4F24AF472D95966"/>
    <w:rsid w:val="00B942AE"/>
    <w:pPr>
      <w:spacing w:line="240" w:lineRule="auto"/>
    </w:pPr>
  </w:style>
  <w:style w:type="paragraph" w:customStyle="1" w:styleId="D7FD899B2973495BB3A13618180E969B6">
    <w:name w:val="D7FD899B2973495BB3A13618180E969B6"/>
    <w:rsid w:val="00B942AE"/>
    <w:pPr>
      <w:spacing w:line="240" w:lineRule="auto"/>
    </w:pPr>
  </w:style>
  <w:style w:type="paragraph" w:customStyle="1" w:styleId="5F6609B442CA4AA6B2F8A903861D5E1E6">
    <w:name w:val="5F6609B442CA4AA6B2F8A903861D5E1E6"/>
    <w:rsid w:val="00B942AE"/>
    <w:pPr>
      <w:spacing w:line="240" w:lineRule="auto"/>
    </w:pPr>
  </w:style>
  <w:style w:type="paragraph" w:customStyle="1" w:styleId="4FD6E50BC726429B9B545DFAA668302A19">
    <w:name w:val="4FD6E50BC726429B9B545DFAA668302A19"/>
    <w:rsid w:val="00B942AE"/>
    <w:pPr>
      <w:spacing w:line="240" w:lineRule="auto"/>
    </w:pPr>
  </w:style>
  <w:style w:type="paragraph" w:customStyle="1" w:styleId="135BAFD748D34FF8A94410E1A09E43CD26">
    <w:name w:val="135BAFD748D34FF8A94410E1A09E43CD26"/>
    <w:rsid w:val="00B942AE"/>
    <w:pPr>
      <w:keepNext/>
      <w:spacing w:before="60" w:after="60" w:line="240" w:lineRule="auto"/>
    </w:pPr>
    <w:rPr>
      <w:b/>
      <w:sz w:val="20"/>
    </w:rPr>
  </w:style>
  <w:style w:type="paragraph" w:customStyle="1" w:styleId="B02F9B75F293495383003ABB44AF7DDA36">
    <w:name w:val="B02F9B75F293495383003ABB44AF7DDA36"/>
    <w:rsid w:val="00B942AE"/>
    <w:pPr>
      <w:spacing w:before="240" w:line="240" w:lineRule="auto"/>
    </w:pPr>
  </w:style>
  <w:style w:type="paragraph" w:customStyle="1" w:styleId="0A6C316B03A74B8DA582F43BACB68B7036">
    <w:name w:val="0A6C316B03A74B8DA582F43BACB68B7036"/>
    <w:rsid w:val="00B942AE"/>
    <w:pPr>
      <w:spacing w:line="240" w:lineRule="auto"/>
    </w:pPr>
  </w:style>
  <w:style w:type="paragraph" w:customStyle="1" w:styleId="6D2EFE0070CB49A49DDFEE29D11913B436">
    <w:name w:val="6D2EFE0070CB49A49DDFEE29D11913B436"/>
    <w:rsid w:val="00B942AE"/>
    <w:pPr>
      <w:spacing w:before="60" w:after="60" w:line="240" w:lineRule="auto"/>
    </w:pPr>
    <w:rPr>
      <w:sz w:val="20"/>
    </w:rPr>
  </w:style>
  <w:style w:type="paragraph" w:customStyle="1" w:styleId="C56AFECABAA84A5E9344D3291DA3E9C436">
    <w:name w:val="C56AFECABAA84A5E9344D3291DA3E9C436"/>
    <w:rsid w:val="00B942AE"/>
    <w:pPr>
      <w:spacing w:before="60" w:after="60" w:line="240" w:lineRule="auto"/>
    </w:pPr>
    <w:rPr>
      <w:sz w:val="20"/>
    </w:rPr>
  </w:style>
  <w:style w:type="paragraph" w:customStyle="1" w:styleId="057084ABFD5B4DD78119393BEC1E05A036">
    <w:name w:val="057084ABFD5B4DD78119393BEC1E05A036"/>
    <w:rsid w:val="00B942AE"/>
    <w:pPr>
      <w:spacing w:before="60" w:after="60" w:line="240" w:lineRule="auto"/>
    </w:pPr>
    <w:rPr>
      <w:sz w:val="20"/>
    </w:rPr>
  </w:style>
  <w:style w:type="paragraph" w:customStyle="1" w:styleId="C24BC96EC5914967AF8B187D6196068336">
    <w:name w:val="C24BC96EC5914967AF8B187D6196068336"/>
    <w:rsid w:val="00B942AE"/>
    <w:pPr>
      <w:spacing w:before="60" w:after="60" w:line="240" w:lineRule="auto"/>
    </w:pPr>
    <w:rPr>
      <w:sz w:val="20"/>
    </w:rPr>
  </w:style>
  <w:style w:type="paragraph" w:customStyle="1" w:styleId="E54AC952A0434F62BA28D60E7D231A8136">
    <w:name w:val="E54AC952A0434F62BA28D60E7D231A8136"/>
    <w:rsid w:val="00B942AE"/>
    <w:pPr>
      <w:spacing w:before="60" w:after="60" w:line="240" w:lineRule="auto"/>
    </w:pPr>
    <w:rPr>
      <w:sz w:val="20"/>
    </w:rPr>
  </w:style>
  <w:style w:type="paragraph" w:customStyle="1" w:styleId="D741C996624D421BBCD7DF433DF6959736">
    <w:name w:val="D741C996624D421BBCD7DF433DF6959736"/>
    <w:rsid w:val="00B942AE"/>
    <w:pPr>
      <w:spacing w:line="240" w:lineRule="auto"/>
    </w:pPr>
  </w:style>
  <w:style w:type="paragraph" w:customStyle="1" w:styleId="56D64A492B6C4C609FB1FE072B94C01136">
    <w:name w:val="56D64A492B6C4C609FB1FE072B94C01136"/>
    <w:rsid w:val="00B942AE"/>
    <w:pPr>
      <w:spacing w:before="60" w:after="60" w:line="240" w:lineRule="auto"/>
    </w:pPr>
    <w:rPr>
      <w:sz w:val="20"/>
    </w:rPr>
  </w:style>
  <w:style w:type="paragraph" w:customStyle="1" w:styleId="92FD677D29624491820B89988280DD4236">
    <w:name w:val="92FD677D29624491820B89988280DD4236"/>
    <w:rsid w:val="00B942AE"/>
    <w:pPr>
      <w:spacing w:before="60" w:after="60" w:line="240" w:lineRule="auto"/>
    </w:pPr>
    <w:rPr>
      <w:sz w:val="20"/>
    </w:rPr>
  </w:style>
  <w:style w:type="paragraph" w:customStyle="1" w:styleId="9DBEA37FC2134E82978FD2908A6605D336">
    <w:name w:val="9DBEA37FC2134E82978FD2908A6605D336"/>
    <w:rsid w:val="00B942AE"/>
    <w:pPr>
      <w:spacing w:before="60" w:after="60" w:line="240" w:lineRule="auto"/>
    </w:pPr>
    <w:rPr>
      <w:sz w:val="20"/>
    </w:rPr>
  </w:style>
  <w:style w:type="paragraph" w:customStyle="1" w:styleId="1A3C3AD0232F46F5A7F06DB463795CA836">
    <w:name w:val="1A3C3AD0232F46F5A7F06DB463795CA836"/>
    <w:rsid w:val="00B942AE"/>
    <w:pPr>
      <w:spacing w:before="60" w:after="60" w:line="240" w:lineRule="auto"/>
    </w:pPr>
    <w:rPr>
      <w:sz w:val="20"/>
    </w:rPr>
  </w:style>
  <w:style w:type="paragraph" w:customStyle="1" w:styleId="87A27C3D11EC44069EFB5EDA91126E7D36">
    <w:name w:val="87A27C3D11EC44069EFB5EDA91126E7D36"/>
    <w:rsid w:val="00B942AE"/>
    <w:pPr>
      <w:spacing w:before="60" w:after="60" w:line="240" w:lineRule="auto"/>
    </w:pPr>
    <w:rPr>
      <w:sz w:val="20"/>
    </w:rPr>
  </w:style>
  <w:style w:type="paragraph" w:customStyle="1" w:styleId="F2AEC96168E94CE9B61876E345B0717136">
    <w:name w:val="F2AEC96168E94CE9B61876E345B0717136"/>
    <w:rsid w:val="00B942AE"/>
    <w:pPr>
      <w:spacing w:line="240" w:lineRule="auto"/>
    </w:pPr>
  </w:style>
  <w:style w:type="paragraph" w:customStyle="1" w:styleId="1EE24D09011F41C5B346DDEE609C30CB17">
    <w:name w:val="1EE24D09011F41C5B346DDEE609C30CB17"/>
    <w:rsid w:val="00B942AE"/>
    <w:pPr>
      <w:spacing w:before="240" w:line="240" w:lineRule="auto"/>
    </w:pPr>
  </w:style>
  <w:style w:type="paragraph" w:customStyle="1" w:styleId="84A5C6E12A624724B361C9312E39916E36">
    <w:name w:val="84A5C6E12A624724B361C9312E39916E36"/>
    <w:rsid w:val="00B942AE"/>
    <w:pPr>
      <w:spacing w:line="240" w:lineRule="auto"/>
    </w:pPr>
  </w:style>
  <w:style w:type="paragraph" w:customStyle="1" w:styleId="8E61579FA5C94774A7FEC9AAE22C529D36">
    <w:name w:val="8E61579FA5C94774A7FEC9AAE22C529D36"/>
    <w:rsid w:val="00B942AE"/>
    <w:pPr>
      <w:spacing w:line="240" w:lineRule="auto"/>
    </w:pPr>
  </w:style>
  <w:style w:type="paragraph" w:customStyle="1" w:styleId="ECC825B0CA13443CB6653D3C39344F4D36">
    <w:name w:val="ECC825B0CA13443CB6653D3C39344F4D36"/>
    <w:rsid w:val="00B942AE"/>
    <w:pPr>
      <w:spacing w:before="60" w:after="60" w:line="240" w:lineRule="auto"/>
    </w:pPr>
    <w:rPr>
      <w:sz w:val="20"/>
    </w:rPr>
  </w:style>
  <w:style w:type="paragraph" w:customStyle="1" w:styleId="CFE32509BAA3482E9926E6775C44399B36">
    <w:name w:val="CFE32509BAA3482E9926E6775C44399B36"/>
    <w:rsid w:val="00B942AE"/>
    <w:pPr>
      <w:spacing w:before="60" w:after="60" w:line="240" w:lineRule="auto"/>
    </w:pPr>
    <w:rPr>
      <w:sz w:val="20"/>
    </w:rPr>
  </w:style>
  <w:style w:type="paragraph" w:customStyle="1" w:styleId="C9F69514104349A2B5F87DC59411D2CD36">
    <w:name w:val="C9F69514104349A2B5F87DC59411D2CD36"/>
    <w:rsid w:val="00B942AE"/>
    <w:pPr>
      <w:spacing w:before="60" w:after="60" w:line="240" w:lineRule="auto"/>
    </w:pPr>
    <w:rPr>
      <w:sz w:val="20"/>
    </w:rPr>
  </w:style>
  <w:style w:type="paragraph" w:customStyle="1" w:styleId="DA2C7FD9E23444B094798D706052354836">
    <w:name w:val="DA2C7FD9E23444B094798D706052354836"/>
    <w:rsid w:val="00B942AE"/>
    <w:pPr>
      <w:spacing w:before="60" w:after="60" w:line="240" w:lineRule="auto"/>
    </w:pPr>
    <w:rPr>
      <w:sz w:val="20"/>
    </w:rPr>
  </w:style>
  <w:style w:type="paragraph" w:customStyle="1" w:styleId="C48D9F29D9024D7F9A1D9CFAD28F316736">
    <w:name w:val="C48D9F29D9024D7F9A1D9CFAD28F316736"/>
    <w:rsid w:val="00B942AE"/>
    <w:pPr>
      <w:spacing w:before="60" w:after="60" w:line="240" w:lineRule="auto"/>
    </w:pPr>
    <w:rPr>
      <w:sz w:val="20"/>
    </w:rPr>
  </w:style>
  <w:style w:type="paragraph" w:customStyle="1" w:styleId="EAC751F013244A149808797E7656FACA36">
    <w:name w:val="EAC751F013244A149808797E7656FACA36"/>
    <w:rsid w:val="00B942AE"/>
    <w:pPr>
      <w:spacing w:before="60" w:after="60" w:line="240" w:lineRule="auto"/>
    </w:pPr>
    <w:rPr>
      <w:sz w:val="20"/>
    </w:rPr>
  </w:style>
  <w:style w:type="paragraph" w:customStyle="1" w:styleId="EBC3D9CFFA144A80BE1AFCAC1040AE3036">
    <w:name w:val="EBC3D9CFFA144A80BE1AFCAC1040AE3036"/>
    <w:rsid w:val="00B942AE"/>
    <w:pPr>
      <w:spacing w:before="60" w:after="60" w:line="240" w:lineRule="auto"/>
    </w:pPr>
    <w:rPr>
      <w:sz w:val="20"/>
    </w:rPr>
  </w:style>
  <w:style w:type="paragraph" w:customStyle="1" w:styleId="D5D057CD9C3A4F56A6EC65D82834CCF236">
    <w:name w:val="D5D057CD9C3A4F56A6EC65D82834CCF236"/>
    <w:rsid w:val="00B942AE"/>
    <w:pPr>
      <w:spacing w:before="60" w:after="60" w:line="240" w:lineRule="auto"/>
    </w:pPr>
    <w:rPr>
      <w:sz w:val="20"/>
    </w:rPr>
  </w:style>
  <w:style w:type="paragraph" w:customStyle="1" w:styleId="43258BE66EC84A4B9C630550D921AFE728">
    <w:name w:val="43258BE66EC84A4B9C630550D921AFE728"/>
    <w:rsid w:val="00B942AE"/>
    <w:pPr>
      <w:spacing w:before="60" w:after="60" w:line="240" w:lineRule="auto"/>
    </w:pPr>
    <w:rPr>
      <w:sz w:val="20"/>
    </w:rPr>
  </w:style>
  <w:style w:type="paragraph" w:customStyle="1" w:styleId="0359509F9C78414B9EC8FD4943A27C7428">
    <w:name w:val="0359509F9C78414B9EC8FD4943A27C7428"/>
    <w:rsid w:val="00B942AE"/>
    <w:pPr>
      <w:spacing w:line="240" w:lineRule="auto"/>
    </w:pPr>
  </w:style>
  <w:style w:type="paragraph" w:customStyle="1" w:styleId="A3526C32C4F648C28AA2156EFBB34B4528">
    <w:name w:val="A3526C32C4F648C28AA2156EFBB34B4528"/>
    <w:rsid w:val="00B942AE"/>
    <w:pPr>
      <w:spacing w:line="240" w:lineRule="auto"/>
    </w:pPr>
  </w:style>
  <w:style w:type="paragraph" w:customStyle="1" w:styleId="904FFCEE80F94E67A5F11A51BB58022E28">
    <w:name w:val="904FFCEE80F94E67A5F11A51BB58022E28"/>
    <w:rsid w:val="00B942AE"/>
    <w:pPr>
      <w:spacing w:before="60" w:after="60" w:line="240" w:lineRule="auto"/>
    </w:pPr>
    <w:rPr>
      <w:sz w:val="20"/>
    </w:rPr>
  </w:style>
  <w:style w:type="paragraph" w:customStyle="1" w:styleId="5759990D89594F4C942D726B8DF2D9B728">
    <w:name w:val="5759990D89594F4C942D726B8DF2D9B728"/>
    <w:rsid w:val="00B942AE"/>
    <w:pPr>
      <w:spacing w:before="60" w:after="60" w:line="240" w:lineRule="auto"/>
    </w:pPr>
    <w:rPr>
      <w:sz w:val="20"/>
    </w:rPr>
  </w:style>
  <w:style w:type="paragraph" w:customStyle="1" w:styleId="A48E2356BFAA43C9B22AFE05DF9ED45828">
    <w:name w:val="A48E2356BFAA43C9B22AFE05DF9ED45828"/>
    <w:rsid w:val="00B942AE"/>
    <w:pPr>
      <w:spacing w:before="60" w:after="60" w:line="240" w:lineRule="auto"/>
    </w:pPr>
    <w:rPr>
      <w:sz w:val="20"/>
    </w:rPr>
  </w:style>
  <w:style w:type="paragraph" w:customStyle="1" w:styleId="E8BC0B4121F346508C09BBB5B4D0F75A28">
    <w:name w:val="E8BC0B4121F346508C09BBB5B4D0F75A28"/>
    <w:rsid w:val="00B942AE"/>
    <w:pPr>
      <w:spacing w:before="60" w:after="60" w:line="240" w:lineRule="auto"/>
    </w:pPr>
    <w:rPr>
      <w:sz w:val="20"/>
    </w:rPr>
  </w:style>
  <w:style w:type="paragraph" w:customStyle="1" w:styleId="DD932957C4B340E983C952A918F8B78228">
    <w:name w:val="DD932957C4B340E983C952A918F8B78228"/>
    <w:rsid w:val="00B942AE"/>
    <w:pPr>
      <w:spacing w:before="60" w:after="60" w:line="240" w:lineRule="auto"/>
    </w:pPr>
    <w:rPr>
      <w:sz w:val="20"/>
    </w:rPr>
  </w:style>
  <w:style w:type="paragraph" w:customStyle="1" w:styleId="A4D9E3E068C5419C95C6509DC06DF7E128">
    <w:name w:val="A4D9E3E068C5419C95C6509DC06DF7E128"/>
    <w:rsid w:val="00B942AE"/>
    <w:pPr>
      <w:spacing w:before="60" w:after="60" w:line="240" w:lineRule="auto"/>
    </w:pPr>
    <w:rPr>
      <w:sz w:val="20"/>
    </w:rPr>
  </w:style>
  <w:style w:type="paragraph" w:customStyle="1" w:styleId="B9DB1F0A44BE432F81E270851F4F0C9628">
    <w:name w:val="B9DB1F0A44BE432F81E270851F4F0C9628"/>
    <w:rsid w:val="00B942AE"/>
    <w:pPr>
      <w:spacing w:before="60" w:after="60" w:line="240" w:lineRule="auto"/>
    </w:pPr>
    <w:rPr>
      <w:sz w:val="20"/>
    </w:rPr>
  </w:style>
  <w:style w:type="paragraph" w:customStyle="1" w:styleId="CFE17E3CCA044E5A97AB841E80272FE328">
    <w:name w:val="CFE17E3CCA044E5A97AB841E80272FE328"/>
    <w:rsid w:val="00B942AE"/>
    <w:pPr>
      <w:spacing w:before="60" w:after="60" w:line="240" w:lineRule="auto"/>
    </w:pPr>
    <w:rPr>
      <w:sz w:val="20"/>
    </w:rPr>
  </w:style>
  <w:style w:type="paragraph" w:customStyle="1" w:styleId="54EECB9AEB314DB8A33F84B9EE83ABAB6">
    <w:name w:val="54EECB9AEB314DB8A33F84B9EE83ABAB6"/>
    <w:rsid w:val="00B942AE"/>
    <w:pPr>
      <w:spacing w:before="240" w:line="240" w:lineRule="auto"/>
    </w:pPr>
  </w:style>
  <w:style w:type="paragraph" w:customStyle="1" w:styleId="49F4CB1E3376483881A92DCFBB5AA4F65">
    <w:name w:val="49F4CB1E3376483881A92DCFBB5AA4F65"/>
    <w:rsid w:val="00B942AE"/>
    <w:pPr>
      <w:spacing w:before="240" w:line="240" w:lineRule="auto"/>
    </w:pPr>
  </w:style>
  <w:style w:type="paragraph" w:customStyle="1" w:styleId="A9A2CFBA76E346AEAD09C516D39C5F1F28">
    <w:name w:val="A9A2CFBA76E346AEAD09C516D39C5F1F28"/>
    <w:rsid w:val="00B942AE"/>
    <w:pPr>
      <w:spacing w:line="240" w:lineRule="auto"/>
    </w:pPr>
  </w:style>
  <w:style w:type="paragraph" w:customStyle="1" w:styleId="2973100D8E674C22A7858F27CBD4880428">
    <w:name w:val="2973100D8E674C22A7858F27CBD4880428"/>
    <w:rsid w:val="00B942AE"/>
    <w:pPr>
      <w:spacing w:line="240" w:lineRule="auto"/>
    </w:pPr>
  </w:style>
  <w:style w:type="paragraph" w:customStyle="1" w:styleId="940DCE401F0148F890D9422F5342129A9">
    <w:name w:val="940DCE401F0148F890D9422F5342129A9"/>
    <w:rsid w:val="00B942AE"/>
    <w:pPr>
      <w:spacing w:line="240" w:lineRule="auto"/>
    </w:pPr>
  </w:style>
  <w:style w:type="paragraph" w:customStyle="1" w:styleId="FFA03FBF7C4047DEB1B73AE37F3D10B52">
    <w:name w:val="FFA03FBF7C4047DEB1B73AE37F3D10B52"/>
    <w:rsid w:val="00B942AE"/>
    <w:pPr>
      <w:spacing w:line="240" w:lineRule="auto"/>
    </w:pPr>
  </w:style>
  <w:style w:type="paragraph" w:customStyle="1" w:styleId="1DD390C9EE4D40E4BE78FBEB4D710F1628">
    <w:name w:val="1DD390C9EE4D40E4BE78FBEB4D710F1628"/>
    <w:rsid w:val="00B942AE"/>
    <w:pPr>
      <w:spacing w:before="60" w:after="60" w:line="240" w:lineRule="auto"/>
    </w:pPr>
    <w:rPr>
      <w:sz w:val="20"/>
    </w:rPr>
  </w:style>
  <w:style w:type="paragraph" w:customStyle="1" w:styleId="652D0DDCBEDA4CB78605D0BF8F2AF68628">
    <w:name w:val="652D0DDCBEDA4CB78605D0BF8F2AF68628"/>
    <w:rsid w:val="00B942AE"/>
    <w:pPr>
      <w:spacing w:before="60" w:after="60" w:line="240" w:lineRule="auto"/>
    </w:pPr>
    <w:rPr>
      <w:sz w:val="20"/>
    </w:rPr>
  </w:style>
  <w:style w:type="paragraph" w:customStyle="1" w:styleId="726CDAD945C14645AF41DC82B57B655617">
    <w:name w:val="726CDAD945C14645AF41DC82B57B655617"/>
    <w:rsid w:val="00B942AE"/>
    <w:pPr>
      <w:spacing w:before="240" w:line="240" w:lineRule="auto"/>
    </w:pPr>
  </w:style>
  <w:style w:type="paragraph" w:customStyle="1" w:styleId="59D6EB40AFD34B28A0D60ED6B14277AA7">
    <w:name w:val="59D6EB40AFD34B28A0D60ED6B14277AA7"/>
    <w:rsid w:val="00B942AE"/>
    <w:pPr>
      <w:spacing w:before="240" w:line="240" w:lineRule="auto"/>
    </w:pPr>
  </w:style>
  <w:style w:type="paragraph" w:customStyle="1" w:styleId="2CCF6BB2D8BF4E27AFEDE670BA0F94BF7">
    <w:name w:val="2CCF6BB2D8BF4E27AFEDE670BA0F94BF7"/>
    <w:rsid w:val="00B942AE"/>
    <w:pPr>
      <w:spacing w:before="240" w:line="240" w:lineRule="auto"/>
    </w:pPr>
  </w:style>
  <w:style w:type="paragraph" w:customStyle="1" w:styleId="E992DC28516D4771867C4F92D00FB68C7">
    <w:name w:val="E992DC28516D4771867C4F92D00FB68C7"/>
    <w:rsid w:val="00B942AE"/>
    <w:pPr>
      <w:spacing w:before="240" w:line="240" w:lineRule="auto"/>
    </w:pPr>
  </w:style>
  <w:style w:type="paragraph" w:customStyle="1" w:styleId="68ED0DFDFC2F4108B2D1602F48157AF27">
    <w:name w:val="68ED0DFDFC2F4108B2D1602F48157AF27"/>
    <w:rsid w:val="00B942AE"/>
    <w:pPr>
      <w:spacing w:line="240" w:lineRule="auto"/>
    </w:pPr>
  </w:style>
  <w:style w:type="paragraph" w:customStyle="1" w:styleId="DE61705D20E74BEDAB797B124B43CC7D7">
    <w:name w:val="DE61705D20E74BEDAB797B124B43CC7D7"/>
    <w:rsid w:val="00B942AE"/>
    <w:pPr>
      <w:spacing w:line="240" w:lineRule="auto"/>
    </w:pPr>
  </w:style>
  <w:style w:type="paragraph" w:customStyle="1" w:styleId="76D02FE93DE0457E859938DEE60ED1C67">
    <w:name w:val="76D02FE93DE0457E859938DEE60ED1C67"/>
    <w:rsid w:val="00B942AE"/>
    <w:pPr>
      <w:spacing w:line="240" w:lineRule="auto"/>
    </w:pPr>
  </w:style>
  <w:style w:type="paragraph" w:customStyle="1" w:styleId="055ACE2CF3294D8497BF7B7E0DD985517">
    <w:name w:val="055ACE2CF3294D8497BF7B7E0DD985517"/>
    <w:rsid w:val="00B942AE"/>
    <w:pPr>
      <w:spacing w:line="240" w:lineRule="auto"/>
    </w:pPr>
  </w:style>
  <w:style w:type="paragraph" w:customStyle="1" w:styleId="901CAA0AC3624D8DBEBDAB8798C7A0727">
    <w:name w:val="901CAA0AC3624D8DBEBDAB8798C7A0727"/>
    <w:rsid w:val="00B942AE"/>
    <w:pPr>
      <w:spacing w:line="240" w:lineRule="auto"/>
    </w:pPr>
  </w:style>
  <w:style w:type="paragraph" w:customStyle="1" w:styleId="5BCE22173187463985411F9F7B91D9B97">
    <w:name w:val="5BCE22173187463985411F9F7B91D9B97"/>
    <w:rsid w:val="00B942AE"/>
    <w:pPr>
      <w:spacing w:line="240" w:lineRule="auto"/>
    </w:pPr>
  </w:style>
  <w:style w:type="paragraph" w:customStyle="1" w:styleId="4F892D47E8974F8798D153DF07167C4E7">
    <w:name w:val="4F892D47E8974F8798D153DF07167C4E7"/>
    <w:rsid w:val="00B942AE"/>
    <w:pPr>
      <w:spacing w:line="240" w:lineRule="auto"/>
    </w:pPr>
  </w:style>
  <w:style w:type="paragraph" w:customStyle="1" w:styleId="46AFE8D6B29A491CBFBFD4A9659F84577">
    <w:name w:val="46AFE8D6B29A491CBFBFD4A9659F84577"/>
    <w:rsid w:val="00B942AE"/>
    <w:pPr>
      <w:spacing w:line="240" w:lineRule="auto"/>
    </w:pPr>
  </w:style>
  <w:style w:type="paragraph" w:customStyle="1" w:styleId="4956AA4339C247D39C4989C1E4ACE8C87">
    <w:name w:val="4956AA4339C247D39C4989C1E4ACE8C87"/>
    <w:rsid w:val="00B942AE"/>
    <w:pPr>
      <w:spacing w:line="240" w:lineRule="auto"/>
    </w:pPr>
  </w:style>
  <w:style w:type="paragraph" w:customStyle="1" w:styleId="961246D94CDD43D78C8A8F687084AD907">
    <w:name w:val="961246D94CDD43D78C8A8F687084AD907"/>
    <w:rsid w:val="00B942AE"/>
    <w:pPr>
      <w:spacing w:line="240" w:lineRule="auto"/>
    </w:pPr>
  </w:style>
  <w:style w:type="paragraph" w:customStyle="1" w:styleId="193C3ADB15DD4110BC03FD22C703D4957">
    <w:name w:val="193C3ADB15DD4110BC03FD22C703D4957"/>
    <w:rsid w:val="00B942AE"/>
    <w:pPr>
      <w:spacing w:line="240" w:lineRule="auto"/>
    </w:pPr>
  </w:style>
  <w:style w:type="paragraph" w:customStyle="1" w:styleId="83BA22F912B047EF8A4F24AF472D95967">
    <w:name w:val="83BA22F912B047EF8A4F24AF472D95967"/>
    <w:rsid w:val="00B942AE"/>
    <w:pPr>
      <w:spacing w:line="240" w:lineRule="auto"/>
    </w:pPr>
  </w:style>
  <w:style w:type="paragraph" w:customStyle="1" w:styleId="D7FD899B2973495BB3A13618180E969B7">
    <w:name w:val="D7FD899B2973495BB3A13618180E969B7"/>
    <w:rsid w:val="00B942AE"/>
    <w:pPr>
      <w:spacing w:line="240" w:lineRule="auto"/>
    </w:pPr>
  </w:style>
  <w:style w:type="paragraph" w:customStyle="1" w:styleId="5F6609B442CA4AA6B2F8A903861D5E1E7">
    <w:name w:val="5F6609B442CA4AA6B2F8A903861D5E1E7"/>
    <w:rsid w:val="00B942AE"/>
    <w:pPr>
      <w:spacing w:line="240" w:lineRule="auto"/>
    </w:pPr>
  </w:style>
  <w:style w:type="paragraph" w:customStyle="1" w:styleId="4FD6E50BC726429B9B545DFAA668302A20">
    <w:name w:val="4FD6E50BC726429B9B545DFAA668302A20"/>
    <w:rsid w:val="00B942AE"/>
    <w:pPr>
      <w:spacing w:line="240" w:lineRule="auto"/>
    </w:pPr>
  </w:style>
  <w:style w:type="paragraph" w:customStyle="1" w:styleId="135BAFD748D34FF8A94410E1A09E43CD27">
    <w:name w:val="135BAFD748D34FF8A94410E1A09E43CD27"/>
    <w:rsid w:val="00B942AE"/>
    <w:pPr>
      <w:keepNext/>
      <w:spacing w:before="60" w:after="60" w:line="240" w:lineRule="auto"/>
    </w:pPr>
    <w:rPr>
      <w:b/>
      <w:sz w:val="20"/>
    </w:rPr>
  </w:style>
  <w:style w:type="paragraph" w:customStyle="1" w:styleId="B02F9B75F293495383003ABB44AF7DDA37">
    <w:name w:val="B02F9B75F293495383003ABB44AF7DDA37"/>
    <w:rsid w:val="00B942AE"/>
    <w:pPr>
      <w:spacing w:before="240" w:line="240" w:lineRule="auto"/>
    </w:pPr>
  </w:style>
  <w:style w:type="paragraph" w:customStyle="1" w:styleId="0A6C316B03A74B8DA582F43BACB68B7037">
    <w:name w:val="0A6C316B03A74B8DA582F43BACB68B7037"/>
    <w:rsid w:val="00B942AE"/>
    <w:pPr>
      <w:spacing w:line="240" w:lineRule="auto"/>
    </w:pPr>
  </w:style>
  <w:style w:type="paragraph" w:customStyle="1" w:styleId="6D2EFE0070CB49A49DDFEE29D11913B437">
    <w:name w:val="6D2EFE0070CB49A49DDFEE29D11913B437"/>
    <w:rsid w:val="00B942AE"/>
    <w:pPr>
      <w:spacing w:before="60" w:after="60" w:line="240" w:lineRule="auto"/>
    </w:pPr>
    <w:rPr>
      <w:sz w:val="20"/>
    </w:rPr>
  </w:style>
  <w:style w:type="paragraph" w:customStyle="1" w:styleId="C56AFECABAA84A5E9344D3291DA3E9C437">
    <w:name w:val="C56AFECABAA84A5E9344D3291DA3E9C437"/>
    <w:rsid w:val="00B942AE"/>
    <w:pPr>
      <w:spacing w:before="60" w:after="60" w:line="240" w:lineRule="auto"/>
    </w:pPr>
    <w:rPr>
      <w:sz w:val="20"/>
    </w:rPr>
  </w:style>
  <w:style w:type="paragraph" w:customStyle="1" w:styleId="057084ABFD5B4DD78119393BEC1E05A037">
    <w:name w:val="057084ABFD5B4DD78119393BEC1E05A037"/>
    <w:rsid w:val="00B942AE"/>
    <w:pPr>
      <w:spacing w:before="60" w:after="60" w:line="240" w:lineRule="auto"/>
    </w:pPr>
    <w:rPr>
      <w:sz w:val="20"/>
    </w:rPr>
  </w:style>
  <w:style w:type="paragraph" w:customStyle="1" w:styleId="C24BC96EC5914967AF8B187D6196068337">
    <w:name w:val="C24BC96EC5914967AF8B187D6196068337"/>
    <w:rsid w:val="00B942AE"/>
    <w:pPr>
      <w:spacing w:before="60" w:after="60" w:line="240" w:lineRule="auto"/>
    </w:pPr>
    <w:rPr>
      <w:sz w:val="20"/>
    </w:rPr>
  </w:style>
  <w:style w:type="paragraph" w:customStyle="1" w:styleId="E54AC952A0434F62BA28D60E7D231A8137">
    <w:name w:val="E54AC952A0434F62BA28D60E7D231A8137"/>
    <w:rsid w:val="00B942AE"/>
    <w:pPr>
      <w:spacing w:before="60" w:after="60" w:line="240" w:lineRule="auto"/>
    </w:pPr>
    <w:rPr>
      <w:sz w:val="20"/>
    </w:rPr>
  </w:style>
  <w:style w:type="paragraph" w:customStyle="1" w:styleId="D741C996624D421BBCD7DF433DF6959737">
    <w:name w:val="D741C996624D421BBCD7DF433DF6959737"/>
    <w:rsid w:val="00B942AE"/>
    <w:pPr>
      <w:spacing w:line="240" w:lineRule="auto"/>
    </w:pPr>
  </w:style>
  <w:style w:type="paragraph" w:customStyle="1" w:styleId="56D64A492B6C4C609FB1FE072B94C01137">
    <w:name w:val="56D64A492B6C4C609FB1FE072B94C01137"/>
    <w:rsid w:val="00B942AE"/>
    <w:pPr>
      <w:spacing w:before="60" w:after="60" w:line="240" w:lineRule="auto"/>
    </w:pPr>
    <w:rPr>
      <w:sz w:val="20"/>
    </w:rPr>
  </w:style>
  <w:style w:type="paragraph" w:customStyle="1" w:styleId="92FD677D29624491820B89988280DD4237">
    <w:name w:val="92FD677D29624491820B89988280DD4237"/>
    <w:rsid w:val="00B942AE"/>
    <w:pPr>
      <w:spacing w:before="60" w:after="60" w:line="240" w:lineRule="auto"/>
    </w:pPr>
    <w:rPr>
      <w:sz w:val="20"/>
    </w:rPr>
  </w:style>
  <w:style w:type="paragraph" w:customStyle="1" w:styleId="9DBEA37FC2134E82978FD2908A6605D337">
    <w:name w:val="9DBEA37FC2134E82978FD2908A6605D337"/>
    <w:rsid w:val="00B942AE"/>
    <w:pPr>
      <w:spacing w:before="60" w:after="60" w:line="240" w:lineRule="auto"/>
    </w:pPr>
    <w:rPr>
      <w:sz w:val="20"/>
    </w:rPr>
  </w:style>
  <w:style w:type="paragraph" w:customStyle="1" w:styleId="1A3C3AD0232F46F5A7F06DB463795CA837">
    <w:name w:val="1A3C3AD0232F46F5A7F06DB463795CA837"/>
    <w:rsid w:val="00B942AE"/>
    <w:pPr>
      <w:spacing w:before="60" w:after="60" w:line="240" w:lineRule="auto"/>
    </w:pPr>
    <w:rPr>
      <w:sz w:val="20"/>
    </w:rPr>
  </w:style>
  <w:style w:type="paragraph" w:customStyle="1" w:styleId="87A27C3D11EC44069EFB5EDA91126E7D37">
    <w:name w:val="87A27C3D11EC44069EFB5EDA91126E7D37"/>
    <w:rsid w:val="00B942AE"/>
    <w:pPr>
      <w:spacing w:before="60" w:after="60" w:line="240" w:lineRule="auto"/>
    </w:pPr>
    <w:rPr>
      <w:sz w:val="20"/>
    </w:rPr>
  </w:style>
  <w:style w:type="paragraph" w:customStyle="1" w:styleId="F2AEC96168E94CE9B61876E345B0717137">
    <w:name w:val="F2AEC96168E94CE9B61876E345B0717137"/>
    <w:rsid w:val="00B942AE"/>
    <w:pPr>
      <w:spacing w:line="240" w:lineRule="auto"/>
    </w:pPr>
  </w:style>
  <w:style w:type="paragraph" w:customStyle="1" w:styleId="1EE24D09011F41C5B346DDEE609C30CB18">
    <w:name w:val="1EE24D09011F41C5B346DDEE609C30CB18"/>
    <w:rsid w:val="00B942AE"/>
    <w:pPr>
      <w:spacing w:before="240" w:line="240" w:lineRule="auto"/>
    </w:pPr>
  </w:style>
  <w:style w:type="paragraph" w:customStyle="1" w:styleId="84A5C6E12A624724B361C9312E39916E37">
    <w:name w:val="84A5C6E12A624724B361C9312E39916E37"/>
    <w:rsid w:val="00B942AE"/>
    <w:pPr>
      <w:spacing w:line="240" w:lineRule="auto"/>
    </w:pPr>
  </w:style>
  <w:style w:type="paragraph" w:customStyle="1" w:styleId="8E61579FA5C94774A7FEC9AAE22C529D37">
    <w:name w:val="8E61579FA5C94774A7FEC9AAE22C529D37"/>
    <w:rsid w:val="00B942AE"/>
    <w:pPr>
      <w:spacing w:line="240" w:lineRule="auto"/>
    </w:pPr>
  </w:style>
  <w:style w:type="paragraph" w:customStyle="1" w:styleId="ECC825B0CA13443CB6653D3C39344F4D37">
    <w:name w:val="ECC825B0CA13443CB6653D3C39344F4D37"/>
    <w:rsid w:val="00B942AE"/>
    <w:pPr>
      <w:spacing w:before="60" w:after="60" w:line="240" w:lineRule="auto"/>
    </w:pPr>
    <w:rPr>
      <w:sz w:val="20"/>
    </w:rPr>
  </w:style>
  <w:style w:type="paragraph" w:customStyle="1" w:styleId="CFE32509BAA3482E9926E6775C44399B37">
    <w:name w:val="CFE32509BAA3482E9926E6775C44399B37"/>
    <w:rsid w:val="00B942AE"/>
    <w:pPr>
      <w:spacing w:before="60" w:after="60" w:line="240" w:lineRule="auto"/>
    </w:pPr>
    <w:rPr>
      <w:sz w:val="20"/>
    </w:rPr>
  </w:style>
  <w:style w:type="paragraph" w:customStyle="1" w:styleId="C9F69514104349A2B5F87DC59411D2CD37">
    <w:name w:val="C9F69514104349A2B5F87DC59411D2CD37"/>
    <w:rsid w:val="00B942AE"/>
    <w:pPr>
      <w:spacing w:before="60" w:after="60" w:line="240" w:lineRule="auto"/>
    </w:pPr>
    <w:rPr>
      <w:sz w:val="20"/>
    </w:rPr>
  </w:style>
  <w:style w:type="paragraph" w:customStyle="1" w:styleId="DA2C7FD9E23444B094798D706052354837">
    <w:name w:val="DA2C7FD9E23444B094798D706052354837"/>
    <w:rsid w:val="00B942AE"/>
    <w:pPr>
      <w:spacing w:before="60" w:after="60" w:line="240" w:lineRule="auto"/>
    </w:pPr>
    <w:rPr>
      <w:sz w:val="20"/>
    </w:rPr>
  </w:style>
  <w:style w:type="paragraph" w:customStyle="1" w:styleId="C48D9F29D9024D7F9A1D9CFAD28F316737">
    <w:name w:val="C48D9F29D9024D7F9A1D9CFAD28F316737"/>
    <w:rsid w:val="00B942AE"/>
    <w:pPr>
      <w:spacing w:before="60" w:after="60" w:line="240" w:lineRule="auto"/>
    </w:pPr>
    <w:rPr>
      <w:sz w:val="20"/>
    </w:rPr>
  </w:style>
  <w:style w:type="paragraph" w:customStyle="1" w:styleId="EAC751F013244A149808797E7656FACA37">
    <w:name w:val="EAC751F013244A149808797E7656FACA37"/>
    <w:rsid w:val="00B942AE"/>
    <w:pPr>
      <w:spacing w:before="60" w:after="60" w:line="240" w:lineRule="auto"/>
    </w:pPr>
    <w:rPr>
      <w:sz w:val="20"/>
    </w:rPr>
  </w:style>
  <w:style w:type="paragraph" w:customStyle="1" w:styleId="EBC3D9CFFA144A80BE1AFCAC1040AE3037">
    <w:name w:val="EBC3D9CFFA144A80BE1AFCAC1040AE3037"/>
    <w:rsid w:val="00B942AE"/>
    <w:pPr>
      <w:spacing w:before="60" w:after="60" w:line="240" w:lineRule="auto"/>
    </w:pPr>
    <w:rPr>
      <w:sz w:val="20"/>
    </w:rPr>
  </w:style>
  <w:style w:type="paragraph" w:customStyle="1" w:styleId="D5D057CD9C3A4F56A6EC65D82834CCF237">
    <w:name w:val="D5D057CD9C3A4F56A6EC65D82834CCF237"/>
    <w:rsid w:val="00B942AE"/>
    <w:pPr>
      <w:spacing w:before="60" w:after="60" w:line="240" w:lineRule="auto"/>
    </w:pPr>
    <w:rPr>
      <w:sz w:val="20"/>
    </w:rPr>
  </w:style>
  <w:style w:type="paragraph" w:customStyle="1" w:styleId="43258BE66EC84A4B9C630550D921AFE729">
    <w:name w:val="43258BE66EC84A4B9C630550D921AFE729"/>
    <w:rsid w:val="00B942AE"/>
    <w:pPr>
      <w:spacing w:before="60" w:after="60" w:line="240" w:lineRule="auto"/>
    </w:pPr>
    <w:rPr>
      <w:sz w:val="20"/>
    </w:rPr>
  </w:style>
  <w:style w:type="paragraph" w:customStyle="1" w:styleId="0359509F9C78414B9EC8FD4943A27C7429">
    <w:name w:val="0359509F9C78414B9EC8FD4943A27C7429"/>
    <w:rsid w:val="00B942AE"/>
    <w:pPr>
      <w:spacing w:line="240" w:lineRule="auto"/>
    </w:pPr>
  </w:style>
  <w:style w:type="paragraph" w:customStyle="1" w:styleId="A3526C32C4F648C28AA2156EFBB34B4529">
    <w:name w:val="A3526C32C4F648C28AA2156EFBB34B4529"/>
    <w:rsid w:val="00B942AE"/>
    <w:pPr>
      <w:spacing w:line="240" w:lineRule="auto"/>
    </w:pPr>
  </w:style>
  <w:style w:type="paragraph" w:customStyle="1" w:styleId="904FFCEE80F94E67A5F11A51BB58022E29">
    <w:name w:val="904FFCEE80F94E67A5F11A51BB58022E29"/>
    <w:rsid w:val="00B942AE"/>
    <w:pPr>
      <w:spacing w:before="60" w:after="60" w:line="240" w:lineRule="auto"/>
    </w:pPr>
    <w:rPr>
      <w:sz w:val="20"/>
    </w:rPr>
  </w:style>
  <w:style w:type="paragraph" w:customStyle="1" w:styleId="5759990D89594F4C942D726B8DF2D9B729">
    <w:name w:val="5759990D89594F4C942D726B8DF2D9B729"/>
    <w:rsid w:val="00B942AE"/>
    <w:pPr>
      <w:spacing w:before="60" w:after="60" w:line="240" w:lineRule="auto"/>
    </w:pPr>
    <w:rPr>
      <w:sz w:val="20"/>
    </w:rPr>
  </w:style>
  <w:style w:type="paragraph" w:customStyle="1" w:styleId="A48E2356BFAA43C9B22AFE05DF9ED45829">
    <w:name w:val="A48E2356BFAA43C9B22AFE05DF9ED45829"/>
    <w:rsid w:val="00B942AE"/>
    <w:pPr>
      <w:spacing w:before="60" w:after="60" w:line="240" w:lineRule="auto"/>
    </w:pPr>
    <w:rPr>
      <w:sz w:val="20"/>
    </w:rPr>
  </w:style>
  <w:style w:type="paragraph" w:customStyle="1" w:styleId="E8BC0B4121F346508C09BBB5B4D0F75A29">
    <w:name w:val="E8BC0B4121F346508C09BBB5B4D0F75A29"/>
    <w:rsid w:val="00B942AE"/>
    <w:pPr>
      <w:spacing w:before="60" w:after="60" w:line="240" w:lineRule="auto"/>
    </w:pPr>
    <w:rPr>
      <w:sz w:val="20"/>
    </w:rPr>
  </w:style>
  <w:style w:type="paragraph" w:customStyle="1" w:styleId="DD932957C4B340E983C952A918F8B78229">
    <w:name w:val="DD932957C4B340E983C952A918F8B78229"/>
    <w:rsid w:val="00B942AE"/>
    <w:pPr>
      <w:spacing w:before="60" w:after="60" w:line="240" w:lineRule="auto"/>
    </w:pPr>
    <w:rPr>
      <w:sz w:val="20"/>
    </w:rPr>
  </w:style>
  <w:style w:type="paragraph" w:customStyle="1" w:styleId="A4D9E3E068C5419C95C6509DC06DF7E129">
    <w:name w:val="A4D9E3E068C5419C95C6509DC06DF7E129"/>
    <w:rsid w:val="00B942AE"/>
    <w:pPr>
      <w:spacing w:before="60" w:after="60" w:line="240" w:lineRule="auto"/>
    </w:pPr>
    <w:rPr>
      <w:sz w:val="20"/>
    </w:rPr>
  </w:style>
  <w:style w:type="paragraph" w:customStyle="1" w:styleId="B9DB1F0A44BE432F81E270851F4F0C9629">
    <w:name w:val="B9DB1F0A44BE432F81E270851F4F0C9629"/>
    <w:rsid w:val="00B942AE"/>
    <w:pPr>
      <w:spacing w:before="60" w:after="60" w:line="240" w:lineRule="auto"/>
    </w:pPr>
    <w:rPr>
      <w:sz w:val="20"/>
    </w:rPr>
  </w:style>
  <w:style w:type="paragraph" w:customStyle="1" w:styleId="CFE17E3CCA044E5A97AB841E80272FE329">
    <w:name w:val="CFE17E3CCA044E5A97AB841E80272FE329"/>
    <w:rsid w:val="00B942AE"/>
    <w:pPr>
      <w:spacing w:before="60" w:after="60" w:line="240" w:lineRule="auto"/>
    </w:pPr>
    <w:rPr>
      <w:sz w:val="20"/>
    </w:rPr>
  </w:style>
  <w:style w:type="paragraph" w:customStyle="1" w:styleId="54EECB9AEB314DB8A33F84B9EE83ABAB7">
    <w:name w:val="54EECB9AEB314DB8A33F84B9EE83ABAB7"/>
    <w:rsid w:val="00B942AE"/>
    <w:pPr>
      <w:spacing w:before="240" w:line="240" w:lineRule="auto"/>
    </w:pPr>
  </w:style>
  <w:style w:type="paragraph" w:customStyle="1" w:styleId="49F4CB1E3376483881A92DCFBB5AA4F66">
    <w:name w:val="49F4CB1E3376483881A92DCFBB5AA4F66"/>
    <w:rsid w:val="00B942AE"/>
    <w:pPr>
      <w:spacing w:before="240" w:line="240" w:lineRule="auto"/>
    </w:pPr>
  </w:style>
  <w:style w:type="paragraph" w:customStyle="1" w:styleId="A9A2CFBA76E346AEAD09C516D39C5F1F29">
    <w:name w:val="A9A2CFBA76E346AEAD09C516D39C5F1F29"/>
    <w:rsid w:val="00B942AE"/>
    <w:pPr>
      <w:spacing w:line="240" w:lineRule="auto"/>
    </w:pPr>
  </w:style>
  <w:style w:type="paragraph" w:customStyle="1" w:styleId="2973100D8E674C22A7858F27CBD4880429">
    <w:name w:val="2973100D8E674C22A7858F27CBD4880429"/>
    <w:rsid w:val="00B942AE"/>
    <w:pPr>
      <w:spacing w:line="240" w:lineRule="auto"/>
    </w:pPr>
  </w:style>
  <w:style w:type="paragraph" w:customStyle="1" w:styleId="940DCE401F0148F890D9422F5342129A10">
    <w:name w:val="940DCE401F0148F890D9422F5342129A10"/>
    <w:rsid w:val="00B942AE"/>
    <w:pPr>
      <w:spacing w:line="240" w:lineRule="auto"/>
    </w:pPr>
  </w:style>
  <w:style w:type="paragraph" w:customStyle="1" w:styleId="FFA03FBF7C4047DEB1B73AE37F3D10B53">
    <w:name w:val="FFA03FBF7C4047DEB1B73AE37F3D10B53"/>
    <w:rsid w:val="00B942AE"/>
    <w:pPr>
      <w:spacing w:line="240" w:lineRule="auto"/>
    </w:pPr>
  </w:style>
  <w:style w:type="paragraph" w:customStyle="1" w:styleId="1DD390C9EE4D40E4BE78FBEB4D710F1629">
    <w:name w:val="1DD390C9EE4D40E4BE78FBEB4D710F1629"/>
    <w:rsid w:val="00B942AE"/>
    <w:pPr>
      <w:spacing w:before="60" w:after="60" w:line="240" w:lineRule="auto"/>
    </w:pPr>
    <w:rPr>
      <w:sz w:val="20"/>
    </w:rPr>
  </w:style>
  <w:style w:type="paragraph" w:customStyle="1" w:styleId="652D0DDCBEDA4CB78605D0BF8F2AF68629">
    <w:name w:val="652D0DDCBEDA4CB78605D0BF8F2AF68629"/>
    <w:rsid w:val="00B942AE"/>
    <w:pPr>
      <w:spacing w:before="60" w:after="60" w:line="240" w:lineRule="auto"/>
    </w:pPr>
    <w:rPr>
      <w:sz w:val="20"/>
    </w:rPr>
  </w:style>
  <w:style w:type="paragraph" w:customStyle="1" w:styleId="726CDAD945C14645AF41DC82B57B655618">
    <w:name w:val="726CDAD945C14645AF41DC82B57B655618"/>
    <w:rsid w:val="00B942AE"/>
    <w:pPr>
      <w:spacing w:before="240" w:line="240" w:lineRule="auto"/>
    </w:pPr>
  </w:style>
  <w:style w:type="paragraph" w:customStyle="1" w:styleId="59D6EB40AFD34B28A0D60ED6B14277AA8">
    <w:name w:val="59D6EB40AFD34B28A0D60ED6B14277AA8"/>
    <w:rsid w:val="00B942AE"/>
    <w:pPr>
      <w:spacing w:before="240" w:line="240" w:lineRule="auto"/>
    </w:pPr>
  </w:style>
  <w:style w:type="paragraph" w:customStyle="1" w:styleId="2CCF6BB2D8BF4E27AFEDE670BA0F94BF8">
    <w:name w:val="2CCF6BB2D8BF4E27AFEDE670BA0F94BF8"/>
    <w:rsid w:val="00B942AE"/>
    <w:pPr>
      <w:spacing w:before="240" w:line="240" w:lineRule="auto"/>
    </w:pPr>
  </w:style>
  <w:style w:type="paragraph" w:customStyle="1" w:styleId="E992DC28516D4771867C4F92D00FB68C8">
    <w:name w:val="E992DC28516D4771867C4F92D00FB68C8"/>
    <w:rsid w:val="00B942AE"/>
    <w:pPr>
      <w:spacing w:before="240" w:line="240" w:lineRule="auto"/>
    </w:pPr>
  </w:style>
  <w:style w:type="paragraph" w:customStyle="1" w:styleId="68ED0DFDFC2F4108B2D1602F48157AF28">
    <w:name w:val="68ED0DFDFC2F4108B2D1602F48157AF28"/>
    <w:rsid w:val="00B942AE"/>
    <w:pPr>
      <w:spacing w:line="240" w:lineRule="auto"/>
    </w:pPr>
  </w:style>
  <w:style w:type="paragraph" w:customStyle="1" w:styleId="DE61705D20E74BEDAB797B124B43CC7D8">
    <w:name w:val="DE61705D20E74BEDAB797B124B43CC7D8"/>
    <w:rsid w:val="00B942AE"/>
    <w:pPr>
      <w:spacing w:line="240" w:lineRule="auto"/>
    </w:pPr>
  </w:style>
  <w:style w:type="paragraph" w:customStyle="1" w:styleId="76D02FE93DE0457E859938DEE60ED1C68">
    <w:name w:val="76D02FE93DE0457E859938DEE60ED1C68"/>
    <w:rsid w:val="00B942AE"/>
    <w:pPr>
      <w:spacing w:line="240" w:lineRule="auto"/>
    </w:pPr>
  </w:style>
  <w:style w:type="paragraph" w:customStyle="1" w:styleId="055ACE2CF3294D8497BF7B7E0DD985518">
    <w:name w:val="055ACE2CF3294D8497BF7B7E0DD985518"/>
    <w:rsid w:val="00B942AE"/>
    <w:pPr>
      <w:spacing w:line="240" w:lineRule="auto"/>
    </w:pPr>
  </w:style>
  <w:style w:type="paragraph" w:customStyle="1" w:styleId="901CAA0AC3624D8DBEBDAB8798C7A0728">
    <w:name w:val="901CAA0AC3624D8DBEBDAB8798C7A0728"/>
    <w:rsid w:val="00B942AE"/>
    <w:pPr>
      <w:spacing w:line="240" w:lineRule="auto"/>
    </w:pPr>
  </w:style>
  <w:style w:type="paragraph" w:customStyle="1" w:styleId="5BCE22173187463985411F9F7B91D9B98">
    <w:name w:val="5BCE22173187463985411F9F7B91D9B98"/>
    <w:rsid w:val="00B942AE"/>
    <w:pPr>
      <w:spacing w:line="240" w:lineRule="auto"/>
    </w:pPr>
  </w:style>
  <w:style w:type="paragraph" w:customStyle="1" w:styleId="4F892D47E8974F8798D153DF07167C4E8">
    <w:name w:val="4F892D47E8974F8798D153DF07167C4E8"/>
    <w:rsid w:val="00B942AE"/>
    <w:pPr>
      <w:spacing w:line="240" w:lineRule="auto"/>
    </w:pPr>
  </w:style>
  <w:style w:type="paragraph" w:customStyle="1" w:styleId="46AFE8D6B29A491CBFBFD4A9659F84578">
    <w:name w:val="46AFE8D6B29A491CBFBFD4A9659F84578"/>
    <w:rsid w:val="00B942AE"/>
    <w:pPr>
      <w:spacing w:line="240" w:lineRule="auto"/>
    </w:pPr>
  </w:style>
  <w:style w:type="paragraph" w:customStyle="1" w:styleId="4956AA4339C247D39C4989C1E4ACE8C88">
    <w:name w:val="4956AA4339C247D39C4989C1E4ACE8C88"/>
    <w:rsid w:val="00B942AE"/>
    <w:pPr>
      <w:spacing w:line="240" w:lineRule="auto"/>
    </w:pPr>
  </w:style>
  <w:style w:type="paragraph" w:customStyle="1" w:styleId="961246D94CDD43D78C8A8F687084AD908">
    <w:name w:val="961246D94CDD43D78C8A8F687084AD908"/>
    <w:rsid w:val="00B942AE"/>
    <w:pPr>
      <w:spacing w:line="240" w:lineRule="auto"/>
    </w:pPr>
  </w:style>
  <w:style w:type="paragraph" w:customStyle="1" w:styleId="193C3ADB15DD4110BC03FD22C703D4958">
    <w:name w:val="193C3ADB15DD4110BC03FD22C703D4958"/>
    <w:rsid w:val="00B942AE"/>
    <w:pPr>
      <w:spacing w:line="240" w:lineRule="auto"/>
    </w:pPr>
  </w:style>
  <w:style w:type="paragraph" w:customStyle="1" w:styleId="83BA22F912B047EF8A4F24AF472D95968">
    <w:name w:val="83BA22F912B047EF8A4F24AF472D95968"/>
    <w:rsid w:val="00B942AE"/>
    <w:pPr>
      <w:spacing w:line="240" w:lineRule="auto"/>
    </w:pPr>
  </w:style>
  <w:style w:type="paragraph" w:customStyle="1" w:styleId="D7FD899B2973495BB3A13618180E969B8">
    <w:name w:val="D7FD899B2973495BB3A13618180E969B8"/>
    <w:rsid w:val="00B942AE"/>
    <w:pPr>
      <w:spacing w:line="240" w:lineRule="auto"/>
    </w:pPr>
  </w:style>
  <w:style w:type="paragraph" w:customStyle="1" w:styleId="5F6609B442CA4AA6B2F8A903861D5E1E8">
    <w:name w:val="5F6609B442CA4AA6B2F8A903861D5E1E8"/>
    <w:rsid w:val="00B942AE"/>
    <w:pPr>
      <w:spacing w:line="240" w:lineRule="auto"/>
    </w:pPr>
  </w:style>
  <w:style w:type="paragraph" w:customStyle="1" w:styleId="A00AF26779044EA29CBB9F05A724FC78">
    <w:name w:val="A00AF26779044EA29CBB9F05A724FC78"/>
    <w:rsid w:val="00B942AE"/>
    <w:pPr>
      <w:spacing w:after="200" w:line="276" w:lineRule="auto"/>
    </w:pPr>
  </w:style>
  <w:style w:type="paragraph" w:customStyle="1" w:styleId="7CF679292A75415589722A94A7E2CF72">
    <w:name w:val="7CF679292A75415589722A94A7E2CF72"/>
    <w:rsid w:val="00B942AE"/>
    <w:pPr>
      <w:spacing w:after="200" w:line="276" w:lineRule="auto"/>
    </w:pPr>
  </w:style>
  <w:style w:type="paragraph" w:customStyle="1" w:styleId="4120C1A0FF704C5BBED83C201F6AD263">
    <w:name w:val="4120C1A0FF704C5BBED83C201F6AD263"/>
    <w:rsid w:val="00B942AE"/>
    <w:pPr>
      <w:spacing w:after="200" w:line="276" w:lineRule="auto"/>
    </w:pPr>
  </w:style>
  <w:style w:type="paragraph" w:customStyle="1" w:styleId="D823D30CA4E24B24AC4D8F000074B691">
    <w:name w:val="D823D30CA4E24B24AC4D8F000074B691"/>
    <w:rsid w:val="00B942AE"/>
    <w:pPr>
      <w:spacing w:after="200" w:line="276" w:lineRule="auto"/>
    </w:pPr>
  </w:style>
  <w:style w:type="paragraph" w:customStyle="1" w:styleId="03E2F24BF38A4DD3A07D793493419AE4">
    <w:name w:val="03E2F24BF38A4DD3A07D793493419AE4"/>
    <w:rsid w:val="00B942AE"/>
    <w:pPr>
      <w:spacing w:after="200" w:line="276" w:lineRule="auto"/>
    </w:pPr>
  </w:style>
  <w:style w:type="paragraph" w:customStyle="1" w:styleId="2381F851B1AF4AF2B7B0CA7CF2051BD4">
    <w:name w:val="2381F851B1AF4AF2B7B0CA7CF2051BD4"/>
    <w:rsid w:val="00B942AE"/>
    <w:pPr>
      <w:spacing w:after="200" w:line="276" w:lineRule="auto"/>
    </w:pPr>
  </w:style>
  <w:style w:type="paragraph" w:customStyle="1" w:styleId="4FD6E50BC726429B9B545DFAA668302A21">
    <w:name w:val="4FD6E50BC726429B9B545DFAA668302A21"/>
    <w:rsid w:val="00B942AE"/>
    <w:pPr>
      <w:spacing w:line="240" w:lineRule="auto"/>
    </w:pPr>
  </w:style>
  <w:style w:type="paragraph" w:customStyle="1" w:styleId="135BAFD748D34FF8A94410E1A09E43CD28">
    <w:name w:val="135BAFD748D34FF8A94410E1A09E43CD28"/>
    <w:rsid w:val="00B942AE"/>
    <w:pPr>
      <w:keepNext/>
      <w:spacing w:before="60" w:after="60" w:line="240" w:lineRule="auto"/>
    </w:pPr>
    <w:rPr>
      <w:b/>
      <w:sz w:val="20"/>
    </w:rPr>
  </w:style>
  <w:style w:type="paragraph" w:customStyle="1" w:styleId="B02F9B75F293495383003ABB44AF7DDA38">
    <w:name w:val="B02F9B75F293495383003ABB44AF7DDA38"/>
    <w:rsid w:val="00B942AE"/>
    <w:pPr>
      <w:spacing w:before="240" w:line="240" w:lineRule="auto"/>
    </w:pPr>
  </w:style>
  <w:style w:type="paragraph" w:customStyle="1" w:styleId="0A6C316B03A74B8DA582F43BACB68B7038">
    <w:name w:val="0A6C316B03A74B8DA582F43BACB68B7038"/>
    <w:rsid w:val="00B942AE"/>
    <w:pPr>
      <w:spacing w:line="240" w:lineRule="auto"/>
    </w:pPr>
  </w:style>
  <w:style w:type="paragraph" w:customStyle="1" w:styleId="6D2EFE0070CB49A49DDFEE29D11913B438">
    <w:name w:val="6D2EFE0070CB49A49DDFEE29D11913B438"/>
    <w:rsid w:val="00B942AE"/>
    <w:pPr>
      <w:spacing w:before="60" w:after="60" w:line="240" w:lineRule="auto"/>
    </w:pPr>
    <w:rPr>
      <w:sz w:val="20"/>
    </w:rPr>
  </w:style>
  <w:style w:type="paragraph" w:customStyle="1" w:styleId="C56AFECABAA84A5E9344D3291DA3E9C438">
    <w:name w:val="C56AFECABAA84A5E9344D3291DA3E9C438"/>
    <w:rsid w:val="00B942AE"/>
    <w:pPr>
      <w:spacing w:before="60" w:after="60" w:line="240" w:lineRule="auto"/>
    </w:pPr>
    <w:rPr>
      <w:sz w:val="20"/>
    </w:rPr>
  </w:style>
  <w:style w:type="paragraph" w:customStyle="1" w:styleId="057084ABFD5B4DD78119393BEC1E05A038">
    <w:name w:val="057084ABFD5B4DD78119393BEC1E05A038"/>
    <w:rsid w:val="00B942AE"/>
    <w:pPr>
      <w:spacing w:before="60" w:after="60" w:line="240" w:lineRule="auto"/>
    </w:pPr>
    <w:rPr>
      <w:sz w:val="20"/>
    </w:rPr>
  </w:style>
  <w:style w:type="paragraph" w:customStyle="1" w:styleId="C24BC96EC5914967AF8B187D6196068338">
    <w:name w:val="C24BC96EC5914967AF8B187D6196068338"/>
    <w:rsid w:val="00B942AE"/>
    <w:pPr>
      <w:spacing w:before="60" w:after="60" w:line="240" w:lineRule="auto"/>
    </w:pPr>
    <w:rPr>
      <w:sz w:val="20"/>
    </w:rPr>
  </w:style>
  <w:style w:type="paragraph" w:customStyle="1" w:styleId="E54AC952A0434F62BA28D60E7D231A8138">
    <w:name w:val="E54AC952A0434F62BA28D60E7D231A8138"/>
    <w:rsid w:val="00B942AE"/>
    <w:pPr>
      <w:spacing w:before="60" w:after="60" w:line="240" w:lineRule="auto"/>
    </w:pPr>
    <w:rPr>
      <w:sz w:val="20"/>
    </w:rPr>
  </w:style>
  <w:style w:type="paragraph" w:customStyle="1" w:styleId="D741C996624D421BBCD7DF433DF6959738">
    <w:name w:val="D741C996624D421BBCD7DF433DF6959738"/>
    <w:rsid w:val="00B942AE"/>
    <w:pPr>
      <w:spacing w:line="240" w:lineRule="auto"/>
    </w:pPr>
  </w:style>
  <w:style w:type="paragraph" w:customStyle="1" w:styleId="56D64A492B6C4C609FB1FE072B94C01138">
    <w:name w:val="56D64A492B6C4C609FB1FE072B94C01138"/>
    <w:rsid w:val="00B942AE"/>
    <w:pPr>
      <w:spacing w:before="60" w:after="60" w:line="240" w:lineRule="auto"/>
    </w:pPr>
    <w:rPr>
      <w:sz w:val="20"/>
    </w:rPr>
  </w:style>
  <w:style w:type="paragraph" w:customStyle="1" w:styleId="92FD677D29624491820B89988280DD4238">
    <w:name w:val="92FD677D29624491820B89988280DD4238"/>
    <w:rsid w:val="00B942AE"/>
    <w:pPr>
      <w:spacing w:before="60" w:after="60" w:line="240" w:lineRule="auto"/>
    </w:pPr>
    <w:rPr>
      <w:sz w:val="20"/>
    </w:rPr>
  </w:style>
  <w:style w:type="paragraph" w:customStyle="1" w:styleId="9DBEA37FC2134E82978FD2908A6605D338">
    <w:name w:val="9DBEA37FC2134E82978FD2908A6605D338"/>
    <w:rsid w:val="00B942AE"/>
    <w:pPr>
      <w:spacing w:before="60" w:after="60" w:line="240" w:lineRule="auto"/>
    </w:pPr>
    <w:rPr>
      <w:sz w:val="20"/>
    </w:rPr>
  </w:style>
  <w:style w:type="paragraph" w:customStyle="1" w:styleId="1A3C3AD0232F46F5A7F06DB463795CA838">
    <w:name w:val="1A3C3AD0232F46F5A7F06DB463795CA838"/>
    <w:rsid w:val="00B942AE"/>
    <w:pPr>
      <w:spacing w:before="60" w:after="60" w:line="240" w:lineRule="auto"/>
    </w:pPr>
    <w:rPr>
      <w:sz w:val="20"/>
    </w:rPr>
  </w:style>
  <w:style w:type="paragraph" w:customStyle="1" w:styleId="87A27C3D11EC44069EFB5EDA91126E7D38">
    <w:name w:val="87A27C3D11EC44069EFB5EDA91126E7D38"/>
    <w:rsid w:val="00B942AE"/>
    <w:pPr>
      <w:spacing w:before="60" w:after="60" w:line="240" w:lineRule="auto"/>
    </w:pPr>
    <w:rPr>
      <w:sz w:val="20"/>
    </w:rPr>
  </w:style>
  <w:style w:type="paragraph" w:customStyle="1" w:styleId="F2AEC96168E94CE9B61876E345B0717138">
    <w:name w:val="F2AEC96168E94CE9B61876E345B0717138"/>
    <w:rsid w:val="00B942AE"/>
    <w:pPr>
      <w:spacing w:line="240" w:lineRule="auto"/>
    </w:pPr>
  </w:style>
  <w:style w:type="paragraph" w:customStyle="1" w:styleId="1EE24D09011F41C5B346DDEE609C30CB19">
    <w:name w:val="1EE24D09011F41C5B346DDEE609C30CB19"/>
    <w:rsid w:val="00B942AE"/>
    <w:pPr>
      <w:spacing w:before="240" w:line="240" w:lineRule="auto"/>
    </w:pPr>
  </w:style>
  <w:style w:type="paragraph" w:customStyle="1" w:styleId="84A5C6E12A624724B361C9312E39916E38">
    <w:name w:val="84A5C6E12A624724B361C9312E39916E38"/>
    <w:rsid w:val="00B942AE"/>
    <w:pPr>
      <w:spacing w:line="240" w:lineRule="auto"/>
    </w:pPr>
  </w:style>
  <w:style w:type="paragraph" w:customStyle="1" w:styleId="8E61579FA5C94774A7FEC9AAE22C529D38">
    <w:name w:val="8E61579FA5C94774A7FEC9AAE22C529D38"/>
    <w:rsid w:val="00B942AE"/>
    <w:pPr>
      <w:spacing w:line="240" w:lineRule="auto"/>
    </w:pPr>
  </w:style>
  <w:style w:type="paragraph" w:customStyle="1" w:styleId="ECC825B0CA13443CB6653D3C39344F4D38">
    <w:name w:val="ECC825B0CA13443CB6653D3C39344F4D38"/>
    <w:rsid w:val="00B942AE"/>
    <w:pPr>
      <w:spacing w:before="60" w:after="60" w:line="240" w:lineRule="auto"/>
    </w:pPr>
    <w:rPr>
      <w:sz w:val="20"/>
    </w:rPr>
  </w:style>
  <w:style w:type="paragraph" w:customStyle="1" w:styleId="CFE32509BAA3482E9926E6775C44399B38">
    <w:name w:val="CFE32509BAA3482E9926E6775C44399B38"/>
    <w:rsid w:val="00B942AE"/>
    <w:pPr>
      <w:spacing w:before="60" w:after="60" w:line="240" w:lineRule="auto"/>
    </w:pPr>
    <w:rPr>
      <w:sz w:val="20"/>
    </w:rPr>
  </w:style>
  <w:style w:type="paragraph" w:customStyle="1" w:styleId="C9F69514104349A2B5F87DC59411D2CD38">
    <w:name w:val="C9F69514104349A2B5F87DC59411D2CD38"/>
    <w:rsid w:val="00B942AE"/>
    <w:pPr>
      <w:spacing w:before="60" w:after="60" w:line="240" w:lineRule="auto"/>
    </w:pPr>
    <w:rPr>
      <w:sz w:val="20"/>
    </w:rPr>
  </w:style>
  <w:style w:type="paragraph" w:customStyle="1" w:styleId="DA2C7FD9E23444B094798D706052354838">
    <w:name w:val="DA2C7FD9E23444B094798D706052354838"/>
    <w:rsid w:val="00B942AE"/>
    <w:pPr>
      <w:spacing w:before="60" w:after="60" w:line="240" w:lineRule="auto"/>
    </w:pPr>
    <w:rPr>
      <w:sz w:val="20"/>
    </w:rPr>
  </w:style>
  <w:style w:type="paragraph" w:customStyle="1" w:styleId="C48D9F29D9024D7F9A1D9CFAD28F316738">
    <w:name w:val="C48D9F29D9024D7F9A1D9CFAD28F316738"/>
    <w:rsid w:val="00B942AE"/>
    <w:pPr>
      <w:spacing w:before="60" w:after="60" w:line="240" w:lineRule="auto"/>
    </w:pPr>
    <w:rPr>
      <w:sz w:val="20"/>
    </w:rPr>
  </w:style>
  <w:style w:type="paragraph" w:customStyle="1" w:styleId="EAC751F013244A149808797E7656FACA38">
    <w:name w:val="EAC751F013244A149808797E7656FACA38"/>
    <w:rsid w:val="00B942AE"/>
    <w:pPr>
      <w:spacing w:before="60" w:after="60" w:line="240" w:lineRule="auto"/>
    </w:pPr>
    <w:rPr>
      <w:sz w:val="20"/>
    </w:rPr>
  </w:style>
  <w:style w:type="paragraph" w:customStyle="1" w:styleId="EBC3D9CFFA144A80BE1AFCAC1040AE3038">
    <w:name w:val="EBC3D9CFFA144A80BE1AFCAC1040AE3038"/>
    <w:rsid w:val="00B942AE"/>
    <w:pPr>
      <w:spacing w:before="60" w:after="60" w:line="240" w:lineRule="auto"/>
    </w:pPr>
    <w:rPr>
      <w:sz w:val="20"/>
    </w:rPr>
  </w:style>
  <w:style w:type="paragraph" w:customStyle="1" w:styleId="D5D057CD9C3A4F56A6EC65D82834CCF238">
    <w:name w:val="D5D057CD9C3A4F56A6EC65D82834CCF238"/>
    <w:rsid w:val="00B942AE"/>
    <w:pPr>
      <w:spacing w:before="60" w:after="60" w:line="240" w:lineRule="auto"/>
    </w:pPr>
    <w:rPr>
      <w:sz w:val="20"/>
    </w:rPr>
  </w:style>
  <w:style w:type="paragraph" w:customStyle="1" w:styleId="43258BE66EC84A4B9C630550D921AFE730">
    <w:name w:val="43258BE66EC84A4B9C630550D921AFE730"/>
    <w:rsid w:val="00B942AE"/>
    <w:pPr>
      <w:spacing w:before="60" w:after="60" w:line="240" w:lineRule="auto"/>
    </w:pPr>
    <w:rPr>
      <w:sz w:val="20"/>
    </w:rPr>
  </w:style>
  <w:style w:type="paragraph" w:customStyle="1" w:styleId="0359509F9C78414B9EC8FD4943A27C7430">
    <w:name w:val="0359509F9C78414B9EC8FD4943A27C7430"/>
    <w:rsid w:val="00B942AE"/>
    <w:pPr>
      <w:spacing w:line="240" w:lineRule="auto"/>
    </w:pPr>
  </w:style>
  <w:style w:type="paragraph" w:customStyle="1" w:styleId="A3526C32C4F648C28AA2156EFBB34B4530">
    <w:name w:val="A3526C32C4F648C28AA2156EFBB34B4530"/>
    <w:rsid w:val="00B942AE"/>
    <w:pPr>
      <w:spacing w:line="240" w:lineRule="auto"/>
    </w:pPr>
  </w:style>
  <w:style w:type="paragraph" w:customStyle="1" w:styleId="904FFCEE80F94E67A5F11A51BB58022E30">
    <w:name w:val="904FFCEE80F94E67A5F11A51BB58022E30"/>
    <w:rsid w:val="00B942AE"/>
    <w:pPr>
      <w:spacing w:before="60" w:after="60" w:line="240" w:lineRule="auto"/>
    </w:pPr>
    <w:rPr>
      <w:sz w:val="20"/>
    </w:rPr>
  </w:style>
  <w:style w:type="paragraph" w:customStyle="1" w:styleId="5759990D89594F4C942D726B8DF2D9B730">
    <w:name w:val="5759990D89594F4C942D726B8DF2D9B730"/>
    <w:rsid w:val="00B942AE"/>
    <w:pPr>
      <w:spacing w:before="60" w:after="60" w:line="240" w:lineRule="auto"/>
    </w:pPr>
    <w:rPr>
      <w:sz w:val="20"/>
    </w:rPr>
  </w:style>
  <w:style w:type="paragraph" w:customStyle="1" w:styleId="A48E2356BFAA43C9B22AFE05DF9ED45830">
    <w:name w:val="A48E2356BFAA43C9B22AFE05DF9ED45830"/>
    <w:rsid w:val="00B942AE"/>
    <w:pPr>
      <w:spacing w:before="60" w:after="60" w:line="240" w:lineRule="auto"/>
    </w:pPr>
    <w:rPr>
      <w:sz w:val="20"/>
    </w:rPr>
  </w:style>
  <w:style w:type="paragraph" w:customStyle="1" w:styleId="E8BC0B4121F346508C09BBB5B4D0F75A30">
    <w:name w:val="E8BC0B4121F346508C09BBB5B4D0F75A30"/>
    <w:rsid w:val="00B942AE"/>
    <w:pPr>
      <w:spacing w:before="60" w:after="60" w:line="240" w:lineRule="auto"/>
    </w:pPr>
    <w:rPr>
      <w:sz w:val="20"/>
    </w:rPr>
  </w:style>
  <w:style w:type="paragraph" w:customStyle="1" w:styleId="DD932957C4B340E983C952A918F8B78230">
    <w:name w:val="DD932957C4B340E983C952A918F8B78230"/>
    <w:rsid w:val="00B942AE"/>
    <w:pPr>
      <w:spacing w:before="60" w:after="60" w:line="240" w:lineRule="auto"/>
    </w:pPr>
    <w:rPr>
      <w:sz w:val="20"/>
    </w:rPr>
  </w:style>
  <w:style w:type="paragraph" w:customStyle="1" w:styleId="A4D9E3E068C5419C95C6509DC06DF7E130">
    <w:name w:val="A4D9E3E068C5419C95C6509DC06DF7E130"/>
    <w:rsid w:val="00B942AE"/>
    <w:pPr>
      <w:spacing w:before="60" w:after="60" w:line="240" w:lineRule="auto"/>
    </w:pPr>
    <w:rPr>
      <w:sz w:val="20"/>
    </w:rPr>
  </w:style>
  <w:style w:type="paragraph" w:customStyle="1" w:styleId="B9DB1F0A44BE432F81E270851F4F0C9630">
    <w:name w:val="B9DB1F0A44BE432F81E270851F4F0C9630"/>
    <w:rsid w:val="00B942AE"/>
    <w:pPr>
      <w:spacing w:before="60" w:after="60" w:line="240" w:lineRule="auto"/>
    </w:pPr>
    <w:rPr>
      <w:sz w:val="20"/>
    </w:rPr>
  </w:style>
  <w:style w:type="paragraph" w:customStyle="1" w:styleId="CFE17E3CCA044E5A97AB841E80272FE330">
    <w:name w:val="CFE17E3CCA044E5A97AB841E80272FE330"/>
    <w:rsid w:val="00B942AE"/>
    <w:pPr>
      <w:spacing w:before="60" w:after="60" w:line="240" w:lineRule="auto"/>
    </w:pPr>
    <w:rPr>
      <w:sz w:val="20"/>
    </w:rPr>
  </w:style>
  <w:style w:type="paragraph" w:customStyle="1" w:styleId="54EECB9AEB314DB8A33F84B9EE83ABAB8">
    <w:name w:val="54EECB9AEB314DB8A33F84B9EE83ABAB8"/>
    <w:rsid w:val="00B942AE"/>
    <w:pPr>
      <w:spacing w:before="240" w:line="240" w:lineRule="auto"/>
    </w:pPr>
  </w:style>
  <w:style w:type="paragraph" w:customStyle="1" w:styleId="49F4CB1E3376483881A92DCFBB5AA4F67">
    <w:name w:val="49F4CB1E3376483881A92DCFBB5AA4F67"/>
    <w:rsid w:val="00B942AE"/>
    <w:pPr>
      <w:spacing w:before="240" w:line="240" w:lineRule="auto"/>
    </w:pPr>
  </w:style>
  <w:style w:type="paragraph" w:customStyle="1" w:styleId="A9A2CFBA76E346AEAD09C516D39C5F1F30">
    <w:name w:val="A9A2CFBA76E346AEAD09C516D39C5F1F30"/>
    <w:rsid w:val="00B942AE"/>
    <w:pPr>
      <w:spacing w:line="240" w:lineRule="auto"/>
    </w:pPr>
  </w:style>
  <w:style w:type="paragraph" w:customStyle="1" w:styleId="2973100D8E674C22A7858F27CBD4880430">
    <w:name w:val="2973100D8E674C22A7858F27CBD4880430"/>
    <w:rsid w:val="00B942AE"/>
    <w:pPr>
      <w:spacing w:line="240" w:lineRule="auto"/>
    </w:pPr>
  </w:style>
  <w:style w:type="paragraph" w:customStyle="1" w:styleId="940DCE401F0148F890D9422F5342129A11">
    <w:name w:val="940DCE401F0148F890D9422F5342129A11"/>
    <w:rsid w:val="00B942AE"/>
    <w:pPr>
      <w:spacing w:line="240" w:lineRule="auto"/>
    </w:pPr>
  </w:style>
  <w:style w:type="paragraph" w:customStyle="1" w:styleId="FFA03FBF7C4047DEB1B73AE37F3D10B54">
    <w:name w:val="FFA03FBF7C4047DEB1B73AE37F3D10B54"/>
    <w:rsid w:val="00B942AE"/>
    <w:pPr>
      <w:spacing w:line="240" w:lineRule="auto"/>
    </w:pPr>
  </w:style>
  <w:style w:type="paragraph" w:customStyle="1" w:styleId="1DD390C9EE4D40E4BE78FBEB4D710F1630">
    <w:name w:val="1DD390C9EE4D40E4BE78FBEB4D710F1630"/>
    <w:rsid w:val="00B942AE"/>
    <w:pPr>
      <w:spacing w:before="60" w:after="60" w:line="240" w:lineRule="auto"/>
    </w:pPr>
    <w:rPr>
      <w:sz w:val="20"/>
    </w:rPr>
  </w:style>
  <w:style w:type="paragraph" w:customStyle="1" w:styleId="652D0DDCBEDA4CB78605D0BF8F2AF68630">
    <w:name w:val="652D0DDCBEDA4CB78605D0BF8F2AF68630"/>
    <w:rsid w:val="00B942AE"/>
    <w:pPr>
      <w:spacing w:before="60" w:after="60" w:line="240" w:lineRule="auto"/>
    </w:pPr>
    <w:rPr>
      <w:sz w:val="20"/>
    </w:rPr>
  </w:style>
  <w:style w:type="paragraph" w:customStyle="1" w:styleId="726CDAD945C14645AF41DC82B57B655619">
    <w:name w:val="726CDAD945C14645AF41DC82B57B655619"/>
    <w:rsid w:val="00B942AE"/>
    <w:pPr>
      <w:spacing w:before="240" w:line="240" w:lineRule="auto"/>
    </w:pPr>
  </w:style>
  <w:style w:type="paragraph" w:customStyle="1" w:styleId="59D6EB40AFD34B28A0D60ED6B14277AA9">
    <w:name w:val="59D6EB40AFD34B28A0D60ED6B14277AA9"/>
    <w:rsid w:val="00B942AE"/>
    <w:pPr>
      <w:spacing w:before="240" w:line="240" w:lineRule="auto"/>
    </w:pPr>
  </w:style>
  <w:style w:type="paragraph" w:customStyle="1" w:styleId="2CCF6BB2D8BF4E27AFEDE670BA0F94BF9">
    <w:name w:val="2CCF6BB2D8BF4E27AFEDE670BA0F94BF9"/>
    <w:rsid w:val="00B942AE"/>
    <w:pPr>
      <w:spacing w:before="240" w:line="240" w:lineRule="auto"/>
    </w:pPr>
  </w:style>
  <w:style w:type="paragraph" w:customStyle="1" w:styleId="E992DC28516D4771867C4F92D00FB68C9">
    <w:name w:val="E992DC28516D4771867C4F92D00FB68C9"/>
    <w:rsid w:val="00B942AE"/>
    <w:pPr>
      <w:spacing w:before="240" w:line="240" w:lineRule="auto"/>
    </w:pPr>
  </w:style>
  <w:style w:type="paragraph" w:customStyle="1" w:styleId="68ED0DFDFC2F4108B2D1602F48157AF29">
    <w:name w:val="68ED0DFDFC2F4108B2D1602F48157AF29"/>
    <w:rsid w:val="00B942AE"/>
    <w:pPr>
      <w:spacing w:line="240" w:lineRule="auto"/>
    </w:pPr>
  </w:style>
  <w:style w:type="paragraph" w:customStyle="1" w:styleId="DE61705D20E74BEDAB797B124B43CC7D9">
    <w:name w:val="DE61705D20E74BEDAB797B124B43CC7D9"/>
    <w:rsid w:val="00B942AE"/>
    <w:pPr>
      <w:spacing w:line="240" w:lineRule="auto"/>
    </w:pPr>
  </w:style>
  <w:style w:type="paragraph" w:customStyle="1" w:styleId="76D02FE93DE0457E859938DEE60ED1C69">
    <w:name w:val="76D02FE93DE0457E859938DEE60ED1C69"/>
    <w:rsid w:val="00B942AE"/>
    <w:pPr>
      <w:spacing w:line="240" w:lineRule="auto"/>
    </w:pPr>
  </w:style>
  <w:style w:type="paragraph" w:customStyle="1" w:styleId="055ACE2CF3294D8497BF7B7E0DD985519">
    <w:name w:val="055ACE2CF3294D8497BF7B7E0DD985519"/>
    <w:rsid w:val="00B942AE"/>
    <w:pPr>
      <w:spacing w:line="240" w:lineRule="auto"/>
    </w:pPr>
  </w:style>
  <w:style w:type="paragraph" w:customStyle="1" w:styleId="901CAA0AC3624D8DBEBDAB8798C7A0729">
    <w:name w:val="901CAA0AC3624D8DBEBDAB8798C7A0729"/>
    <w:rsid w:val="00B942AE"/>
    <w:pPr>
      <w:spacing w:line="240" w:lineRule="auto"/>
    </w:pPr>
  </w:style>
  <w:style w:type="paragraph" w:customStyle="1" w:styleId="5BCE22173187463985411F9F7B91D9B99">
    <w:name w:val="5BCE22173187463985411F9F7B91D9B99"/>
    <w:rsid w:val="00B942AE"/>
    <w:pPr>
      <w:spacing w:line="240" w:lineRule="auto"/>
    </w:pPr>
  </w:style>
  <w:style w:type="paragraph" w:customStyle="1" w:styleId="4F892D47E8974F8798D153DF07167C4E9">
    <w:name w:val="4F892D47E8974F8798D153DF07167C4E9"/>
    <w:rsid w:val="00B942AE"/>
    <w:pPr>
      <w:spacing w:line="240" w:lineRule="auto"/>
    </w:pPr>
  </w:style>
  <w:style w:type="paragraph" w:customStyle="1" w:styleId="46AFE8D6B29A491CBFBFD4A9659F84579">
    <w:name w:val="46AFE8D6B29A491CBFBFD4A9659F84579"/>
    <w:rsid w:val="00B942AE"/>
    <w:pPr>
      <w:spacing w:line="240" w:lineRule="auto"/>
    </w:pPr>
  </w:style>
  <w:style w:type="paragraph" w:customStyle="1" w:styleId="4956AA4339C247D39C4989C1E4ACE8C89">
    <w:name w:val="4956AA4339C247D39C4989C1E4ACE8C89"/>
    <w:rsid w:val="00B942AE"/>
    <w:pPr>
      <w:spacing w:line="240" w:lineRule="auto"/>
    </w:pPr>
  </w:style>
  <w:style w:type="paragraph" w:customStyle="1" w:styleId="961246D94CDD43D78C8A8F687084AD909">
    <w:name w:val="961246D94CDD43D78C8A8F687084AD909"/>
    <w:rsid w:val="00B942AE"/>
    <w:pPr>
      <w:spacing w:line="240" w:lineRule="auto"/>
    </w:pPr>
  </w:style>
  <w:style w:type="paragraph" w:customStyle="1" w:styleId="193C3ADB15DD4110BC03FD22C703D4959">
    <w:name w:val="193C3ADB15DD4110BC03FD22C703D4959"/>
    <w:rsid w:val="00B942AE"/>
    <w:pPr>
      <w:spacing w:line="240" w:lineRule="auto"/>
    </w:pPr>
  </w:style>
  <w:style w:type="paragraph" w:customStyle="1" w:styleId="83BA22F912B047EF8A4F24AF472D95969">
    <w:name w:val="83BA22F912B047EF8A4F24AF472D95969"/>
    <w:rsid w:val="00B942AE"/>
    <w:pPr>
      <w:spacing w:line="240" w:lineRule="auto"/>
    </w:pPr>
  </w:style>
  <w:style w:type="paragraph" w:customStyle="1" w:styleId="D7FD899B2973495BB3A13618180E969B9">
    <w:name w:val="D7FD899B2973495BB3A13618180E969B9"/>
    <w:rsid w:val="00B942AE"/>
    <w:pPr>
      <w:spacing w:line="240" w:lineRule="auto"/>
    </w:pPr>
  </w:style>
  <w:style w:type="paragraph" w:customStyle="1" w:styleId="C48B9FD057B8450E9C907E03C96AA65C">
    <w:name w:val="C48B9FD057B8450E9C907E03C96AA65C"/>
    <w:rsid w:val="00B942AE"/>
    <w:pPr>
      <w:spacing w:before="60" w:after="60" w:line="240" w:lineRule="auto"/>
    </w:pPr>
    <w:rPr>
      <w:sz w:val="20"/>
    </w:rPr>
  </w:style>
  <w:style w:type="paragraph" w:customStyle="1" w:styleId="A00AF26779044EA29CBB9F05A724FC781">
    <w:name w:val="A00AF26779044EA29CBB9F05A724FC781"/>
    <w:rsid w:val="00B942AE"/>
    <w:pPr>
      <w:spacing w:before="60" w:after="60" w:line="240" w:lineRule="auto"/>
    </w:pPr>
    <w:rPr>
      <w:sz w:val="20"/>
    </w:rPr>
  </w:style>
  <w:style w:type="paragraph" w:customStyle="1" w:styleId="7CF679292A75415589722A94A7E2CF721">
    <w:name w:val="7CF679292A75415589722A94A7E2CF721"/>
    <w:rsid w:val="00B942AE"/>
    <w:pPr>
      <w:spacing w:before="60" w:after="60" w:line="240" w:lineRule="auto"/>
    </w:pPr>
    <w:rPr>
      <w:sz w:val="20"/>
    </w:rPr>
  </w:style>
  <w:style w:type="paragraph" w:customStyle="1" w:styleId="3ADF9D5890794481B4010D2D5414A715">
    <w:name w:val="3ADF9D5890794481B4010D2D5414A715"/>
    <w:rsid w:val="00B942AE"/>
    <w:pPr>
      <w:spacing w:before="60" w:after="60" w:line="240" w:lineRule="auto"/>
    </w:pPr>
    <w:rPr>
      <w:sz w:val="20"/>
    </w:rPr>
  </w:style>
  <w:style w:type="paragraph" w:customStyle="1" w:styleId="4120C1A0FF704C5BBED83C201F6AD2631">
    <w:name w:val="4120C1A0FF704C5BBED83C201F6AD2631"/>
    <w:rsid w:val="00B942AE"/>
    <w:pPr>
      <w:spacing w:before="60" w:after="60" w:line="240" w:lineRule="auto"/>
    </w:pPr>
    <w:rPr>
      <w:sz w:val="20"/>
    </w:rPr>
  </w:style>
  <w:style w:type="paragraph" w:customStyle="1" w:styleId="D823D30CA4E24B24AC4D8F000074B6911">
    <w:name w:val="D823D30CA4E24B24AC4D8F000074B6911"/>
    <w:rsid w:val="00B942AE"/>
    <w:pPr>
      <w:spacing w:before="60" w:after="60" w:line="240" w:lineRule="auto"/>
    </w:pPr>
    <w:rPr>
      <w:sz w:val="20"/>
    </w:rPr>
  </w:style>
  <w:style w:type="paragraph" w:customStyle="1" w:styleId="03E2F24BF38A4DD3A07D793493419AE41">
    <w:name w:val="03E2F24BF38A4DD3A07D793493419AE41"/>
    <w:rsid w:val="00B942AE"/>
    <w:pPr>
      <w:spacing w:before="60" w:after="60" w:line="240" w:lineRule="auto"/>
    </w:pPr>
    <w:rPr>
      <w:sz w:val="20"/>
    </w:rPr>
  </w:style>
  <w:style w:type="paragraph" w:customStyle="1" w:styleId="2381F851B1AF4AF2B7B0CA7CF2051BD41">
    <w:name w:val="2381F851B1AF4AF2B7B0CA7CF2051BD41"/>
    <w:rsid w:val="00B942AE"/>
    <w:pPr>
      <w:spacing w:before="60" w:after="60" w:line="240" w:lineRule="auto"/>
    </w:pPr>
    <w:rPr>
      <w:sz w:val="20"/>
    </w:rPr>
  </w:style>
  <w:style w:type="paragraph" w:customStyle="1" w:styleId="5F6609B442CA4AA6B2F8A903861D5E1E9">
    <w:name w:val="5F6609B442CA4AA6B2F8A903861D5E1E9"/>
    <w:rsid w:val="00B942AE"/>
    <w:pPr>
      <w:spacing w:line="240" w:lineRule="auto"/>
    </w:pPr>
  </w:style>
  <w:style w:type="paragraph" w:customStyle="1" w:styleId="41F11A33DAEE428EA57279F401DBC83F">
    <w:name w:val="41F11A33DAEE428EA57279F401DBC83F"/>
    <w:rsid w:val="002952DB"/>
    <w:pPr>
      <w:spacing w:after="200" w:line="276" w:lineRule="auto"/>
    </w:pPr>
  </w:style>
  <w:style w:type="paragraph" w:customStyle="1" w:styleId="8ECF4D0522F343C8A140D54B9FF7E42F">
    <w:name w:val="8ECF4D0522F343C8A140D54B9FF7E42F"/>
    <w:rsid w:val="002952DB"/>
    <w:pPr>
      <w:spacing w:after="200" w:line="276" w:lineRule="auto"/>
    </w:pPr>
  </w:style>
  <w:style w:type="paragraph" w:customStyle="1" w:styleId="470424369FA14BF5A796453734F5299F">
    <w:name w:val="470424369FA14BF5A796453734F5299F"/>
    <w:rsid w:val="002952DB"/>
    <w:pPr>
      <w:spacing w:after="200" w:line="276" w:lineRule="auto"/>
    </w:pPr>
  </w:style>
  <w:style w:type="paragraph" w:customStyle="1" w:styleId="793A723E77F04FD7974038968E70939F">
    <w:name w:val="793A723E77F04FD7974038968E70939F"/>
    <w:rsid w:val="002952DB"/>
    <w:pPr>
      <w:spacing w:after="200" w:line="276" w:lineRule="auto"/>
    </w:pPr>
  </w:style>
  <w:style w:type="paragraph" w:customStyle="1" w:styleId="41F11A33DAEE428EA57279F401DBC83F1">
    <w:name w:val="41F11A33DAEE428EA57279F401DBC83F1"/>
    <w:rsid w:val="004262DC"/>
    <w:pPr>
      <w:numPr>
        <w:ilvl w:val="1"/>
      </w:numPr>
      <w:spacing w:line="240" w:lineRule="auto"/>
    </w:pPr>
    <w:rPr>
      <w:sz w:val="48"/>
    </w:rPr>
  </w:style>
  <w:style w:type="paragraph" w:customStyle="1" w:styleId="8ECF4D0522F343C8A140D54B9FF7E42F1">
    <w:name w:val="8ECF4D0522F343C8A140D54B9FF7E42F1"/>
    <w:rsid w:val="004262DC"/>
    <w:pPr>
      <w:spacing w:after="0" w:line="240" w:lineRule="auto"/>
    </w:pPr>
    <w:rPr>
      <w:sz w:val="28"/>
    </w:rPr>
  </w:style>
  <w:style w:type="paragraph" w:customStyle="1" w:styleId="793A723E77F04FD7974038968E70939F1">
    <w:name w:val="793A723E77F04FD7974038968E70939F1"/>
    <w:rsid w:val="004262DC"/>
    <w:pPr>
      <w:spacing w:after="0" w:line="240" w:lineRule="auto"/>
    </w:pPr>
    <w:rPr>
      <w:sz w:val="28"/>
    </w:rPr>
  </w:style>
  <w:style w:type="paragraph" w:customStyle="1" w:styleId="4FD6E50BC726429B9B545DFAA668302A22">
    <w:name w:val="4FD6E50BC726429B9B545DFAA668302A22"/>
    <w:rsid w:val="004262DC"/>
    <w:pPr>
      <w:spacing w:line="240" w:lineRule="auto"/>
    </w:pPr>
  </w:style>
  <w:style w:type="paragraph" w:customStyle="1" w:styleId="135BAFD748D34FF8A94410E1A09E43CD29">
    <w:name w:val="135BAFD748D34FF8A94410E1A09E43CD29"/>
    <w:rsid w:val="004262DC"/>
    <w:pPr>
      <w:keepNext/>
      <w:spacing w:before="60" w:after="60" w:line="240" w:lineRule="auto"/>
    </w:pPr>
    <w:rPr>
      <w:b/>
      <w:sz w:val="20"/>
    </w:rPr>
  </w:style>
  <w:style w:type="paragraph" w:customStyle="1" w:styleId="B02F9B75F293495383003ABB44AF7DDA39">
    <w:name w:val="B02F9B75F293495383003ABB44AF7DDA39"/>
    <w:rsid w:val="004262DC"/>
    <w:pPr>
      <w:spacing w:before="240" w:line="240" w:lineRule="auto"/>
    </w:pPr>
  </w:style>
  <w:style w:type="paragraph" w:customStyle="1" w:styleId="0A6C316B03A74B8DA582F43BACB68B7039">
    <w:name w:val="0A6C316B03A74B8DA582F43BACB68B7039"/>
    <w:rsid w:val="004262DC"/>
    <w:pPr>
      <w:spacing w:line="240" w:lineRule="auto"/>
    </w:pPr>
  </w:style>
  <w:style w:type="paragraph" w:customStyle="1" w:styleId="6D2EFE0070CB49A49DDFEE29D11913B439">
    <w:name w:val="6D2EFE0070CB49A49DDFEE29D11913B439"/>
    <w:rsid w:val="004262DC"/>
    <w:pPr>
      <w:spacing w:before="60" w:after="60" w:line="240" w:lineRule="auto"/>
    </w:pPr>
    <w:rPr>
      <w:sz w:val="20"/>
    </w:rPr>
  </w:style>
  <w:style w:type="paragraph" w:customStyle="1" w:styleId="C56AFECABAA84A5E9344D3291DA3E9C439">
    <w:name w:val="C56AFECABAA84A5E9344D3291DA3E9C439"/>
    <w:rsid w:val="004262DC"/>
    <w:pPr>
      <w:spacing w:before="60" w:after="60" w:line="240" w:lineRule="auto"/>
    </w:pPr>
    <w:rPr>
      <w:sz w:val="20"/>
    </w:rPr>
  </w:style>
  <w:style w:type="paragraph" w:customStyle="1" w:styleId="057084ABFD5B4DD78119393BEC1E05A039">
    <w:name w:val="057084ABFD5B4DD78119393BEC1E05A039"/>
    <w:rsid w:val="004262DC"/>
    <w:pPr>
      <w:spacing w:before="60" w:after="60" w:line="240" w:lineRule="auto"/>
    </w:pPr>
    <w:rPr>
      <w:sz w:val="20"/>
    </w:rPr>
  </w:style>
  <w:style w:type="paragraph" w:customStyle="1" w:styleId="C24BC96EC5914967AF8B187D6196068339">
    <w:name w:val="C24BC96EC5914967AF8B187D6196068339"/>
    <w:rsid w:val="004262DC"/>
    <w:pPr>
      <w:spacing w:before="60" w:after="60" w:line="240" w:lineRule="auto"/>
    </w:pPr>
    <w:rPr>
      <w:sz w:val="20"/>
    </w:rPr>
  </w:style>
  <w:style w:type="paragraph" w:customStyle="1" w:styleId="E54AC952A0434F62BA28D60E7D231A8139">
    <w:name w:val="E54AC952A0434F62BA28D60E7D231A8139"/>
    <w:rsid w:val="004262DC"/>
    <w:pPr>
      <w:spacing w:before="60" w:after="60" w:line="240" w:lineRule="auto"/>
    </w:pPr>
    <w:rPr>
      <w:sz w:val="20"/>
    </w:rPr>
  </w:style>
  <w:style w:type="paragraph" w:customStyle="1" w:styleId="D741C996624D421BBCD7DF433DF6959739">
    <w:name w:val="D741C996624D421BBCD7DF433DF6959739"/>
    <w:rsid w:val="004262DC"/>
    <w:pPr>
      <w:spacing w:line="240" w:lineRule="auto"/>
    </w:pPr>
  </w:style>
  <w:style w:type="paragraph" w:customStyle="1" w:styleId="56D64A492B6C4C609FB1FE072B94C01139">
    <w:name w:val="56D64A492B6C4C609FB1FE072B94C01139"/>
    <w:rsid w:val="004262DC"/>
    <w:pPr>
      <w:spacing w:before="60" w:after="60" w:line="240" w:lineRule="auto"/>
    </w:pPr>
    <w:rPr>
      <w:sz w:val="20"/>
    </w:rPr>
  </w:style>
  <w:style w:type="paragraph" w:customStyle="1" w:styleId="92FD677D29624491820B89988280DD4239">
    <w:name w:val="92FD677D29624491820B89988280DD4239"/>
    <w:rsid w:val="004262DC"/>
    <w:pPr>
      <w:spacing w:before="60" w:after="60" w:line="240" w:lineRule="auto"/>
    </w:pPr>
    <w:rPr>
      <w:sz w:val="20"/>
    </w:rPr>
  </w:style>
  <w:style w:type="paragraph" w:customStyle="1" w:styleId="9DBEA37FC2134E82978FD2908A6605D339">
    <w:name w:val="9DBEA37FC2134E82978FD2908A6605D339"/>
    <w:rsid w:val="004262DC"/>
    <w:pPr>
      <w:spacing w:before="60" w:after="60" w:line="240" w:lineRule="auto"/>
    </w:pPr>
    <w:rPr>
      <w:sz w:val="20"/>
    </w:rPr>
  </w:style>
  <w:style w:type="paragraph" w:customStyle="1" w:styleId="1A3C3AD0232F46F5A7F06DB463795CA839">
    <w:name w:val="1A3C3AD0232F46F5A7F06DB463795CA839"/>
    <w:rsid w:val="004262DC"/>
    <w:pPr>
      <w:spacing w:before="60" w:after="60" w:line="240" w:lineRule="auto"/>
    </w:pPr>
    <w:rPr>
      <w:sz w:val="20"/>
    </w:rPr>
  </w:style>
  <w:style w:type="paragraph" w:customStyle="1" w:styleId="87A27C3D11EC44069EFB5EDA91126E7D39">
    <w:name w:val="87A27C3D11EC44069EFB5EDA91126E7D39"/>
    <w:rsid w:val="004262DC"/>
    <w:pPr>
      <w:spacing w:before="60" w:after="60" w:line="240" w:lineRule="auto"/>
    </w:pPr>
    <w:rPr>
      <w:sz w:val="20"/>
    </w:rPr>
  </w:style>
  <w:style w:type="paragraph" w:customStyle="1" w:styleId="F2AEC96168E94CE9B61876E345B0717139">
    <w:name w:val="F2AEC96168E94CE9B61876E345B0717139"/>
    <w:rsid w:val="004262DC"/>
    <w:pPr>
      <w:spacing w:line="240" w:lineRule="auto"/>
    </w:pPr>
  </w:style>
  <w:style w:type="paragraph" w:customStyle="1" w:styleId="1EE24D09011F41C5B346DDEE609C30CB20">
    <w:name w:val="1EE24D09011F41C5B346DDEE609C30CB20"/>
    <w:rsid w:val="004262DC"/>
    <w:pPr>
      <w:spacing w:before="240" w:line="240" w:lineRule="auto"/>
    </w:pPr>
  </w:style>
  <w:style w:type="paragraph" w:customStyle="1" w:styleId="84A5C6E12A624724B361C9312E39916E39">
    <w:name w:val="84A5C6E12A624724B361C9312E39916E39"/>
    <w:rsid w:val="004262DC"/>
    <w:pPr>
      <w:spacing w:line="240" w:lineRule="auto"/>
    </w:pPr>
  </w:style>
  <w:style w:type="paragraph" w:customStyle="1" w:styleId="8E61579FA5C94774A7FEC9AAE22C529D39">
    <w:name w:val="8E61579FA5C94774A7FEC9AAE22C529D39"/>
    <w:rsid w:val="004262DC"/>
    <w:pPr>
      <w:spacing w:line="240" w:lineRule="auto"/>
    </w:pPr>
  </w:style>
  <w:style w:type="paragraph" w:customStyle="1" w:styleId="ECC825B0CA13443CB6653D3C39344F4D39">
    <w:name w:val="ECC825B0CA13443CB6653D3C39344F4D39"/>
    <w:rsid w:val="004262DC"/>
    <w:pPr>
      <w:spacing w:before="60" w:after="60" w:line="240" w:lineRule="auto"/>
    </w:pPr>
    <w:rPr>
      <w:sz w:val="20"/>
    </w:rPr>
  </w:style>
  <w:style w:type="paragraph" w:customStyle="1" w:styleId="CFE32509BAA3482E9926E6775C44399B39">
    <w:name w:val="CFE32509BAA3482E9926E6775C44399B39"/>
    <w:rsid w:val="004262DC"/>
    <w:pPr>
      <w:spacing w:before="60" w:after="60" w:line="240" w:lineRule="auto"/>
    </w:pPr>
    <w:rPr>
      <w:sz w:val="20"/>
    </w:rPr>
  </w:style>
  <w:style w:type="paragraph" w:customStyle="1" w:styleId="C9F69514104349A2B5F87DC59411D2CD39">
    <w:name w:val="C9F69514104349A2B5F87DC59411D2CD39"/>
    <w:rsid w:val="004262DC"/>
    <w:pPr>
      <w:spacing w:before="60" w:after="60" w:line="240" w:lineRule="auto"/>
    </w:pPr>
    <w:rPr>
      <w:sz w:val="20"/>
    </w:rPr>
  </w:style>
  <w:style w:type="paragraph" w:customStyle="1" w:styleId="DA2C7FD9E23444B094798D706052354839">
    <w:name w:val="DA2C7FD9E23444B094798D706052354839"/>
    <w:rsid w:val="004262DC"/>
    <w:pPr>
      <w:spacing w:before="60" w:after="60" w:line="240" w:lineRule="auto"/>
    </w:pPr>
    <w:rPr>
      <w:sz w:val="20"/>
    </w:rPr>
  </w:style>
  <w:style w:type="paragraph" w:customStyle="1" w:styleId="C48D9F29D9024D7F9A1D9CFAD28F316739">
    <w:name w:val="C48D9F29D9024D7F9A1D9CFAD28F316739"/>
    <w:rsid w:val="004262DC"/>
    <w:pPr>
      <w:spacing w:before="60" w:after="60" w:line="240" w:lineRule="auto"/>
    </w:pPr>
    <w:rPr>
      <w:sz w:val="20"/>
    </w:rPr>
  </w:style>
  <w:style w:type="paragraph" w:customStyle="1" w:styleId="EAC751F013244A149808797E7656FACA39">
    <w:name w:val="EAC751F013244A149808797E7656FACA39"/>
    <w:rsid w:val="004262DC"/>
    <w:pPr>
      <w:spacing w:before="60" w:after="60" w:line="240" w:lineRule="auto"/>
    </w:pPr>
    <w:rPr>
      <w:sz w:val="20"/>
    </w:rPr>
  </w:style>
  <w:style w:type="paragraph" w:customStyle="1" w:styleId="EBC3D9CFFA144A80BE1AFCAC1040AE3039">
    <w:name w:val="EBC3D9CFFA144A80BE1AFCAC1040AE3039"/>
    <w:rsid w:val="004262DC"/>
    <w:pPr>
      <w:spacing w:before="60" w:after="60" w:line="240" w:lineRule="auto"/>
    </w:pPr>
    <w:rPr>
      <w:sz w:val="20"/>
    </w:rPr>
  </w:style>
  <w:style w:type="paragraph" w:customStyle="1" w:styleId="D5D057CD9C3A4F56A6EC65D82834CCF239">
    <w:name w:val="D5D057CD9C3A4F56A6EC65D82834CCF239"/>
    <w:rsid w:val="004262DC"/>
    <w:pPr>
      <w:spacing w:before="60" w:after="60" w:line="240" w:lineRule="auto"/>
    </w:pPr>
    <w:rPr>
      <w:sz w:val="20"/>
    </w:rPr>
  </w:style>
  <w:style w:type="paragraph" w:customStyle="1" w:styleId="43258BE66EC84A4B9C630550D921AFE731">
    <w:name w:val="43258BE66EC84A4B9C630550D921AFE731"/>
    <w:rsid w:val="004262DC"/>
    <w:pPr>
      <w:spacing w:before="60" w:after="60" w:line="240" w:lineRule="auto"/>
    </w:pPr>
    <w:rPr>
      <w:sz w:val="20"/>
    </w:rPr>
  </w:style>
  <w:style w:type="paragraph" w:customStyle="1" w:styleId="0359509F9C78414B9EC8FD4943A27C7431">
    <w:name w:val="0359509F9C78414B9EC8FD4943A27C7431"/>
    <w:rsid w:val="004262DC"/>
    <w:pPr>
      <w:spacing w:line="240" w:lineRule="auto"/>
    </w:pPr>
  </w:style>
  <w:style w:type="paragraph" w:customStyle="1" w:styleId="A3526C32C4F648C28AA2156EFBB34B4531">
    <w:name w:val="A3526C32C4F648C28AA2156EFBB34B4531"/>
    <w:rsid w:val="004262DC"/>
    <w:pPr>
      <w:spacing w:line="240" w:lineRule="auto"/>
    </w:pPr>
  </w:style>
  <w:style w:type="paragraph" w:customStyle="1" w:styleId="904FFCEE80F94E67A5F11A51BB58022E31">
    <w:name w:val="904FFCEE80F94E67A5F11A51BB58022E31"/>
    <w:rsid w:val="004262DC"/>
    <w:pPr>
      <w:spacing w:before="60" w:after="60" w:line="240" w:lineRule="auto"/>
    </w:pPr>
    <w:rPr>
      <w:sz w:val="20"/>
    </w:rPr>
  </w:style>
  <w:style w:type="paragraph" w:customStyle="1" w:styleId="5759990D89594F4C942D726B8DF2D9B731">
    <w:name w:val="5759990D89594F4C942D726B8DF2D9B731"/>
    <w:rsid w:val="004262DC"/>
    <w:pPr>
      <w:spacing w:before="60" w:after="60" w:line="240" w:lineRule="auto"/>
    </w:pPr>
    <w:rPr>
      <w:sz w:val="20"/>
    </w:rPr>
  </w:style>
  <w:style w:type="paragraph" w:customStyle="1" w:styleId="A48E2356BFAA43C9B22AFE05DF9ED45831">
    <w:name w:val="A48E2356BFAA43C9B22AFE05DF9ED45831"/>
    <w:rsid w:val="004262DC"/>
    <w:pPr>
      <w:spacing w:before="60" w:after="60" w:line="240" w:lineRule="auto"/>
    </w:pPr>
    <w:rPr>
      <w:sz w:val="20"/>
    </w:rPr>
  </w:style>
  <w:style w:type="paragraph" w:customStyle="1" w:styleId="E8BC0B4121F346508C09BBB5B4D0F75A31">
    <w:name w:val="E8BC0B4121F346508C09BBB5B4D0F75A31"/>
    <w:rsid w:val="004262DC"/>
    <w:pPr>
      <w:spacing w:before="60" w:after="60" w:line="240" w:lineRule="auto"/>
    </w:pPr>
    <w:rPr>
      <w:sz w:val="20"/>
    </w:rPr>
  </w:style>
  <w:style w:type="paragraph" w:customStyle="1" w:styleId="DD932957C4B340E983C952A918F8B78231">
    <w:name w:val="DD932957C4B340E983C952A918F8B78231"/>
    <w:rsid w:val="004262DC"/>
    <w:pPr>
      <w:spacing w:before="60" w:after="60" w:line="240" w:lineRule="auto"/>
    </w:pPr>
    <w:rPr>
      <w:sz w:val="20"/>
    </w:rPr>
  </w:style>
  <w:style w:type="paragraph" w:customStyle="1" w:styleId="A4D9E3E068C5419C95C6509DC06DF7E131">
    <w:name w:val="A4D9E3E068C5419C95C6509DC06DF7E131"/>
    <w:rsid w:val="004262DC"/>
    <w:pPr>
      <w:spacing w:before="60" w:after="60" w:line="240" w:lineRule="auto"/>
    </w:pPr>
    <w:rPr>
      <w:sz w:val="20"/>
    </w:rPr>
  </w:style>
  <w:style w:type="paragraph" w:customStyle="1" w:styleId="B9DB1F0A44BE432F81E270851F4F0C9631">
    <w:name w:val="B9DB1F0A44BE432F81E270851F4F0C9631"/>
    <w:rsid w:val="004262DC"/>
    <w:pPr>
      <w:spacing w:before="60" w:after="60" w:line="240" w:lineRule="auto"/>
    </w:pPr>
    <w:rPr>
      <w:sz w:val="20"/>
    </w:rPr>
  </w:style>
  <w:style w:type="paragraph" w:customStyle="1" w:styleId="CFE17E3CCA044E5A97AB841E80272FE331">
    <w:name w:val="CFE17E3CCA044E5A97AB841E80272FE331"/>
    <w:rsid w:val="004262DC"/>
    <w:pPr>
      <w:spacing w:before="60" w:after="60" w:line="240" w:lineRule="auto"/>
    </w:pPr>
    <w:rPr>
      <w:sz w:val="20"/>
    </w:rPr>
  </w:style>
  <w:style w:type="paragraph" w:customStyle="1" w:styleId="54EECB9AEB314DB8A33F84B9EE83ABAB9">
    <w:name w:val="54EECB9AEB314DB8A33F84B9EE83ABAB9"/>
    <w:rsid w:val="004262DC"/>
    <w:pPr>
      <w:spacing w:before="240" w:line="240" w:lineRule="auto"/>
    </w:pPr>
  </w:style>
  <w:style w:type="paragraph" w:customStyle="1" w:styleId="49F4CB1E3376483881A92DCFBB5AA4F68">
    <w:name w:val="49F4CB1E3376483881A92DCFBB5AA4F68"/>
    <w:rsid w:val="004262DC"/>
    <w:pPr>
      <w:spacing w:before="240" w:line="240" w:lineRule="auto"/>
    </w:pPr>
  </w:style>
  <w:style w:type="paragraph" w:customStyle="1" w:styleId="A9A2CFBA76E346AEAD09C516D39C5F1F31">
    <w:name w:val="A9A2CFBA76E346AEAD09C516D39C5F1F31"/>
    <w:rsid w:val="004262DC"/>
    <w:pPr>
      <w:spacing w:line="240" w:lineRule="auto"/>
    </w:pPr>
  </w:style>
  <w:style w:type="paragraph" w:customStyle="1" w:styleId="2973100D8E674C22A7858F27CBD4880431">
    <w:name w:val="2973100D8E674C22A7858F27CBD4880431"/>
    <w:rsid w:val="004262DC"/>
    <w:pPr>
      <w:spacing w:line="240" w:lineRule="auto"/>
    </w:pPr>
  </w:style>
  <w:style w:type="paragraph" w:customStyle="1" w:styleId="940DCE401F0148F890D9422F5342129A12">
    <w:name w:val="940DCE401F0148F890D9422F5342129A12"/>
    <w:rsid w:val="004262DC"/>
    <w:pPr>
      <w:spacing w:line="240" w:lineRule="auto"/>
    </w:pPr>
  </w:style>
  <w:style w:type="paragraph" w:customStyle="1" w:styleId="FFA03FBF7C4047DEB1B73AE37F3D10B55">
    <w:name w:val="FFA03FBF7C4047DEB1B73AE37F3D10B55"/>
    <w:rsid w:val="004262DC"/>
    <w:pPr>
      <w:spacing w:line="240" w:lineRule="auto"/>
    </w:pPr>
  </w:style>
  <w:style w:type="paragraph" w:customStyle="1" w:styleId="1DD390C9EE4D40E4BE78FBEB4D710F1631">
    <w:name w:val="1DD390C9EE4D40E4BE78FBEB4D710F1631"/>
    <w:rsid w:val="004262DC"/>
    <w:pPr>
      <w:spacing w:before="60" w:after="60" w:line="240" w:lineRule="auto"/>
    </w:pPr>
    <w:rPr>
      <w:sz w:val="20"/>
    </w:rPr>
  </w:style>
  <w:style w:type="paragraph" w:customStyle="1" w:styleId="652D0DDCBEDA4CB78605D0BF8F2AF68631">
    <w:name w:val="652D0DDCBEDA4CB78605D0BF8F2AF68631"/>
    <w:rsid w:val="004262DC"/>
    <w:pPr>
      <w:spacing w:before="60" w:after="60" w:line="240" w:lineRule="auto"/>
    </w:pPr>
    <w:rPr>
      <w:sz w:val="20"/>
    </w:rPr>
  </w:style>
  <w:style w:type="paragraph" w:customStyle="1" w:styleId="726CDAD945C14645AF41DC82B57B655620">
    <w:name w:val="726CDAD945C14645AF41DC82B57B655620"/>
    <w:rsid w:val="004262DC"/>
    <w:pPr>
      <w:spacing w:before="240" w:line="240" w:lineRule="auto"/>
    </w:pPr>
  </w:style>
  <w:style w:type="paragraph" w:customStyle="1" w:styleId="59D6EB40AFD34B28A0D60ED6B14277AA10">
    <w:name w:val="59D6EB40AFD34B28A0D60ED6B14277AA10"/>
    <w:rsid w:val="004262DC"/>
    <w:pPr>
      <w:spacing w:before="240" w:line="240" w:lineRule="auto"/>
    </w:pPr>
  </w:style>
  <w:style w:type="paragraph" w:customStyle="1" w:styleId="2CCF6BB2D8BF4E27AFEDE670BA0F94BF10">
    <w:name w:val="2CCF6BB2D8BF4E27AFEDE670BA0F94BF10"/>
    <w:rsid w:val="004262DC"/>
    <w:pPr>
      <w:spacing w:before="240" w:line="240" w:lineRule="auto"/>
    </w:pPr>
  </w:style>
  <w:style w:type="paragraph" w:customStyle="1" w:styleId="E992DC28516D4771867C4F92D00FB68C10">
    <w:name w:val="E992DC28516D4771867C4F92D00FB68C10"/>
    <w:rsid w:val="004262DC"/>
    <w:pPr>
      <w:spacing w:before="240" w:line="240" w:lineRule="auto"/>
    </w:pPr>
  </w:style>
  <w:style w:type="paragraph" w:customStyle="1" w:styleId="68ED0DFDFC2F4108B2D1602F48157AF210">
    <w:name w:val="68ED0DFDFC2F4108B2D1602F48157AF210"/>
    <w:rsid w:val="004262DC"/>
    <w:pPr>
      <w:spacing w:line="240" w:lineRule="auto"/>
    </w:pPr>
  </w:style>
  <w:style w:type="paragraph" w:customStyle="1" w:styleId="DE61705D20E74BEDAB797B124B43CC7D10">
    <w:name w:val="DE61705D20E74BEDAB797B124B43CC7D10"/>
    <w:rsid w:val="004262DC"/>
    <w:pPr>
      <w:spacing w:line="240" w:lineRule="auto"/>
    </w:pPr>
  </w:style>
  <w:style w:type="paragraph" w:customStyle="1" w:styleId="76D02FE93DE0457E859938DEE60ED1C610">
    <w:name w:val="76D02FE93DE0457E859938DEE60ED1C610"/>
    <w:rsid w:val="004262DC"/>
    <w:pPr>
      <w:spacing w:line="240" w:lineRule="auto"/>
    </w:pPr>
  </w:style>
  <w:style w:type="paragraph" w:customStyle="1" w:styleId="055ACE2CF3294D8497BF7B7E0DD9855110">
    <w:name w:val="055ACE2CF3294D8497BF7B7E0DD9855110"/>
    <w:rsid w:val="004262DC"/>
    <w:pPr>
      <w:spacing w:line="240" w:lineRule="auto"/>
    </w:pPr>
  </w:style>
  <w:style w:type="paragraph" w:customStyle="1" w:styleId="901CAA0AC3624D8DBEBDAB8798C7A07210">
    <w:name w:val="901CAA0AC3624D8DBEBDAB8798C7A07210"/>
    <w:rsid w:val="004262DC"/>
    <w:pPr>
      <w:spacing w:line="240" w:lineRule="auto"/>
    </w:pPr>
  </w:style>
  <w:style w:type="paragraph" w:customStyle="1" w:styleId="5BCE22173187463985411F9F7B91D9B910">
    <w:name w:val="5BCE22173187463985411F9F7B91D9B910"/>
    <w:rsid w:val="004262DC"/>
    <w:pPr>
      <w:spacing w:line="240" w:lineRule="auto"/>
    </w:pPr>
  </w:style>
  <w:style w:type="paragraph" w:customStyle="1" w:styleId="4F892D47E8974F8798D153DF07167C4E10">
    <w:name w:val="4F892D47E8974F8798D153DF07167C4E10"/>
    <w:rsid w:val="004262DC"/>
    <w:pPr>
      <w:spacing w:line="240" w:lineRule="auto"/>
    </w:pPr>
  </w:style>
  <w:style w:type="paragraph" w:customStyle="1" w:styleId="750F9EF9B775495394F36726AC2411E2">
    <w:name w:val="750F9EF9B775495394F36726AC2411E2"/>
    <w:rsid w:val="004262DC"/>
    <w:pPr>
      <w:spacing w:line="240" w:lineRule="auto"/>
    </w:pPr>
  </w:style>
  <w:style w:type="paragraph" w:customStyle="1" w:styleId="FF9F4662A4984443B6AAF81591C292BE">
    <w:name w:val="FF9F4662A4984443B6AAF81591C292BE"/>
    <w:rsid w:val="004262DC"/>
    <w:pPr>
      <w:spacing w:line="240" w:lineRule="auto"/>
    </w:pPr>
  </w:style>
  <w:style w:type="paragraph" w:customStyle="1" w:styleId="A1BE6589FD2D4D57BA76AA42C83EC8A3">
    <w:name w:val="A1BE6589FD2D4D57BA76AA42C83EC8A3"/>
    <w:rsid w:val="004262DC"/>
    <w:pPr>
      <w:spacing w:line="240" w:lineRule="auto"/>
    </w:pPr>
  </w:style>
  <w:style w:type="paragraph" w:customStyle="1" w:styleId="AA67E6945A1F454B981EE8897B2D5F3E">
    <w:name w:val="AA67E6945A1F454B981EE8897B2D5F3E"/>
    <w:rsid w:val="004262DC"/>
    <w:pPr>
      <w:spacing w:line="240" w:lineRule="auto"/>
    </w:pPr>
  </w:style>
  <w:style w:type="paragraph" w:customStyle="1" w:styleId="3C526D8CAE344C7395B6561268ED81FB">
    <w:name w:val="3C526D8CAE344C7395B6561268ED81FB"/>
    <w:rsid w:val="004262DC"/>
    <w:pPr>
      <w:spacing w:line="240" w:lineRule="auto"/>
    </w:pPr>
  </w:style>
  <w:style w:type="paragraph" w:customStyle="1" w:styleId="41941AFDA25448DEA2D5579854D8AF12">
    <w:name w:val="41941AFDA25448DEA2D5579854D8AF12"/>
    <w:rsid w:val="004262DC"/>
    <w:pPr>
      <w:spacing w:line="240" w:lineRule="auto"/>
    </w:pPr>
  </w:style>
  <w:style w:type="paragraph" w:customStyle="1" w:styleId="B9402B3295274AE0979CBBADCA7B5902">
    <w:name w:val="B9402B3295274AE0979CBBADCA7B5902"/>
    <w:rsid w:val="004262DC"/>
    <w:pPr>
      <w:spacing w:before="60" w:after="60" w:line="240" w:lineRule="auto"/>
    </w:pPr>
    <w:rPr>
      <w:sz w:val="20"/>
    </w:rPr>
  </w:style>
  <w:style w:type="paragraph" w:customStyle="1" w:styleId="B0CFFFF0F7EA436C98104DF5177C9F09">
    <w:name w:val="B0CFFFF0F7EA436C98104DF5177C9F09"/>
    <w:rsid w:val="004262DC"/>
    <w:pPr>
      <w:spacing w:before="60" w:after="60" w:line="240" w:lineRule="auto"/>
    </w:pPr>
    <w:rPr>
      <w:sz w:val="20"/>
    </w:rPr>
  </w:style>
  <w:style w:type="paragraph" w:customStyle="1" w:styleId="C9D73FCD0C884919946DFC51995AC973">
    <w:name w:val="C9D73FCD0C884919946DFC51995AC973"/>
    <w:rsid w:val="004262DC"/>
    <w:pPr>
      <w:spacing w:before="60" w:after="60" w:line="240" w:lineRule="auto"/>
    </w:pPr>
    <w:rPr>
      <w:sz w:val="20"/>
    </w:rPr>
  </w:style>
  <w:style w:type="paragraph" w:customStyle="1" w:styleId="AC5DFF95626F46C8ABC081B5F15663E5">
    <w:name w:val="AC5DFF95626F46C8ABC081B5F15663E5"/>
    <w:rsid w:val="004262DC"/>
    <w:pPr>
      <w:spacing w:before="60" w:after="60" w:line="240" w:lineRule="auto"/>
    </w:pPr>
    <w:rPr>
      <w:sz w:val="20"/>
    </w:rPr>
  </w:style>
  <w:style w:type="paragraph" w:customStyle="1" w:styleId="511AAE729E7A415FAB38A7392F5F8F9B">
    <w:name w:val="511AAE729E7A415FAB38A7392F5F8F9B"/>
    <w:rsid w:val="004262DC"/>
    <w:pPr>
      <w:spacing w:before="60" w:after="60" w:line="240" w:lineRule="auto"/>
    </w:pPr>
    <w:rPr>
      <w:sz w:val="20"/>
    </w:rPr>
  </w:style>
  <w:style w:type="paragraph" w:customStyle="1" w:styleId="66A2DBD68D1F4F5DA75339A9B41488C0">
    <w:name w:val="66A2DBD68D1F4F5DA75339A9B41488C0"/>
    <w:rsid w:val="004262DC"/>
    <w:pPr>
      <w:spacing w:before="60" w:after="60" w:line="240" w:lineRule="auto"/>
    </w:pPr>
    <w:rPr>
      <w:sz w:val="20"/>
    </w:rPr>
  </w:style>
  <w:style w:type="paragraph" w:customStyle="1" w:styleId="DA466F507102469BBA64C31715641E37">
    <w:name w:val="DA466F507102469BBA64C31715641E37"/>
    <w:rsid w:val="004262DC"/>
    <w:pPr>
      <w:spacing w:before="60" w:after="60" w:line="240" w:lineRule="auto"/>
    </w:pPr>
    <w:rPr>
      <w:sz w:val="20"/>
    </w:rPr>
  </w:style>
  <w:style w:type="paragraph" w:customStyle="1" w:styleId="BD8A9FB4E3774756B6498870AD0CAE17">
    <w:name w:val="BD8A9FB4E3774756B6498870AD0CAE17"/>
    <w:rsid w:val="004262DC"/>
    <w:pPr>
      <w:spacing w:before="60" w:after="60" w:line="240" w:lineRule="auto"/>
    </w:pPr>
    <w:rPr>
      <w:sz w:val="20"/>
    </w:rPr>
  </w:style>
  <w:style w:type="paragraph" w:customStyle="1" w:styleId="D06AF07CD8984E85B2B95793007166C5">
    <w:name w:val="D06AF07CD8984E85B2B95793007166C5"/>
    <w:rsid w:val="004262DC"/>
    <w:pPr>
      <w:spacing w:line="240" w:lineRule="auto"/>
    </w:pPr>
  </w:style>
  <w:style w:type="paragraph" w:customStyle="1" w:styleId="41F11A33DAEE428EA57279F401DBC83F2">
    <w:name w:val="41F11A33DAEE428EA57279F401DBC83F2"/>
    <w:rsid w:val="004262DC"/>
    <w:pPr>
      <w:numPr>
        <w:ilvl w:val="1"/>
      </w:numPr>
      <w:spacing w:line="240" w:lineRule="auto"/>
    </w:pPr>
    <w:rPr>
      <w:sz w:val="48"/>
    </w:rPr>
  </w:style>
  <w:style w:type="paragraph" w:customStyle="1" w:styleId="8ECF4D0522F343C8A140D54B9FF7E42F2">
    <w:name w:val="8ECF4D0522F343C8A140D54B9FF7E42F2"/>
    <w:rsid w:val="004262DC"/>
    <w:pPr>
      <w:spacing w:after="0" w:line="240" w:lineRule="auto"/>
    </w:pPr>
    <w:rPr>
      <w:sz w:val="28"/>
    </w:rPr>
  </w:style>
  <w:style w:type="paragraph" w:customStyle="1" w:styleId="39778659E1684AFF9494C8553C303CE0">
    <w:name w:val="39778659E1684AFF9494C8553C303CE0"/>
    <w:rsid w:val="004262DC"/>
    <w:pPr>
      <w:spacing w:line="240" w:lineRule="auto"/>
    </w:pPr>
  </w:style>
  <w:style w:type="paragraph" w:customStyle="1" w:styleId="4FD6E50BC726429B9B545DFAA668302A23">
    <w:name w:val="4FD6E50BC726429B9B545DFAA668302A23"/>
    <w:rsid w:val="004262DC"/>
    <w:pPr>
      <w:spacing w:line="240" w:lineRule="auto"/>
    </w:pPr>
  </w:style>
  <w:style w:type="paragraph" w:customStyle="1" w:styleId="135BAFD748D34FF8A94410E1A09E43CD30">
    <w:name w:val="135BAFD748D34FF8A94410E1A09E43CD30"/>
    <w:rsid w:val="004262DC"/>
    <w:pPr>
      <w:keepNext/>
      <w:spacing w:before="60" w:after="60" w:line="240" w:lineRule="auto"/>
    </w:pPr>
    <w:rPr>
      <w:b/>
      <w:sz w:val="20"/>
    </w:rPr>
  </w:style>
  <w:style w:type="paragraph" w:customStyle="1" w:styleId="B02F9B75F293495383003ABB44AF7DDA40">
    <w:name w:val="B02F9B75F293495383003ABB44AF7DDA40"/>
    <w:rsid w:val="004262DC"/>
    <w:pPr>
      <w:spacing w:before="240" w:line="240" w:lineRule="auto"/>
    </w:pPr>
  </w:style>
  <w:style w:type="paragraph" w:customStyle="1" w:styleId="0A6C316B03A74B8DA582F43BACB68B7040">
    <w:name w:val="0A6C316B03A74B8DA582F43BACB68B7040"/>
    <w:rsid w:val="004262DC"/>
    <w:pPr>
      <w:spacing w:line="240" w:lineRule="auto"/>
    </w:pPr>
  </w:style>
  <w:style w:type="paragraph" w:customStyle="1" w:styleId="6D2EFE0070CB49A49DDFEE29D11913B440">
    <w:name w:val="6D2EFE0070CB49A49DDFEE29D11913B440"/>
    <w:rsid w:val="004262DC"/>
    <w:pPr>
      <w:spacing w:before="60" w:after="60" w:line="240" w:lineRule="auto"/>
    </w:pPr>
    <w:rPr>
      <w:sz w:val="20"/>
    </w:rPr>
  </w:style>
  <w:style w:type="paragraph" w:customStyle="1" w:styleId="C56AFECABAA84A5E9344D3291DA3E9C440">
    <w:name w:val="C56AFECABAA84A5E9344D3291DA3E9C440"/>
    <w:rsid w:val="004262DC"/>
    <w:pPr>
      <w:spacing w:before="60" w:after="60" w:line="240" w:lineRule="auto"/>
    </w:pPr>
    <w:rPr>
      <w:sz w:val="20"/>
    </w:rPr>
  </w:style>
  <w:style w:type="paragraph" w:customStyle="1" w:styleId="057084ABFD5B4DD78119393BEC1E05A040">
    <w:name w:val="057084ABFD5B4DD78119393BEC1E05A040"/>
    <w:rsid w:val="004262DC"/>
    <w:pPr>
      <w:spacing w:before="60" w:after="60" w:line="240" w:lineRule="auto"/>
    </w:pPr>
    <w:rPr>
      <w:sz w:val="20"/>
    </w:rPr>
  </w:style>
  <w:style w:type="paragraph" w:customStyle="1" w:styleId="C24BC96EC5914967AF8B187D6196068340">
    <w:name w:val="C24BC96EC5914967AF8B187D6196068340"/>
    <w:rsid w:val="004262DC"/>
    <w:pPr>
      <w:spacing w:before="60" w:after="60" w:line="240" w:lineRule="auto"/>
    </w:pPr>
    <w:rPr>
      <w:sz w:val="20"/>
    </w:rPr>
  </w:style>
  <w:style w:type="paragraph" w:customStyle="1" w:styleId="E54AC952A0434F62BA28D60E7D231A8140">
    <w:name w:val="E54AC952A0434F62BA28D60E7D231A8140"/>
    <w:rsid w:val="004262DC"/>
    <w:pPr>
      <w:spacing w:before="60" w:after="60" w:line="240" w:lineRule="auto"/>
    </w:pPr>
    <w:rPr>
      <w:sz w:val="20"/>
    </w:rPr>
  </w:style>
  <w:style w:type="paragraph" w:customStyle="1" w:styleId="D741C996624D421BBCD7DF433DF6959740">
    <w:name w:val="D741C996624D421BBCD7DF433DF6959740"/>
    <w:rsid w:val="004262DC"/>
    <w:pPr>
      <w:spacing w:line="240" w:lineRule="auto"/>
    </w:pPr>
  </w:style>
  <w:style w:type="paragraph" w:customStyle="1" w:styleId="56D64A492B6C4C609FB1FE072B94C01140">
    <w:name w:val="56D64A492B6C4C609FB1FE072B94C01140"/>
    <w:rsid w:val="004262DC"/>
    <w:pPr>
      <w:spacing w:before="60" w:after="60" w:line="240" w:lineRule="auto"/>
    </w:pPr>
    <w:rPr>
      <w:sz w:val="20"/>
    </w:rPr>
  </w:style>
  <w:style w:type="paragraph" w:customStyle="1" w:styleId="92FD677D29624491820B89988280DD4240">
    <w:name w:val="92FD677D29624491820B89988280DD4240"/>
    <w:rsid w:val="004262DC"/>
    <w:pPr>
      <w:spacing w:before="60" w:after="60" w:line="240" w:lineRule="auto"/>
    </w:pPr>
    <w:rPr>
      <w:sz w:val="20"/>
    </w:rPr>
  </w:style>
  <w:style w:type="paragraph" w:customStyle="1" w:styleId="9DBEA37FC2134E82978FD2908A6605D340">
    <w:name w:val="9DBEA37FC2134E82978FD2908A6605D340"/>
    <w:rsid w:val="004262DC"/>
    <w:pPr>
      <w:spacing w:before="60" w:after="60" w:line="240" w:lineRule="auto"/>
    </w:pPr>
    <w:rPr>
      <w:sz w:val="20"/>
    </w:rPr>
  </w:style>
  <w:style w:type="paragraph" w:customStyle="1" w:styleId="1A3C3AD0232F46F5A7F06DB463795CA840">
    <w:name w:val="1A3C3AD0232F46F5A7F06DB463795CA840"/>
    <w:rsid w:val="004262DC"/>
    <w:pPr>
      <w:spacing w:before="60" w:after="60" w:line="240" w:lineRule="auto"/>
    </w:pPr>
    <w:rPr>
      <w:sz w:val="20"/>
    </w:rPr>
  </w:style>
  <w:style w:type="paragraph" w:customStyle="1" w:styleId="87A27C3D11EC44069EFB5EDA91126E7D40">
    <w:name w:val="87A27C3D11EC44069EFB5EDA91126E7D40"/>
    <w:rsid w:val="004262DC"/>
    <w:pPr>
      <w:spacing w:before="60" w:after="60" w:line="240" w:lineRule="auto"/>
    </w:pPr>
    <w:rPr>
      <w:sz w:val="20"/>
    </w:rPr>
  </w:style>
  <w:style w:type="paragraph" w:customStyle="1" w:styleId="F2AEC96168E94CE9B61876E345B0717140">
    <w:name w:val="F2AEC96168E94CE9B61876E345B0717140"/>
    <w:rsid w:val="004262DC"/>
    <w:pPr>
      <w:spacing w:line="240" w:lineRule="auto"/>
    </w:pPr>
  </w:style>
  <w:style w:type="paragraph" w:customStyle="1" w:styleId="1EE24D09011F41C5B346DDEE609C30CB21">
    <w:name w:val="1EE24D09011F41C5B346DDEE609C30CB21"/>
    <w:rsid w:val="004262DC"/>
    <w:pPr>
      <w:spacing w:before="240" w:line="240" w:lineRule="auto"/>
    </w:pPr>
  </w:style>
  <w:style w:type="paragraph" w:customStyle="1" w:styleId="84A5C6E12A624724B361C9312E39916E40">
    <w:name w:val="84A5C6E12A624724B361C9312E39916E40"/>
    <w:rsid w:val="004262DC"/>
    <w:pPr>
      <w:spacing w:line="240" w:lineRule="auto"/>
    </w:pPr>
  </w:style>
  <w:style w:type="paragraph" w:customStyle="1" w:styleId="8E61579FA5C94774A7FEC9AAE22C529D40">
    <w:name w:val="8E61579FA5C94774A7FEC9AAE22C529D40"/>
    <w:rsid w:val="004262DC"/>
    <w:pPr>
      <w:spacing w:line="240" w:lineRule="auto"/>
    </w:pPr>
  </w:style>
  <w:style w:type="paragraph" w:customStyle="1" w:styleId="ECC825B0CA13443CB6653D3C39344F4D40">
    <w:name w:val="ECC825B0CA13443CB6653D3C39344F4D40"/>
    <w:rsid w:val="004262DC"/>
    <w:pPr>
      <w:spacing w:before="60" w:after="60" w:line="240" w:lineRule="auto"/>
    </w:pPr>
    <w:rPr>
      <w:sz w:val="20"/>
    </w:rPr>
  </w:style>
  <w:style w:type="paragraph" w:customStyle="1" w:styleId="CFE32509BAA3482E9926E6775C44399B40">
    <w:name w:val="CFE32509BAA3482E9926E6775C44399B40"/>
    <w:rsid w:val="004262DC"/>
    <w:pPr>
      <w:spacing w:before="60" w:after="60" w:line="240" w:lineRule="auto"/>
    </w:pPr>
    <w:rPr>
      <w:sz w:val="20"/>
    </w:rPr>
  </w:style>
  <w:style w:type="paragraph" w:customStyle="1" w:styleId="C9F69514104349A2B5F87DC59411D2CD40">
    <w:name w:val="C9F69514104349A2B5F87DC59411D2CD40"/>
    <w:rsid w:val="004262DC"/>
    <w:pPr>
      <w:spacing w:before="60" w:after="60" w:line="240" w:lineRule="auto"/>
    </w:pPr>
    <w:rPr>
      <w:sz w:val="20"/>
    </w:rPr>
  </w:style>
  <w:style w:type="paragraph" w:customStyle="1" w:styleId="DA2C7FD9E23444B094798D706052354840">
    <w:name w:val="DA2C7FD9E23444B094798D706052354840"/>
    <w:rsid w:val="004262DC"/>
    <w:pPr>
      <w:spacing w:before="60" w:after="60" w:line="240" w:lineRule="auto"/>
    </w:pPr>
    <w:rPr>
      <w:sz w:val="20"/>
    </w:rPr>
  </w:style>
  <w:style w:type="paragraph" w:customStyle="1" w:styleId="C48D9F29D9024D7F9A1D9CFAD28F316740">
    <w:name w:val="C48D9F29D9024D7F9A1D9CFAD28F316740"/>
    <w:rsid w:val="004262DC"/>
    <w:pPr>
      <w:spacing w:before="60" w:after="60" w:line="240" w:lineRule="auto"/>
    </w:pPr>
    <w:rPr>
      <w:sz w:val="20"/>
    </w:rPr>
  </w:style>
  <w:style w:type="paragraph" w:customStyle="1" w:styleId="EAC751F013244A149808797E7656FACA40">
    <w:name w:val="EAC751F013244A149808797E7656FACA40"/>
    <w:rsid w:val="004262DC"/>
    <w:pPr>
      <w:spacing w:before="60" w:after="60" w:line="240" w:lineRule="auto"/>
    </w:pPr>
    <w:rPr>
      <w:sz w:val="20"/>
    </w:rPr>
  </w:style>
  <w:style w:type="paragraph" w:customStyle="1" w:styleId="EBC3D9CFFA144A80BE1AFCAC1040AE3040">
    <w:name w:val="EBC3D9CFFA144A80BE1AFCAC1040AE3040"/>
    <w:rsid w:val="004262DC"/>
    <w:pPr>
      <w:spacing w:before="60" w:after="60" w:line="240" w:lineRule="auto"/>
    </w:pPr>
    <w:rPr>
      <w:sz w:val="20"/>
    </w:rPr>
  </w:style>
  <w:style w:type="paragraph" w:customStyle="1" w:styleId="D5D057CD9C3A4F56A6EC65D82834CCF240">
    <w:name w:val="D5D057CD9C3A4F56A6EC65D82834CCF240"/>
    <w:rsid w:val="004262DC"/>
    <w:pPr>
      <w:spacing w:before="60" w:after="60" w:line="240" w:lineRule="auto"/>
    </w:pPr>
    <w:rPr>
      <w:sz w:val="20"/>
    </w:rPr>
  </w:style>
  <w:style w:type="paragraph" w:customStyle="1" w:styleId="43258BE66EC84A4B9C630550D921AFE732">
    <w:name w:val="43258BE66EC84A4B9C630550D921AFE732"/>
    <w:rsid w:val="004262DC"/>
    <w:pPr>
      <w:spacing w:before="60" w:after="60" w:line="240" w:lineRule="auto"/>
    </w:pPr>
    <w:rPr>
      <w:sz w:val="20"/>
    </w:rPr>
  </w:style>
  <w:style w:type="paragraph" w:customStyle="1" w:styleId="0359509F9C78414B9EC8FD4943A27C7432">
    <w:name w:val="0359509F9C78414B9EC8FD4943A27C7432"/>
    <w:rsid w:val="004262DC"/>
    <w:pPr>
      <w:spacing w:line="240" w:lineRule="auto"/>
    </w:pPr>
  </w:style>
  <w:style w:type="paragraph" w:customStyle="1" w:styleId="A3526C32C4F648C28AA2156EFBB34B4532">
    <w:name w:val="A3526C32C4F648C28AA2156EFBB34B4532"/>
    <w:rsid w:val="004262DC"/>
    <w:pPr>
      <w:spacing w:line="240" w:lineRule="auto"/>
    </w:pPr>
  </w:style>
  <w:style w:type="paragraph" w:customStyle="1" w:styleId="904FFCEE80F94E67A5F11A51BB58022E32">
    <w:name w:val="904FFCEE80F94E67A5F11A51BB58022E32"/>
    <w:rsid w:val="004262DC"/>
    <w:pPr>
      <w:spacing w:before="60" w:after="60" w:line="240" w:lineRule="auto"/>
    </w:pPr>
    <w:rPr>
      <w:sz w:val="20"/>
    </w:rPr>
  </w:style>
  <w:style w:type="paragraph" w:customStyle="1" w:styleId="5759990D89594F4C942D726B8DF2D9B732">
    <w:name w:val="5759990D89594F4C942D726B8DF2D9B732"/>
    <w:rsid w:val="004262DC"/>
    <w:pPr>
      <w:spacing w:before="60" w:after="60" w:line="240" w:lineRule="auto"/>
    </w:pPr>
    <w:rPr>
      <w:sz w:val="20"/>
    </w:rPr>
  </w:style>
  <w:style w:type="paragraph" w:customStyle="1" w:styleId="A48E2356BFAA43C9B22AFE05DF9ED45832">
    <w:name w:val="A48E2356BFAA43C9B22AFE05DF9ED45832"/>
    <w:rsid w:val="004262DC"/>
    <w:pPr>
      <w:spacing w:before="60" w:after="60" w:line="240" w:lineRule="auto"/>
    </w:pPr>
    <w:rPr>
      <w:sz w:val="20"/>
    </w:rPr>
  </w:style>
  <w:style w:type="paragraph" w:customStyle="1" w:styleId="E8BC0B4121F346508C09BBB5B4D0F75A32">
    <w:name w:val="E8BC0B4121F346508C09BBB5B4D0F75A32"/>
    <w:rsid w:val="004262DC"/>
    <w:pPr>
      <w:spacing w:before="60" w:after="60" w:line="240" w:lineRule="auto"/>
    </w:pPr>
    <w:rPr>
      <w:sz w:val="20"/>
    </w:rPr>
  </w:style>
  <w:style w:type="paragraph" w:customStyle="1" w:styleId="DD932957C4B340E983C952A918F8B78232">
    <w:name w:val="DD932957C4B340E983C952A918F8B78232"/>
    <w:rsid w:val="004262DC"/>
    <w:pPr>
      <w:spacing w:before="60" w:after="60" w:line="240" w:lineRule="auto"/>
    </w:pPr>
    <w:rPr>
      <w:sz w:val="20"/>
    </w:rPr>
  </w:style>
  <w:style w:type="paragraph" w:customStyle="1" w:styleId="A4D9E3E068C5419C95C6509DC06DF7E132">
    <w:name w:val="A4D9E3E068C5419C95C6509DC06DF7E132"/>
    <w:rsid w:val="004262DC"/>
    <w:pPr>
      <w:spacing w:before="60" w:after="60" w:line="240" w:lineRule="auto"/>
    </w:pPr>
    <w:rPr>
      <w:sz w:val="20"/>
    </w:rPr>
  </w:style>
  <w:style w:type="paragraph" w:customStyle="1" w:styleId="B9DB1F0A44BE432F81E270851F4F0C9632">
    <w:name w:val="B9DB1F0A44BE432F81E270851F4F0C9632"/>
    <w:rsid w:val="004262DC"/>
    <w:pPr>
      <w:spacing w:before="60" w:after="60" w:line="240" w:lineRule="auto"/>
    </w:pPr>
    <w:rPr>
      <w:sz w:val="20"/>
    </w:rPr>
  </w:style>
  <w:style w:type="paragraph" w:customStyle="1" w:styleId="CFE17E3CCA044E5A97AB841E80272FE332">
    <w:name w:val="CFE17E3CCA044E5A97AB841E80272FE332"/>
    <w:rsid w:val="004262DC"/>
    <w:pPr>
      <w:spacing w:before="60" w:after="60" w:line="240" w:lineRule="auto"/>
    </w:pPr>
    <w:rPr>
      <w:sz w:val="20"/>
    </w:rPr>
  </w:style>
  <w:style w:type="paragraph" w:customStyle="1" w:styleId="54EECB9AEB314DB8A33F84B9EE83ABAB10">
    <w:name w:val="54EECB9AEB314DB8A33F84B9EE83ABAB10"/>
    <w:rsid w:val="004262DC"/>
    <w:pPr>
      <w:spacing w:before="240" w:line="240" w:lineRule="auto"/>
    </w:pPr>
  </w:style>
  <w:style w:type="paragraph" w:customStyle="1" w:styleId="49F4CB1E3376483881A92DCFBB5AA4F69">
    <w:name w:val="49F4CB1E3376483881A92DCFBB5AA4F69"/>
    <w:rsid w:val="004262DC"/>
    <w:pPr>
      <w:spacing w:before="240" w:line="240" w:lineRule="auto"/>
    </w:pPr>
  </w:style>
  <w:style w:type="paragraph" w:customStyle="1" w:styleId="A9A2CFBA76E346AEAD09C516D39C5F1F32">
    <w:name w:val="A9A2CFBA76E346AEAD09C516D39C5F1F32"/>
    <w:rsid w:val="004262DC"/>
    <w:pPr>
      <w:spacing w:line="240" w:lineRule="auto"/>
    </w:pPr>
  </w:style>
  <w:style w:type="paragraph" w:customStyle="1" w:styleId="2973100D8E674C22A7858F27CBD4880432">
    <w:name w:val="2973100D8E674C22A7858F27CBD4880432"/>
    <w:rsid w:val="004262DC"/>
    <w:pPr>
      <w:spacing w:line="240" w:lineRule="auto"/>
    </w:pPr>
  </w:style>
  <w:style w:type="paragraph" w:customStyle="1" w:styleId="940DCE401F0148F890D9422F5342129A13">
    <w:name w:val="940DCE401F0148F890D9422F5342129A13"/>
    <w:rsid w:val="004262DC"/>
    <w:pPr>
      <w:spacing w:line="240" w:lineRule="auto"/>
    </w:pPr>
  </w:style>
  <w:style w:type="paragraph" w:customStyle="1" w:styleId="FFA03FBF7C4047DEB1B73AE37F3D10B56">
    <w:name w:val="FFA03FBF7C4047DEB1B73AE37F3D10B56"/>
    <w:rsid w:val="004262DC"/>
    <w:pPr>
      <w:spacing w:line="240" w:lineRule="auto"/>
    </w:pPr>
  </w:style>
  <w:style w:type="paragraph" w:customStyle="1" w:styleId="1DD390C9EE4D40E4BE78FBEB4D710F1632">
    <w:name w:val="1DD390C9EE4D40E4BE78FBEB4D710F1632"/>
    <w:rsid w:val="004262DC"/>
    <w:pPr>
      <w:spacing w:before="60" w:after="60" w:line="240" w:lineRule="auto"/>
    </w:pPr>
    <w:rPr>
      <w:sz w:val="20"/>
    </w:rPr>
  </w:style>
  <w:style w:type="paragraph" w:customStyle="1" w:styleId="652D0DDCBEDA4CB78605D0BF8F2AF68632">
    <w:name w:val="652D0DDCBEDA4CB78605D0BF8F2AF68632"/>
    <w:rsid w:val="004262DC"/>
    <w:pPr>
      <w:spacing w:before="60" w:after="60" w:line="240" w:lineRule="auto"/>
    </w:pPr>
    <w:rPr>
      <w:sz w:val="20"/>
    </w:rPr>
  </w:style>
  <w:style w:type="paragraph" w:customStyle="1" w:styleId="726CDAD945C14645AF41DC82B57B655621">
    <w:name w:val="726CDAD945C14645AF41DC82B57B655621"/>
    <w:rsid w:val="004262DC"/>
    <w:pPr>
      <w:spacing w:before="240" w:line="240" w:lineRule="auto"/>
    </w:pPr>
  </w:style>
  <w:style w:type="paragraph" w:customStyle="1" w:styleId="59D6EB40AFD34B28A0D60ED6B14277AA11">
    <w:name w:val="59D6EB40AFD34B28A0D60ED6B14277AA11"/>
    <w:rsid w:val="004262DC"/>
    <w:pPr>
      <w:spacing w:before="240" w:line="240" w:lineRule="auto"/>
    </w:pPr>
  </w:style>
  <w:style w:type="paragraph" w:customStyle="1" w:styleId="2CCF6BB2D8BF4E27AFEDE670BA0F94BF11">
    <w:name w:val="2CCF6BB2D8BF4E27AFEDE670BA0F94BF11"/>
    <w:rsid w:val="004262DC"/>
    <w:pPr>
      <w:spacing w:before="240" w:line="240" w:lineRule="auto"/>
    </w:pPr>
  </w:style>
  <w:style w:type="paragraph" w:customStyle="1" w:styleId="E992DC28516D4771867C4F92D00FB68C11">
    <w:name w:val="E992DC28516D4771867C4F92D00FB68C11"/>
    <w:rsid w:val="004262DC"/>
    <w:pPr>
      <w:spacing w:before="240" w:line="240" w:lineRule="auto"/>
    </w:pPr>
  </w:style>
  <w:style w:type="paragraph" w:customStyle="1" w:styleId="68ED0DFDFC2F4108B2D1602F48157AF211">
    <w:name w:val="68ED0DFDFC2F4108B2D1602F48157AF211"/>
    <w:rsid w:val="004262DC"/>
    <w:pPr>
      <w:spacing w:line="240" w:lineRule="auto"/>
    </w:pPr>
  </w:style>
  <w:style w:type="paragraph" w:customStyle="1" w:styleId="DE61705D20E74BEDAB797B124B43CC7D11">
    <w:name w:val="DE61705D20E74BEDAB797B124B43CC7D11"/>
    <w:rsid w:val="004262DC"/>
    <w:pPr>
      <w:spacing w:line="240" w:lineRule="auto"/>
    </w:pPr>
  </w:style>
  <w:style w:type="paragraph" w:customStyle="1" w:styleId="76D02FE93DE0457E859938DEE60ED1C611">
    <w:name w:val="76D02FE93DE0457E859938DEE60ED1C611"/>
    <w:rsid w:val="004262DC"/>
    <w:pPr>
      <w:spacing w:line="240" w:lineRule="auto"/>
    </w:pPr>
  </w:style>
  <w:style w:type="paragraph" w:customStyle="1" w:styleId="055ACE2CF3294D8497BF7B7E0DD9855111">
    <w:name w:val="055ACE2CF3294D8497BF7B7E0DD9855111"/>
    <w:rsid w:val="004262DC"/>
    <w:pPr>
      <w:spacing w:line="240" w:lineRule="auto"/>
    </w:pPr>
  </w:style>
  <w:style w:type="paragraph" w:customStyle="1" w:styleId="901CAA0AC3624D8DBEBDAB8798C7A07211">
    <w:name w:val="901CAA0AC3624D8DBEBDAB8798C7A07211"/>
    <w:rsid w:val="004262DC"/>
    <w:pPr>
      <w:spacing w:line="240" w:lineRule="auto"/>
    </w:pPr>
  </w:style>
  <w:style w:type="paragraph" w:customStyle="1" w:styleId="5BCE22173187463985411F9F7B91D9B911">
    <w:name w:val="5BCE22173187463985411F9F7B91D9B911"/>
    <w:rsid w:val="004262DC"/>
    <w:pPr>
      <w:spacing w:line="240" w:lineRule="auto"/>
    </w:pPr>
  </w:style>
  <w:style w:type="paragraph" w:customStyle="1" w:styleId="4F892D47E8974F8798D153DF07167C4E11">
    <w:name w:val="4F892D47E8974F8798D153DF07167C4E11"/>
    <w:rsid w:val="004262DC"/>
    <w:pPr>
      <w:spacing w:line="240" w:lineRule="auto"/>
    </w:pPr>
  </w:style>
  <w:style w:type="paragraph" w:customStyle="1" w:styleId="750F9EF9B775495394F36726AC2411E21">
    <w:name w:val="750F9EF9B775495394F36726AC2411E21"/>
    <w:rsid w:val="004262DC"/>
    <w:pPr>
      <w:spacing w:line="240" w:lineRule="auto"/>
    </w:pPr>
  </w:style>
  <w:style w:type="paragraph" w:customStyle="1" w:styleId="FF9F4662A4984443B6AAF81591C292BE1">
    <w:name w:val="FF9F4662A4984443B6AAF81591C292BE1"/>
    <w:rsid w:val="004262DC"/>
    <w:pPr>
      <w:spacing w:line="240" w:lineRule="auto"/>
    </w:pPr>
  </w:style>
  <w:style w:type="paragraph" w:customStyle="1" w:styleId="A1BE6589FD2D4D57BA76AA42C83EC8A31">
    <w:name w:val="A1BE6589FD2D4D57BA76AA42C83EC8A31"/>
    <w:rsid w:val="004262DC"/>
    <w:pPr>
      <w:spacing w:line="240" w:lineRule="auto"/>
    </w:pPr>
  </w:style>
  <w:style w:type="paragraph" w:customStyle="1" w:styleId="AA67E6945A1F454B981EE8897B2D5F3E1">
    <w:name w:val="AA67E6945A1F454B981EE8897B2D5F3E1"/>
    <w:rsid w:val="004262DC"/>
    <w:pPr>
      <w:spacing w:line="240" w:lineRule="auto"/>
    </w:pPr>
  </w:style>
  <w:style w:type="paragraph" w:customStyle="1" w:styleId="3C526D8CAE344C7395B6561268ED81FB1">
    <w:name w:val="3C526D8CAE344C7395B6561268ED81FB1"/>
    <w:rsid w:val="004262DC"/>
    <w:pPr>
      <w:spacing w:line="240" w:lineRule="auto"/>
    </w:pPr>
  </w:style>
  <w:style w:type="paragraph" w:customStyle="1" w:styleId="41941AFDA25448DEA2D5579854D8AF121">
    <w:name w:val="41941AFDA25448DEA2D5579854D8AF121"/>
    <w:rsid w:val="004262DC"/>
    <w:pPr>
      <w:spacing w:line="240" w:lineRule="auto"/>
    </w:pPr>
  </w:style>
  <w:style w:type="paragraph" w:customStyle="1" w:styleId="B9402B3295274AE0979CBBADCA7B59021">
    <w:name w:val="B9402B3295274AE0979CBBADCA7B59021"/>
    <w:rsid w:val="004262DC"/>
    <w:pPr>
      <w:spacing w:before="60" w:after="60" w:line="240" w:lineRule="auto"/>
    </w:pPr>
    <w:rPr>
      <w:sz w:val="20"/>
    </w:rPr>
  </w:style>
  <w:style w:type="paragraph" w:customStyle="1" w:styleId="B0CFFFF0F7EA436C98104DF5177C9F091">
    <w:name w:val="B0CFFFF0F7EA436C98104DF5177C9F091"/>
    <w:rsid w:val="004262DC"/>
    <w:pPr>
      <w:spacing w:before="60" w:after="60" w:line="240" w:lineRule="auto"/>
    </w:pPr>
    <w:rPr>
      <w:sz w:val="20"/>
    </w:rPr>
  </w:style>
  <w:style w:type="paragraph" w:customStyle="1" w:styleId="C9D73FCD0C884919946DFC51995AC9731">
    <w:name w:val="C9D73FCD0C884919946DFC51995AC9731"/>
    <w:rsid w:val="004262DC"/>
    <w:pPr>
      <w:spacing w:before="60" w:after="60" w:line="240" w:lineRule="auto"/>
    </w:pPr>
    <w:rPr>
      <w:sz w:val="20"/>
    </w:rPr>
  </w:style>
  <w:style w:type="paragraph" w:customStyle="1" w:styleId="AC5DFF95626F46C8ABC081B5F15663E51">
    <w:name w:val="AC5DFF95626F46C8ABC081B5F15663E51"/>
    <w:rsid w:val="004262DC"/>
    <w:pPr>
      <w:spacing w:before="60" w:after="60" w:line="240" w:lineRule="auto"/>
    </w:pPr>
    <w:rPr>
      <w:sz w:val="20"/>
    </w:rPr>
  </w:style>
  <w:style w:type="paragraph" w:customStyle="1" w:styleId="511AAE729E7A415FAB38A7392F5F8F9B1">
    <w:name w:val="511AAE729E7A415FAB38A7392F5F8F9B1"/>
    <w:rsid w:val="004262DC"/>
    <w:pPr>
      <w:spacing w:before="60" w:after="60" w:line="240" w:lineRule="auto"/>
    </w:pPr>
    <w:rPr>
      <w:sz w:val="20"/>
    </w:rPr>
  </w:style>
  <w:style w:type="paragraph" w:customStyle="1" w:styleId="66A2DBD68D1F4F5DA75339A9B41488C01">
    <w:name w:val="66A2DBD68D1F4F5DA75339A9B41488C01"/>
    <w:rsid w:val="004262DC"/>
    <w:pPr>
      <w:spacing w:before="60" w:after="60" w:line="240" w:lineRule="auto"/>
    </w:pPr>
    <w:rPr>
      <w:sz w:val="20"/>
    </w:rPr>
  </w:style>
  <w:style w:type="paragraph" w:customStyle="1" w:styleId="DA466F507102469BBA64C31715641E371">
    <w:name w:val="DA466F507102469BBA64C31715641E371"/>
    <w:rsid w:val="004262DC"/>
    <w:pPr>
      <w:spacing w:before="60" w:after="60" w:line="240" w:lineRule="auto"/>
    </w:pPr>
    <w:rPr>
      <w:sz w:val="20"/>
    </w:rPr>
  </w:style>
  <w:style w:type="paragraph" w:customStyle="1" w:styleId="BD8A9FB4E3774756B6498870AD0CAE171">
    <w:name w:val="BD8A9FB4E3774756B6498870AD0CAE171"/>
    <w:rsid w:val="004262DC"/>
    <w:pPr>
      <w:spacing w:before="60" w:after="60" w:line="240" w:lineRule="auto"/>
    </w:pPr>
    <w:rPr>
      <w:sz w:val="20"/>
    </w:rPr>
  </w:style>
  <w:style w:type="paragraph" w:customStyle="1" w:styleId="D06AF07CD8984E85B2B95793007166C51">
    <w:name w:val="D06AF07CD8984E85B2B95793007166C51"/>
    <w:rsid w:val="004262DC"/>
    <w:pPr>
      <w:spacing w:line="240" w:lineRule="auto"/>
    </w:pPr>
  </w:style>
  <w:style w:type="paragraph" w:customStyle="1" w:styleId="41F11A33DAEE428EA57279F401DBC83F3">
    <w:name w:val="41F11A33DAEE428EA57279F401DBC83F3"/>
    <w:rsid w:val="004262DC"/>
    <w:pPr>
      <w:numPr>
        <w:ilvl w:val="1"/>
      </w:numPr>
      <w:spacing w:line="240" w:lineRule="auto"/>
    </w:pPr>
    <w:rPr>
      <w:sz w:val="48"/>
    </w:rPr>
  </w:style>
  <w:style w:type="paragraph" w:customStyle="1" w:styleId="765E56D89C954C7CB5794F0E6ADD7CA9">
    <w:name w:val="765E56D89C954C7CB5794F0E6ADD7CA9"/>
    <w:rsid w:val="004262DC"/>
    <w:pPr>
      <w:spacing w:after="0" w:line="240" w:lineRule="auto"/>
    </w:pPr>
    <w:rPr>
      <w:sz w:val="28"/>
    </w:rPr>
  </w:style>
  <w:style w:type="paragraph" w:customStyle="1" w:styleId="39778659E1684AFF9494C8553C303CE01">
    <w:name w:val="39778659E1684AFF9494C8553C303CE01"/>
    <w:rsid w:val="004262DC"/>
    <w:pPr>
      <w:spacing w:line="240" w:lineRule="auto"/>
    </w:pPr>
  </w:style>
  <w:style w:type="paragraph" w:customStyle="1" w:styleId="4FD6E50BC726429B9B545DFAA668302A24">
    <w:name w:val="4FD6E50BC726429B9B545DFAA668302A24"/>
    <w:rsid w:val="004262DC"/>
    <w:pPr>
      <w:spacing w:line="240" w:lineRule="auto"/>
    </w:pPr>
  </w:style>
  <w:style w:type="paragraph" w:customStyle="1" w:styleId="135BAFD748D34FF8A94410E1A09E43CD31">
    <w:name w:val="135BAFD748D34FF8A94410E1A09E43CD31"/>
    <w:rsid w:val="004262DC"/>
    <w:pPr>
      <w:keepNext/>
      <w:spacing w:before="60" w:after="60" w:line="240" w:lineRule="auto"/>
    </w:pPr>
    <w:rPr>
      <w:b/>
      <w:sz w:val="20"/>
    </w:rPr>
  </w:style>
  <w:style w:type="paragraph" w:customStyle="1" w:styleId="B02F9B75F293495383003ABB44AF7DDA41">
    <w:name w:val="B02F9B75F293495383003ABB44AF7DDA41"/>
    <w:rsid w:val="004262DC"/>
    <w:pPr>
      <w:spacing w:before="240" w:line="240" w:lineRule="auto"/>
    </w:pPr>
  </w:style>
  <w:style w:type="paragraph" w:customStyle="1" w:styleId="0A6C316B03A74B8DA582F43BACB68B7041">
    <w:name w:val="0A6C316B03A74B8DA582F43BACB68B7041"/>
    <w:rsid w:val="004262DC"/>
    <w:pPr>
      <w:spacing w:line="240" w:lineRule="auto"/>
    </w:pPr>
  </w:style>
  <w:style w:type="paragraph" w:customStyle="1" w:styleId="6D2EFE0070CB49A49DDFEE29D11913B441">
    <w:name w:val="6D2EFE0070CB49A49DDFEE29D11913B441"/>
    <w:rsid w:val="004262DC"/>
    <w:pPr>
      <w:spacing w:before="60" w:after="60" w:line="240" w:lineRule="auto"/>
    </w:pPr>
    <w:rPr>
      <w:sz w:val="20"/>
    </w:rPr>
  </w:style>
  <w:style w:type="paragraph" w:customStyle="1" w:styleId="C56AFECABAA84A5E9344D3291DA3E9C441">
    <w:name w:val="C56AFECABAA84A5E9344D3291DA3E9C441"/>
    <w:rsid w:val="004262DC"/>
    <w:pPr>
      <w:spacing w:before="60" w:after="60" w:line="240" w:lineRule="auto"/>
    </w:pPr>
    <w:rPr>
      <w:sz w:val="20"/>
    </w:rPr>
  </w:style>
  <w:style w:type="paragraph" w:customStyle="1" w:styleId="057084ABFD5B4DD78119393BEC1E05A041">
    <w:name w:val="057084ABFD5B4DD78119393BEC1E05A041"/>
    <w:rsid w:val="004262DC"/>
    <w:pPr>
      <w:spacing w:before="60" w:after="60" w:line="240" w:lineRule="auto"/>
    </w:pPr>
    <w:rPr>
      <w:sz w:val="20"/>
    </w:rPr>
  </w:style>
  <w:style w:type="paragraph" w:customStyle="1" w:styleId="C24BC96EC5914967AF8B187D6196068341">
    <w:name w:val="C24BC96EC5914967AF8B187D6196068341"/>
    <w:rsid w:val="004262DC"/>
    <w:pPr>
      <w:spacing w:before="60" w:after="60" w:line="240" w:lineRule="auto"/>
    </w:pPr>
    <w:rPr>
      <w:sz w:val="20"/>
    </w:rPr>
  </w:style>
  <w:style w:type="paragraph" w:customStyle="1" w:styleId="E54AC952A0434F62BA28D60E7D231A8141">
    <w:name w:val="E54AC952A0434F62BA28D60E7D231A8141"/>
    <w:rsid w:val="004262DC"/>
    <w:pPr>
      <w:spacing w:before="60" w:after="60" w:line="240" w:lineRule="auto"/>
    </w:pPr>
    <w:rPr>
      <w:sz w:val="20"/>
    </w:rPr>
  </w:style>
  <w:style w:type="paragraph" w:customStyle="1" w:styleId="D741C996624D421BBCD7DF433DF6959741">
    <w:name w:val="D741C996624D421BBCD7DF433DF6959741"/>
    <w:rsid w:val="004262DC"/>
    <w:pPr>
      <w:spacing w:line="240" w:lineRule="auto"/>
    </w:pPr>
  </w:style>
  <w:style w:type="paragraph" w:customStyle="1" w:styleId="56D64A492B6C4C609FB1FE072B94C01141">
    <w:name w:val="56D64A492B6C4C609FB1FE072B94C01141"/>
    <w:rsid w:val="004262DC"/>
    <w:pPr>
      <w:spacing w:before="60" w:after="60" w:line="240" w:lineRule="auto"/>
    </w:pPr>
    <w:rPr>
      <w:sz w:val="20"/>
    </w:rPr>
  </w:style>
  <w:style w:type="paragraph" w:customStyle="1" w:styleId="92FD677D29624491820B89988280DD4241">
    <w:name w:val="92FD677D29624491820B89988280DD4241"/>
    <w:rsid w:val="004262DC"/>
    <w:pPr>
      <w:spacing w:before="60" w:after="60" w:line="240" w:lineRule="auto"/>
    </w:pPr>
    <w:rPr>
      <w:sz w:val="20"/>
    </w:rPr>
  </w:style>
  <w:style w:type="paragraph" w:customStyle="1" w:styleId="9DBEA37FC2134E82978FD2908A6605D341">
    <w:name w:val="9DBEA37FC2134E82978FD2908A6605D341"/>
    <w:rsid w:val="004262DC"/>
    <w:pPr>
      <w:spacing w:before="60" w:after="60" w:line="240" w:lineRule="auto"/>
    </w:pPr>
    <w:rPr>
      <w:sz w:val="20"/>
    </w:rPr>
  </w:style>
  <w:style w:type="paragraph" w:customStyle="1" w:styleId="1A3C3AD0232F46F5A7F06DB463795CA841">
    <w:name w:val="1A3C3AD0232F46F5A7F06DB463795CA841"/>
    <w:rsid w:val="004262DC"/>
    <w:pPr>
      <w:spacing w:before="60" w:after="60" w:line="240" w:lineRule="auto"/>
    </w:pPr>
    <w:rPr>
      <w:sz w:val="20"/>
    </w:rPr>
  </w:style>
  <w:style w:type="paragraph" w:customStyle="1" w:styleId="87A27C3D11EC44069EFB5EDA91126E7D41">
    <w:name w:val="87A27C3D11EC44069EFB5EDA91126E7D41"/>
    <w:rsid w:val="004262DC"/>
    <w:pPr>
      <w:spacing w:before="60" w:after="60" w:line="240" w:lineRule="auto"/>
    </w:pPr>
    <w:rPr>
      <w:sz w:val="20"/>
    </w:rPr>
  </w:style>
  <w:style w:type="paragraph" w:customStyle="1" w:styleId="F2AEC96168E94CE9B61876E345B0717141">
    <w:name w:val="F2AEC96168E94CE9B61876E345B0717141"/>
    <w:rsid w:val="004262DC"/>
    <w:pPr>
      <w:spacing w:line="240" w:lineRule="auto"/>
    </w:pPr>
  </w:style>
  <w:style w:type="paragraph" w:customStyle="1" w:styleId="1EE24D09011F41C5B346DDEE609C30CB22">
    <w:name w:val="1EE24D09011F41C5B346DDEE609C30CB22"/>
    <w:rsid w:val="004262DC"/>
    <w:pPr>
      <w:spacing w:before="240" w:line="240" w:lineRule="auto"/>
    </w:pPr>
  </w:style>
  <w:style w:type="paragraph" w:customStyle="1" w:styleId="84A5C6E12A624724B361C9312E39916E41">
    <w:name w:val="84A5C6E12A624724B361C9312E39916E41"/>
    <w:rsid w:val="004262DC"/>
    <w:pPr>
      <w:spacing w:line="240" w:lineRule="auto"/>
    </w:pPr>
  </w:style>
  <w:style w:type="paragraph" w:customStyle="1" w:styleId="8E61579FA5C94774A7FEC9AAE22C529D41">
    <w:name w:val="8E61579FA5C94774A7FEC9AAE22C529D41"/>
    <w:rsid w:val="004262DC"/>
    <w:pPr>
      <w:spacing w:line="240" w:lineRule="auto"/>
    </w:pPr>
  </w:style>
  <w:style w:type="paragraph" w:customStyle="1" w:styleId="ECC825B0CA13443CB6653D3C39344F4D41">
    <w:name w:val="ECC825B0CA13443CB6653D3C39344F4D41"/>
    <w:rsid w:val="004262DC"/>
    <w:pPr>
      <w:spacing w:before="60" w:after="60" w:line="240" w:lineRule="auto"/>
    </w:pPr>
    <w:rPr>
      <w:sz w:val="20"/>
    </w:rPr>
  </w:style>
  <w:style w:type="paragraph" w:customStyle="1" w:styleId="CFE32509BAA3482E9926E6775C44399B41">
    <w:name w:val="CFE32509BAA3482E9926E6775C44399B41"/>
    <w:rsid w:val="004262DC"/>
    <w:pPr>
      <w:spacing w:before="60" w:after="60" w:line="240" w:lineRule="auto"/>
    </w:pPr>
    <w:rPr>
      <w:sz w:val="20"/>
    </w:rPr>
  </w:style>
  <w:style w:type="paragraph" w:customStyle="1" w:styleId="C9F69514104349A2B5F87DC59411D2CD41">
    <w:name w:val="C9F69514104349A2B5F87DC59411D2CD41"/>
    <w:rsid w:val="004262DC"/>
    <w:pPr>
      <w:spacing w:before="60" w:after="60" w:line="240" w:lineRule="auto"/>
    </w:pPr>
    <w:rPr>
      <w:sz w:val="20"/>
    </w:rPr>
  </w:style>
  <w:style w:type="paragraph" w:customStyle="1" w:styleId="DA2C7FD9E23444B094798D706052354841">
    <w:name w:val="DA2C7FD9E23444B094798D706052354841"/>
    <w:rsid w:val="004262DC"/>
    <w:pPr>
      <w:spacing w:before="60" w:after="60" w:line="240" w:lineRule="auto"/>
    </w:pPr>
    <w:rPr>
      <w:sz w:val="20"/>
    </w:rPr>
  </w:style>
  <w:style w:type="paragraph" w:customStyle="1" w:styleId="C48D9F29D9024D7F9A1D9CFAD28F316741">
    <w:name w:val="C48D9F29D9024D7F9A1D9CFAD28F316741"/>
    <w:rsid w:val="004262DC"/>
    <w:pPr>
      <w:spacing w:before="60" w:after="60" w:line="240" w:lineRule="auto"/>
    </w:pPr>
    <w:rPr>
      <w:sz w:val="20"/>
    </w:rPr>
  </w:style>
  <w:style w:type="paragraph" w:customStyle="1" w:styleId="EAC751F013244A149808797E7656FACA41">
    <w:name w:val="EAC751F013244A149808797E7656FACA41"/>
    <w:rsid w:val="004262DC"/>
    <w:pPr>
      <w:spacing w:before="60" w:after="60" w:line="240" w:lineRule="auto"/>
    </w:pPr>
    <w:rPr>
      <w:sz w:val="20"/>
    </w:rPr>
  </w:style>
  <w:style w:type="paragraph" w:customStyle="1" w:styleId="EBC3D9CFFA144A80BE1AFCAC1040AE3041">
    <w:name w:val="EBC3D9CFFA144A80BE1AFCAC1040AE3041"/>
    <w:rsid w:val="004262DC"/>
    <w:pPr>
      <w:spacing w:before="60" w:after="60" w:line="240" w:lineRule="auto"/>
    </w:pPr>
    <w:rPr>
      <w:sz w:val="20"/>
    </w:rPr>
  </w:style>
  <w:style w:type="paragraph" w:customStyle="1" w:styleId="D5D057CD9C3A4F56A6EC65D82834CCF241">
    <w:name w:val="D5D057CD9C3A4F56A6EC65D82834CCF241"/>
    <w:rsid w:val="004262DC"/>
    <w:pPr>
      <w:spacing w:before="60" w:after="60" w:line="240" w:lineRule="auto"/>
    </w:pPr>
    <w:rPr>
      <w:sz w:val="20"/>
    </w:rPr>
  </w:style>
  <w:style w:type="paragraph" w:customStyle="1" w:styleId="43258BE66EC84A4B9C630550D921AFE733">
    <w:name w:val="43258BE66EC84A4B9C630550D921AFE733"/>
    <w:rsid w:val="004262DC"/>
    <w:pPr>
      <w:spacing w:before="60" w:after="60" w:line="240" w:lineRule="auto"/>
    </w:pPr>
    <w:rPr>
      <w:sz w:val="20"/>
    </w:rPr>
  </w:style>
  <w:style w:type="paragraph" w:customStyle="1" w:styleId="0359509F9C78414B9EC8FD4943A27C7433">
    <w:name w:val="0359509F9C78414B9EC8FD4943A27C7433"/>
    <w:rsid w:val="004262DC"/>
    <w:pPr>
      <w:spacing w:line="240" w:lineRule="auto"/>
    </w:pPr>
  </w:style>
  <w:style w:type="paragraph" w:customStyle="1" w:styleId="A3526C32C4F648C28AA2156EFBB34B4533">
    <w:name w:val="A3526C32C4F648C28AA2156EFBB34B4533"/>
    <w:rsid w:val="004262DC"/>
    <w:pPr>
      <w:spacing w:line="240" w:lineRule="auto"/>
    </w:pPr>
  </w:style>
  <w:style w:type="paragraph" w:customStyle="1" w:styleId="904FFCEE80F94E67A5F11A51BB58022E33">
    <w:name w:val="904FFCEE80F94E67A5F11A51BB58022E33"/>
    <w:rsid w:val="004262DC"/>
    <w:pPr>
      <w:spacing w:before="60" w:after="60" w:line="240" w:lineRule="auto"/>
    </w:pPr>
    <w:rPr>
      <w:sz w:val="20"/>
    </w:rPr>
  </w:style>
  <w:style w:type="paragraph" w:customStyle="1" w:styleId="5759990D89594F4C942D726B8DF2D9B733">
    <w:name w:val="5759990D89594F4C942D726B8DF2D9B733"/>
    <w:rsid w:val="004262DC"/>
    <w:pPr>
      <w:spacing w:before="60" w:after="60" w:line="240" w:lineRule="auto"/>
    </w:pPr>
    <w:rPr>
      <w:sz w:val="20"/>
    </w:rPr>
  </w:style>
  <w:style w:type="paragraph" w:customStyle="1" w:styleId="A48E2356BFAA43C9B22AFE05DF9ED45833">
    <w:name w:val="A48E2356BFAA43C9B22AFE05DF9ED45833"/>
    <w:rsid w:val="004262DC"/>
    <w:pPr>
      <w:spacing w:before="60" w:after="60" w:line="240" w:lineRule="auto"/>
    </w:pPr>
    <w:rPr>
      <w:sz w:val="20"/>
    </w:rPr>
  </w:style>
  <w:style w:type="paragraph" w:customStyle="1" w:styleId="E8BC0B4121F346508C09BBB5B4D0F75A33">
    <w:name w:val="E8BC0B4121F346508C09BBB5B4D0F75A33"/>
    <w:rsid w:val="004262DC"/>
    <w:pPr>
      <w:spacing w:before="60" w:after="60" w:line="240" w:lineRule="auto"/>
    </w:pPr>
    <w:rPr>
      <w:sz w:val="20"/>
    </w:rPr>
  </w:style>
  <w:style w:type="paragraph" w:customStyle="1" w:styleId="DD932957C4B340E983C952A918F8B78233">
    <w:name w:val="DD932957C4B340E983C952A918F8B78233"/>
    <w:rsid w:val="004262DC"/>
    <w:pPr>
      <w:spacing w:before="60" w:after="60" w:line="240" w:lineRule="auto"/>
    </w:pPr>
    <w:rPr>
      <w:sz w:val="20"/>
    </w:rPr>
  </w:style>
  <w:style w:type="paragraph" w:customStyle="1" w:styleId="A4D9E3E068C5419C95C6509DC06DF7E133">
    <w:name w:val="A4D9E3E068C5419C95C6509DC06DF7E133"/>
    <w:rsid w:val="004262DC"/>
    <w:pPr>
      <w:spacing w:before="60" w:after="60" w:line="240" w:lineRule="auto"/>
    </w:pPr>
    <w:rPr>
      <w:sz w:val="20"/>
    </w:rPr>
  </w:style>
  <w:style w:type="paragraph" w:customStyle="1" w:styleId="B9DB1F0A44BE432F81E270851F4F0C9633">
    <w:name w:val="B9DB1F0A44BE432F81E270851F4F0C9633"/>
    <w:rsid w:val="004262DC"/>
    <w:pPr>
      <w:spacing w:before="60" w:after="60" w:line="240" w:lineRule="auto"/>
    </w:pPr>
    <w:rPr>
      <w:sz w:val="20"/>
    </w:rPr>
  </w:style>
  <w:style w:type="paragraph" w:customStyle="1" w:styleId="CFE17E3CCA044E5A97AB841E80272FE333">
    <w:name w:val="CFE17E3CCA044E5A97AB841E80272FE333"/>
    <w:rsid w:val="004262DC"/>
    <w:pPr>
      <w:spacing w:before="60" w:after="60" w:line="240" w:lineRule="auto"/>
    </w:pPr>
    <w:rPr>
      <w:sz w:val="20"/>
    </w:rPr>
  </w:style>
  <w:style w:type="paragraph" w:customStyle="1" w:styleId="54EECB9AEB314DB8A33F84B9EE83ABAB11">
    <w:name w:val="54EECB9AEB314DB8A33F84B9EE83ABAB11"/>
    <w:rsid w:val="004262DC"/>
    <w:pPr>
      <w:spacing w:before="240" w:line="240" w:lineRule="auto"/>
    </w:pPr>
  </w:style>
  <w:style w:type="paragraph" w:customStyle="1" w:styleId="49F4CB1E3376483881A92DCFBB5AA4F610">
    <w:name w:val="49F4CB1E3376483881A92DCFBB5AA4F610"/>
    <w:rsid w:val="004262DC"/>
    <w:pPr>
      <w:spacing w:before="240" w:line="240" w:lineRule="auto"/>
    </w:pPr>
  </w:style>
  <w:style w:type="paragraph" w:customStyle="1" w:styleId="A9A2CFBA76E346AEAD09C516D39C5F1F33">
    <w:name w:val="A9A2CFBA76E346AEAD09C516D39C5F1F33"/>
    <w:rsid w:val="004262DC"/>
    <w:pPr>
      <w:spacing w:line="240" w:lineRule="auto"/>
    </w:pPr>
  </w:style>
  <w:style w:type="paragraph" w:customStyle="1" w:styleId="2973100D8E674C22A7858F27CBD4880433">
    <w:name w:val="2973100D8E674C22A7858F27CBD4880433"/>
    <w:rsid w:val="004262DC"/>
    <w:pPr>
      <w:spacing w:line="240" w:lineRule="auto"/>
    </w:pPr>
  </w:style>
  <w:style w:type="paragraph" w:customStyle="1" w:styleId="940DCE401F0148F890D9422F5342129A14">
    <w:name w:val="940DCE401F0148F890D9422F5342129A14"/>
    <w:rsid w:val="004262DC"/>
    <w:pPr>
      <w:spacing w:line="240" w:lineRule="auto"/>
    </w:pPr>
  </w:style>
  <w:style w:type="paragraph" w:customStyle="1" w:styleId="FFA03FBF7C4047DEB1B73AE37F3D10B57">
    <w:name w:val="FFA03FBF7C4047DEB1B73AE37F3D10B57"/>
    <w:rsid w:val="004262DC"/>
    <w:pPr>
      <w:spacing w:line="240" w:lineRule="auto"/>
    </w:pPr>
  </w:style>
  <w:style w:type="paragraph" w:customStyle="1" w:styleId="1DD390C9EE4D40E4BE78FBEB4D710F1633">
    <w:name w:val="1DD390C9EE4D40E4BE78FBEB4D710F1633"/>
    <w:rsid w:val="004262DC"/>
    <w:pPr>
      <w:spacing w:before="60" w:after="60" w:line="240" w:lineRule="auto"/>
    </w:pPr>
    <w:rPr>
      <w:sz w:val="20"/>
    </w:rPr>
  </w:style>
  <w:style w:type="paragraph" w:customStyle="1" w:styleId="652D0DDCBEDA4CB78605D0BF8F2AF68633">
    <w:name w:val="652D0DDCBEDA4CB78605D0BF8F2AF68633"/>
    <w:rsid w:val="004262DC"/>
    <w:pPr>
      <w:spacing w:before="60" w:after="60" w:line="240" w:lineRule="auto"/>
    </w:pPr>
    <w:rPr>
      <w:sz w:val="20"/>
    </w:rPr>
  </w:style>
  <w:style w:type="paragraph" w:customStyle="1" w:styleId="726CDAD945C14645AF41DC82B57B655622">
    <w:name w:val="726CDAD945C14645AF41DC82B57B655622"/>
    <w:rsid w:val="004262DC"/>
    <w:pPr>
      <w:spacing w:before="240" w:line="240" w:lineRule="auto"/>
    </w:pPr>
  </w:style>
  <w:style w:type="paragraph" w:customStyle="1" w:styleId="59D6EB40AFD34B28A0D60ED6B14277AA12">
    <w:name w:val="59D6EB40AFD34B28A0D60ED6B14277AA12"/>
    <w:rsid w:val="004262DC"/>
    <w:pPr>
      <w:spacing w:before="240" w:line="240" w:lineRule="auto"/>
    </w:pPr>
  </w:style>
  <w:style w:type="paragraph" w:customStyle="1" w:styleId="2CCF6BB2D8BF4E27AFEDE670BA0F94BF12">
    <w:name w:val="2CCF6BB2D8BF4E27AFEDE670BA0F94BF12"/>
    <w:rsid w:val="004262DC"/>
    <w:pPr>
      <w:spacing w:before="240" w:line="240" w:lineRule="auto"/>
    </w:pPr>
  </w:style>
  <w:style w:type="paragraph" w:customStyle="1" w:styleId="E992DC28516D4771867C4F92D00FB68C12">
    <w:name w:val="E992DC28516D4771867C4F92D00FB68C12"/>
    <w:rsid w:val="004262DC"/>
    <w:pPr>
      <w:spacing w:before="240" w:line="240" w:lineRule="auto"/>
    </w:pPr>
  </w:style>
  <w:style w:type="paragraph" w:customStyle="1" w:styleId="68ED0DFDFC2F4108B2D1602F48157AF212">
    <w:name w:val="68ED0DFDFC2F4108B2D1602F48157AF212"/>
    <w:rsid w:val="004262DC"/>
    <w:pPr>
      <w:spacing w:line="240" w:lineRule="auto"/>
    </w:pPr>
  </w:style>
  <w:style w:type="paragraph" w:customStyle="1" w:styleId="DE61705D20E74BEDAB797B124B43CC7D12">
    <w:name w:val="DE61705D20E74BEDAB797B124B43CC7D12"/>
    <w:rsid w:val="004262DC"/>
    <w:pPr>
      <w:spacing w:line="240" w:lineRule="auto"/>
    </w:pPr>
  </w:style>
  <w:style w:type="paragraph" w:customStyle="1" w:styleId="76D02FE93DE0457E859938DEE60ED1C612">
    <w:name w:val="76D02FE93DE0457E859938DEE60ED1C612"/>
    <w:rsid w:val="004262DC"/>
    <w:pPr>
      <w:spacing w:line="240" w:lineRule="auto"/>
    </w:pPr>
  </w:style>
  <w:style w:type="paragraph" w:customStyle="1" w:styleId="055ACE2CF3294D8497BF7B7E0DD9855112">
    <w:name w:val="055ACE2CF3294D8497BF7B7E0DD9855112"/>
    <w:rsid w:val="004262DC"/>
    <w:pPr>
      <w:spacing w:line="240" w:lineRule="auto"/>
    </w:pPr>
  </w:style>
  <w:style w:type="paragraph" w:customStyle="1" w:styleId="901CAA0AC3624D8DBEBDAB8798C7A07212">
    <w:name w:val="901CAA0AC3624D8DBEBDAB8798C7A07212"/>
    <w:rsid w:val="004262DC"/>
    <w:pPr>
      <w:spacing w:line="240" w:lineRule="auto"/>
    </w:pPr>
  </w:style>
  <w:style w:type="paragraph" w:customStyle="1" w:styleId="5BCE22173187463985411F9F7B91D9B912">
    <w:name w:val="5BCE22173187463985411F9F7B91D9B912"/>
    <w:rsid w:val="004262DC"/>
    <w:pPr>
      <w:spacing w:line="240" w:lineRule="auto"/>
    </w:pPr>
  </w:style>
  <w:style w:type="paragraph" w:customStyle="1" w:styleId="4F892D47E8974F8798D153DF07167C4E12">
    <w:name w:val="4F892D47E8974F8798D153DF07167C4E12"/>
    <w:rsid w:val="004262DC"/>
    <w:pPr>
      <w:spacing w:line="240" w:lineRule="auto"/>
    </w:pPr>
  </w:style>
  <w:style w:type="paragraph" w:customStyle="1" w:styleId="750F9EF9B775495394F36726AC2411E22">
    <w:name w:val="750F9EF9B775495394F36726AC2411E22"/>
    <w:rsid w:val="004262DC"/>
    <w:pPr>
      <w:spacing w:line="240" w:lineRule="auto"/>
    </w:pPr>
  </w:style>
  <w:style w:type="paragraph" w:customStyle="1" w:styleId="FF9F4662A4984443B6AAF81591C292BE2">
    <w:name w:val="FF9F4662A4984443B6AAF81591C292BE2"/>
    <w:rsid w:val="004262DC"/>
    <w:pPr>
      <w:spacing w:line="240" w:lineRule="auto"/>
    </w:pPr>
  </w:style>
  <w:style w:type="paragraph" w:customStyle="1" w:styleId="A1BE6589FD2D4D57BA76AA42C83EC8A32">
    <w:name w:val="A1BE6589FD2D4D57BA76AA42C83EC8A32"/>
    <w:rsid w:val="004262DC"/>
    <w:pPr>
      <w:spacing w:line="240" w:lineRule="auto"/>
    </w:pPr>
  </w:style>
  <w:style w:type="paragraph" w:customStyle="1" w:styleId="AA67E6945A1F454B981EE8897B2D5F3E2">
    <w:name w:val="AA67E6945A1F454B981EE8897B2D5F3E2"/>
    <w:rsid w:val="004262DC"/>
    <w:pPr>
      <w:spacing w:line="240" w:lineRule="auto"/>
    </w:pPr>
  </w:style>
  <w:style w:type="paragraph" w:customStyle="1" w:styleId="3C526D8CAE344C7395B6561268ED81FB2">
    <w:name w:val="3C526D8CAE344C7395B6561268ED81FB2"/>
    <w:rsid w:val="004262DC"/>
    <w:pPr>
      <w:spacing w:line="240" w:lineRule="auto"/>
    </w:pPr>
  </w:style>
  <w:style w:type="paragraph" w:customStyle="1" w:styleId="41941AFDA25448DEA2D5579854D8AF122">
    <w:name w:val="41941AFDA25448DEA2D5579854D8AF122"/>
    <w:rsid w:val="004262DC"/>
    <w:pPr>
      <w:spacing w:line="240" w:lineRule="auto"/>
    </w:pPr>
  </w:style>
  <w:style w:type="paragraph" w:customStyle="1" w:styleId="B9402B3295274AE0979CBBADCA7B59022">
    <w:name w:val="B9402B3295274AE0979CBBADCA7B59022"/>
    <w:rsid w:val="004262DC"/>
    <w:pPr>
      <w:spacing w:before="60" w:after="60" w:line="240" w:lineRule="auto"/>
    </w:pPr>
    <w:rPr>
      <w:sz w:val="20"/>
    </w:rPr>
  </w:style>
  <w:style w:type="paragraph" w:customStyle="1" w:styleId="B0CFFFF0F7EA436C98104DF5177C9F092">
    <w:name w:val="B0CFFFF0F7EA436C98104DF5177C9F092"/>
    <w:rsid w:val="004262DC"/>
    <w:pPr>
      <w:spacing w:before="60" w:after="60" w:line="240" w:lineRule="auto"/>
    </w:pPr>
    <w:rPr>
      <w:sz w:val="20"/>
    </w:rPr>
  </w:style>
  <w:style w:type="paragraph" w:customStyle="1" w:styleId="C9D73FCD0C884919946DFC51995AC9732">
    <w:name w:val="C9D73FCD0C884919946DFC51995AC9732"/>
    <w:rsid w:val="004262DC"/>
    <w:pPr>
      <w:spacing w:before="60" w:after="60" w:line="240" w:lineRule="auto"/>
    </w:pPr>
    <w:rPr>
      <w:sz w:val="20"/>
    </w:rPr>
  </w:style>
  <w:style w:type="paragraph" w:customStyle="1" w:styleId="AC5DFF95626F46C8ABC081B5F15663E52">
    <w:name w:val="AC5DFF95626F46C8ABC081B5F15663E52"/>
    <w:rsid w:val="004262DC"/>
    <w:pPr>
      <w:spacing w:before="60" w:after="60" w:line="240" w:lineRule="auto"/>
    </w:pPr>
    <w:rPr>
      <w:sz w:val="20"/>
    </w:rPr>
  </w:style>
  <w:style w:type="paragraph" w:customStyle="1" w:styleId="511AAE729E7A415FAB38A7392F5F8F9B2">
    <w:name w:val="511AAE729E7A415FAB38A7392F5F8F9B2"/>
    <w:rsid w:val="004262DC"/>
    <w:pPr>
      <w:spacing w:before="60" w:after="60" w:line="240" w:lineRule="auto"/>
    </w:pPr>
    <w:rPr>
      <w:sz w:val="20"/>
    </w:rPr>
  </w:style>
  <w:style w:type="paragraph" w:customStyle="1" w:styleId="66A2DBD68D1F4F5DA75339A9B41488C02">
    <w:name w:val="66A2DBD68D1F4F5DA75339A9B41488C02"/>
    <w:rsid w:val="004262DC"/>
    <w:pPr>
      <w:spacing w:before="60" w:after="60" w:line="240" w:lineRule="auto"/>
    </w:pPr>
    <w:rPr>
      <w:sz w:val="20"/>
    </w:rPr>
  </w:style>
  <w:style w:type="paragraph" w:customStyle="1" w:styleId="DA466F507102469BBA64C31715641E372">
    <w:name w:val="DA466F507102469BBA64C31715641E372"/>
    <w:rsid w:val="004262DC"/>
    <w:pPr>
      <w:spacing w:before="60" w:after="60" w:line="240" w:lineRule="auto"/>
    </w:pPr>
    <w:rPr>
      <w:sz w:val="20"/>
    </w:rPr>
  </w:style>
  <w:style w:type="paragraph" w:customStyle="1" w:styleId="BD8A9FB4E3774756B6498870AD0CAE172">
    <w:name w:val="BD8A9FB4E3774756B6498870AD0CAE172"/>
    <w:rsid w:val="004262DC"/>
    <w:pPr>
      <w:spacing w:before="60" w:after="60" w:line="240" w:lineRule="auto"/>
    </w:pPr>
    <w:rPr>
      <w:sz w:val="20"/>
    </w:rPr>
  </w:style>
  <w:style w:type="paragraph" w:customStyle="1" w:styleId="D06AF07CD8984E85B2B95793007166C52">
    <w:name w:val="D06AF07CD8984E85B2B95793007166C52"/>
    <w:rsid w:val="004262DC"/>
    <w:pPr>
      <w:spacing w:line="240" w:lineRule="auto"/>
    </w:pPr>
  </w:style>
  <w:style w:type="paragraph" w:customStyle="1" w:styleId="41F11A33DAEE428EA57279F401DBC83F4">
    <w:name w:val="41F11A33DAEE428EA57279F401DBC83F4"/>
    <w:rsid w:val="004262DC"/>
    <w:pPr>
      <w:numPr>
        <w:ilvl w:val="1"/>
      </w:numPr>
      <w:spacing w:line="240" w:lineRule="auto"/>
    </w:pPr>
    <w:rPr>
      <w:sz w:val="48"/>
    </w:rPr>
  </w:style>
  <w:style w:type="paragraph" w:customStyle="1" w:styleId="765E56D89C954C7CB5794F0E6ADD7CA91">
    <w:name w:val="765E56D89C954C7CB5794F0E6ADD7CA91"/>
    <w:rsid w:val="004262DC"/>
    <w:pPr>
      <w:spacing w:after="0" w:line="240" w:lineRule="auto"/>
    </w:pPr>
    <w:rPr>
      <w:sz w:val="28"/>
    </w:rPr>
  </w:style>
  <w:style w:type="paragraph" w:customStyle="1" w:styleId="39778659E1684AFF9494C8553C303CE02">
    <w:name w:val="39778659E1684AFF9494C8553C303CE02"/>
    <w:rsid w:val="004262DC"/>
    <w:pPr>
      <w:spacing w:line="240" w:lineRule="auto"/>
    </w:pPr>
  </w:style>
  <w:style w:type="paragraph" w:customStyle="1" w:styleId="E31438A606084808BBAFC2099E100D63">
    <w:name w:val="E31438A606084808BBAFC2099E100D63"/>
    <w:rsid w:val="004262DC"/>
    <w:pPr>
      <w:spacing w:before="60" w:after="60" w:line="240" w:lineRule="auto"/>
    </w:pPr>
    <w:rPr>
      <w:sz w:val="20"/>
    </w:rPr>
  </w:style>
  <w:style w:type="paragraph" w:customStyle="1" w:styleId="4FD6E50BC726429B9B545DFAA668302A25">
    <w:name w:val="4FD6E50BC726429B9B545DFAA668302A25"/>
    <w:rsid w:val="004262DC"/>
    <w:pPr>
      <w:spacing w:line="240" w:lineRule="auto"/>
    </w:pPr>
  </w:style>
  <w:style w:type="paragraph" w:customStyle="1" w:styleId="135BAFD748D34FF8A94410E1A09E43CD32">
    <w:name w:val="135BAFD748D34FF8A94410E1A09E43CD32"/>
    <w:rsid w:val="004262DC"/>
    <w:pPr>
      <w:keepNext/>
      <w:spacing w:before="60" w:after="60" w:line="240" w:lineRule="auto"/>
    </w:pPr>
    <w:rPr>
      <w:b/>
      <w:sz w:val="20"/>
    </w:rPr>
  </w:style>
  <w:style w:type="paragraph" w:customStyle="1" w:styleId="B02F9B75F293495383003ABB44AF7DDA42">
    <w:name w:val="B02F9B75F293495383003ABB44AF7DDA42"/>
    <w:rsid w:val="004262DC"/>
    <w:pPr>
      <w:spacing w:before="240" w:line="240" w:lineRule="auto"/>
    </w:pPr>
  </w:style>
  <w:style w:type="paragraph" w:customStyle="1" w:styleId="0A6C316B03A74B8DA582F43BACB68B7042">
    <w:name w:val="0A6C316B03A74B8DA582F43BACB68B7042"/>
    <w:rsid w:val="004262DC"/>
    <w:pPr>
      <w:spacing w:line="240" w:lineRule="auto"/>
    </w:pPr>
  </w:style>
  <w:style w:type="paragraph" w:customStyle="1" w:styleId="6D2EFE0070CB49A49DDFEE29D11913B442">
    <w:name w:val="6D2EFE0070CB49A49DDFEE29D11913B442"/>
    <w:rsid w:val="004262DC"/>
    <w:pPr>
      <w:spacing w:before="60" w:after="60" w:line="240" w:lineRule="auto"/>
    </w:pPr>
    <w:rPr>
      <w:sz w:val="20"/>
    </w:rPr>
  </w:style>
  <w:style w:type="paragraph" w:customStyle="1" w:styleId="C56AFECABAA84A5E9344D3291DA3E9C442">
    <w:name w:val="C56AFECABAA84A5E9344D3291DA3E9C442"/>
    <w:rsid w:val="004262DC"/>
    <w:pPr>
      <w:spacing w:before="60" w:after="60" w:line="240" w:lineRule="auto"/>
    </w:pPr>
    <w:rPr>
      <w:sz w:val="20"/>
    </w:rPr>
  </w:style>
  <w:style w:type="paragraph" w:customStyle="1" w:styleId="057084ABFD5B4DD78119393BEC1E05A042">
    <w:name w:val="057084ABFD5B4DD78119393BEC1E05A042"/>
    <w:rsid w:val="004262DC"/>
    <w:pPr>
      <w:spacing w:before="60" w:after="60" w:line="240" w:lineRule="auto"/>
    </w:pPr>
    <w:rPr>
      <w:sz w:val="20"/>
    </w:rPr>
  </w:style>
  <w:style w:type="paragraph" w:customStyle="1" w:styleId="C24BC96EC5914967AF8B187D6196068342">
    <w:name w:val="C24BC96EC5914967AF8B187D6196068342"/>
    <w:rsid w:val="004262DC"/>
    <w:pPr>
      <w:spacing w:before="60" w:after="60" w:line="240" w:lineRule="auto"/>
    </w:pPr>
    <w:rPr>
      <w:sz w:val="20"/>
    </w:rPr>
  </w:style>
  <w:style w:type="paragraph" w:customStyle="1" w:styleId="E54AC952A0434F62BA28D60E7D231A8142">
    <w:name w:val="E54AC952A0434F62BA28D60E7D231A8142"/>
    <w:rsid w:val="004262DC"/>
    <w:pPr>
      <w:spacing w:before="60" w:after="60" w:line="240" w:lineRule="auto"/>
    </w:pPr>
    <w:rPr>
      <w:sz w:val="20"/>
    </w:rPr>
  </w:style>
  <w:style w:type="paragraph" w:customStyle="1" w:styleId="D741C996624D421BBCD7DF433DF6959742">
    <w:name w:val="D741C996624D421BBCD7DF433DF6959742"/>
    <w:rsid w:val="004262DC"/>
    <w:pPr>
      <w:spacing w:line="240" w:lineRule="auto"/>
    </w:pPr>
  </w:style>
  <w:style w:type="paragraph" w:customStyle="1" w:styleId="56D64A492B6C4C609FB1FE072B94C01142">
    <w:name w:val="56D64A492B6C4C609FB1FE072B94C01142"/>
    <w:rsid w:val="004262DC"/>
    <w:pPr>
      <w:spacing w:before="60" w:after="60" w:line="240" w:lineRule="auto"/>
    </w:pPr>
    <w:rPr>
      <w:sz w:val="20"/>
    </w:rPr>
  </w:style>
  <w:style w:type="paragraph" w:customStyle="1" w:styleId="92FD677D29624491820B89988280DD4242">
    <w:name w:val="92FD677D29624491820B89988280DD4242"/>
    <w:rsid w:val="004262DC"/>
    <w:pPr>
      <w:spacing w:before="60" w:after="60" w:line="240" w:lineRule="auto"/>
    </w:pPr>
    <w:rPr>
      <w:sz w:val="20"/>
    </w:rPr>
  </w:style>
  <w:style w:type="paragraph" w:customStyle="1" w:styleId="9DBEA37FC2134E82978FD2908A6605D342">
    <w:name w:val="9DBEA37FC2134E82978FD2908A6605D342"/>
    <w:rsid w:val="004262DC"/>
    <w:pPr>
      <w:spacing w:before="60" w:after="60" w:line="240" w:lineRule="auto"/>
    </w:pPr>
    <w:rPr>
      <w:sz w:val="20"/>
    </w:rPr>
  </w:style>
  <w:style w:type="paragraph" w:customStyle="1" w:styleId="1A3C3AD0232F46F5A7F06DB463795CA842">
    <w:name w:val="1A3C3AD0232F46F5A7F06DB463795CA842"/>
    <w:rsid w:val="004262DC"/>
    <w:pPr>
      <w:spacing w:before="60" w:after="60" w:line="240" w:lineRule="auto"/>
    </w:pPr>
    <w:rPr>
      <w:sz w:val="20"/>
    </w:rPr>
  </w:style>
  <w:style w:type="paragraph" w:customStyle="1" w:styleId="87A27C3D11EC44069EFB5EDA91126E7D42">
    <w:name w:val="87A27C3D11EC44069EFB5EDA91126E7D42"/>
    <w:rsid w:val="004262DC"/>
    <w:pPr>
      <w:spacing w:before="60" w:after="60" w:line="240" w:lineRule="auto"/>
    </w:pPr>
    <w:rPr>
      <w:sz w:val="20"/>
    </w:rPr>
  </w:style>
  <w:style w:type="paragraph" w:customStyle="1" w:styleId="F2AEC96168E94CE9B61876E345B0717142">
    <w:name w:val="F2AEC96168E94CE9B61876E345B0717142"/>
    <w:rsid w:val="004262DC"/>
    <w:pPr>
      <w:spacing w:line="240" w:lineRule="auto"/>
    </w:pPr>
  </w:style>
  <w:style w:type="paragraph" w:customStyle="1" w:styleId="1EE24D09011F41C5B346DDEE609C30CB23">
    <w:name w:val="1EE24D09011F41C5B346DDEE609C30CB23"/>
    <w:rsid w:val="004262DC"/>
    <w:pPr>
      <w:spacing w:before="240" w:line="240" w:lineRule="auto"/>
    </w:pPr>
  </w:style>
  <w:style w:type="paragraph" w:customStyle="1" w:styleId="84A5C6E12A624724B361C9312E39916E42">
    <w:name w:val="84A5C6E12A624724B361C9312E39916E42"/>
    <w:rsid w:val="004262DC"/>
    <w:pPr>
      <w:spacing w:line="240" w:lineRule="auto"/>
    </w:pPr>
  </w:style>
  <w:style w:type="paragraph" w:customStyle="1" w:styleId="8E61579FA5C94774A7FEC9AAE22C529D42">
    <w:name w:val="8E61579FA5C94774A7FEC9AAE22C529D42"/>
    <w:rsid w:val="004262DC"/>
    <w:pPr>
      <w:spacing w:line="240" w:lineRule="auto"/>
    </w:pPr>
  </w:style>
  <w:style w:type="paragraph" w:customStyle="1" w:styleId="ECC825B0CA13443CB6653D3C39344F4D42">
    <w:name w:val="ECC825B0CA13443CB6653D3C39344F4D42"/>
    <w:rsid w:val="004262DC"/>
    <w:pPr>
      <w:spacing w:before="60" w:after="60" w:line="240" w:lineRule="auto"/>
    </w:pPr>
    <w:rPr>
      <w:sz w:val="20"/>
    </w:rPr>
  </w:style>
  <w:style w:type="paragraph" w:customStyle="1" w:styleId="CFE32509BAA3482E9926E6775C44399B42">
    <w:name w:val="CFE32509BAA3482E9926E6775C44399B42"/>
    <w:rsid w:val="004262DC"/>
    <w:pPr>
      <w:spacing w:before="60" w:after="60" w:line="240" w:lineRule="auto"/>
    </w:pPr>
    <w:rPr>
      <w:sz w:val="20"/>
    </w:rPr>
  </w:style>
  <w:style w:type="paragraph" w:customStyle="1" w:styleId="C9F69514104349A2B5F87DC59411D2CD42">
    <w:name w:val="C9F69514104349A2B5F87DC59411D2CD42"/>
    <w:rsid w:val="004262DC"/>
    <w:pPr>
      <w:spacing w:before="60" w:after="60" w:line="240" w:lineRule="auto"/>
    </w:pPr>
    <w:rPr>
      <w:sz w:val="20"/>
    </w:rPr>
  </w:style>
  <w:style w:type="paragraph" w:customStyle="1" w:styleId="DA2C7FD9E23444B094798D706052354842">
    <w:name w:val="DA2C7FD9E23444B094798D706052354842"/>
    <w:rsid w:val="004262DC"/>
    <w:pPr>
      <w:spacing w:before="60" w:after="60" w:line="240" w:lineRule="auto"/>
    </w:pPr>
    <w:rPr>
      <w:sz w:val="20"/>
    </w:rPr>
  </w:style>
  <w:style w:type="paragraph" w:customStyle="1" w:styleId="C48D9F29D9024D7F9A1D9CFAD28F316742">
    <w:name w:val="C48D9F29D9024D7F9A1D9CFAD28F316742"/>
    <w:rsid w:val="004262DC"/>
    <w:pPr>
      <w:spacing w:before="60" w:after="60" w:line="240" w:lineRule="auto"/>
    </w:pPr>
    <w:rPr>
      <w:sz w:val="20"/>
    </w:rPr>
  </w:style>
  <w:style w:type="paragraph" w:customStyle="1" w:styleId="EAC751F013244A149808797E7656FACA42">
    <w:name w:val="EAC751F013244A149808797E7656FACA42"/>
    <w:rsid w:val="004262DC"/>
    <w:pPr>
      <w:spacing w:before="60" w:after="60" w:line="240" w:lineRule="auto"/>
    </w:pPr>
    <w:rPr>
      <w:sz w:val="20"/>
    </w:rPr>
  </w:style>
  <w:style w:type="paragraph" w:customStyle="1" w:styleId="EBC3D9CFFA144A80BE1AFCAC1040AE3042">
    <w:name w:val="EBC3D9CFFA144A80BE1AFCAC1040AE3042"/>
    <w:rsid w:val="004262DC"/>
    <w:pPr>
      <w:spacing w:before="60" w:after="60" w:line="240" w:lineRule="auto"/>
    </w:pPr>
    <w:rPr>
      <w:sz w:val="20"/>
    </w:rPr>
  </w:style>
  <w:style w:type="paragraph" w:customStyle="1" w:styleId="D5D057CD9C3A4F56A6EC65D82834CCF242">
    <w:name w:val="D5D057CD9C3A4F56A6EC65D82834CCF242"/>
    <w:rsid w:val="004262DC"/>
    <w:pPr>
      <w:spacing w:before="60" w:after="60" w:line="240" w:lineRule="auto"/>
    </w:pPr>
    <w:rPr>
      <w:sz w:val="20"/>
    </w:rPr>
  </w:style>
  <w:style w:type="paragraph" w:customStyle="1" w:styleId="43258BE66EC84A4B9C630550D921AFE734">
    <w:name w:val="43258BE66EC84A4B9C630550D921AFE734"/>
    <w:rsid w:val="004262DC"/>
    <w:pPr>
      <w:spacing w:before="60" w:after="60" w:line="240" w:lineRule="auto"/>
    </w:pPr>
    <w:rPr>
      <w:sz w:val="20"/>
    </w:rPr>
  </w:style>
  <w:style w:type="paragraph" w:customStyle="1" w:styleId="0359509F9C78414B9EC8FD4943A27C7434">
    <w:name w:val="0359509F9C78414B9EC8FD4943A27C7434"/>
    <w:rsid w:val="004262DC"/>
    <w:pPr>
      <w:spacing w:line="240" w:lineRule="auto"/>
    </w:pPr>
  </w:style>
  <w:style w:type="paragraph" w:customStyle="1" w:styleId="A3526C32C4F648C28AA2156EFBB34B4534">
    <w:name w:val="A3526C32C4F648C28AA2156EFBB34B4534"/>
    <w:rsid w:val="004262DC"/>
    <w:pPr>
      <w:spacing w:line="240" w:lineRule="auto"/>
    </w:pPr>
  </w:style>
  <w:style w:type="paragraph" w:customStyle="1" w:styleId="904FFCEE80F94E67A5F11A51BB58022E34">
    <w:name w:val="904FFCEE80F94E67A5F11A51BB58022E34"/>
    <w:rsid w:val="004262DC"/>
    <w:pPr>
      <w:spacing w:before="60" w:after="60" w:line="240" w:lineRule="auto"/>
    </w:pPr>
    <w:rPr>
      <w:sz w:val="20"/>
    </w:rPr>
  </w:style>
  <w:style w:type="paragraph" w:customStyle="1" w:styleId="5759990D89594F4C942D726B8DF2D9B734">
    <w:name w:val="5759990D89594F4C942D726B8DF2D9B734"/>
    <w:rsid w:val="004262DC"/>
    <w:pPr>
      <w:spacing w:before="60" w:after="60" w:line="240" w:lineRule="auto"/>
    </w:pPr>
    <w:rPr>
      <w:sz w:val="20"/>
    </w:rPr>
  </w:style>
  <w:style w:type="paragraph" w:customStyle="1" w:styleId="A48E2356BFAA43C9B22AFE05DF9ED45834">
    <w:name w:val="A48E2356BFAA43C9B22AFE05DF9ED45834"/>
    <w:rsid w:val="004262DC"/>
    <w:pPr>
      <w:spacing w:before="60" w:after="60" w:line="240" w:lineRule="auto"/>
    </w:pPr>
    <w:rPr>
      <w:sz w:val="20"/>
    </w:rPr>
  </w:style>
  <w:style w:type="paragraph" w:customStyle="1" w:styleId="E8BC0B4121F346508C09BBB5B4D0F75A34">
    <w:name w:val="E8BC0B4121F346508C09BBB5B4D0F75A34"/>
    <w:rsid w:val="004262DC"/>
    <w:pPr>
      <w:spacing w:before="60" w:after="60" w:line="240" w:lineRule="auto"/>
    </w:pPr>
    <w:rPr>
      <w:sz w:val="20"/>
    </w:rPr>
  </w:style>
  <w:style w:type="paragraph" w:customStyle="1" w:styleId="DD932957C4B340E983C952A918F8B78234">
    <w:name w:val="DD932957C4B340E983C952A918F8B78234"/>
    <w:rsid w:val="004262DC"/>
    <w:pPr>
      <w:spacing w:before="60" w:after="60" w:line="240" w:lineRule="auto"/>
    </w:pPr>
    <w:rPr>
      <w:sz w:val="20"/>
    </w:rPr>
  </w:style>
  <w:style w:type="paragraph" w:customStyle="1" w:styleId="A4D9E3E068C5419C95C6509DC06DF7E134">
    <w:name w:val="A4D9E3E068C5419C95C6509DC06DF7E134"/>
    <w:rsid w:val="004262DC"/>
    <w:pPr>
      <w:spacing w:before="60" w:after="60" w:line="240" w:lineRule="auto"/>
    </w:pPr>
    <w:rPr>
      <w:sz w:val="20"/>
    </w:rPr>
  </w:style>
  <w:style w:type="paragraph" w:customStyle="1" w:styleId="B9DB1F0A44BE432F81E270851F4F0C9634">
    <w:name w:val="B9DB1F0A44BE432F81E270851F4F0C9634"/>
    <w:rsid w:val="004262DC"/>
    <w:pPr>
      <w:spacing w:before="60" w:after="60" w:line="240" w:lineRule="auto"/>
    </w:pPr>
    <w:rPr>
      <w:sz w:val="20"/>
    </w:rPr>
  </w:style>
  <w:style w:type="paragraph" w:customStyle="1" w:styleId="CFE17E3CCA044E5A97AB841E80272FE334">
    <w:name w:val="CFE17E3CCA044E5A97AB841E80272FE334"/>
    <w:rsid w:val="004262DC"/>
    <w:pPr>
      <w:spacing w:before="60" w:after="60" w:line="240" w:lineRule="auto"/>
    </w:pPr>
    <w:rPr>
      <w:sz w:val="20"/>
    </w:rPr>
  </w:style>
  <w:style w:type="paragraph" w:customStyle="1" w:styleId="54EECB9AEB314DB8A33F84B9EE83ABAB12">
    <w:name w:val="54EECB9AEB314DB8A33F84B9EE83ABAB12"/>
    <w:rsid w:val="004262DC"/>
    <w:pPr>
      <w:spacing w:before="240" w:line="240" w:lineRule="auto"/>
    </w:pPr>
  </w:style>
  <w:style w:type="paragraph" w:customStyle="1" w:styleId="49F4CB1E3376483881A92DCFBB5AA4F611">
    <w:name w:val="49F4CB1E3376483881A92DCFBB5AA4F611"/>
    <w:rsid w:val="004262DC"/>
    <w:pPr>
      <w:spacing w:before="240" w:line="240" w:lineRule="auto"/>
    </w:pPr>
  </w:style>
  <w:style w:type="paragraph" w:customStyle="1" w:styleId="A9A2CFBA76E346AEAD09C516D39C5F1F34">
    <w:name w:val="A9A2CFBA76E346AEAD09C516D39C5F1F34"/>
    <w:rsid w:val="004262DC"/>
    <w:pPr>
      <w:spacing w:line="240" w:lineRule="auto"/>
    </w:pPr>
  </w:style>
  <w:style w:type="paragraph" w:customStyle="1" w:styleId="2973100D8E674C22A7858F27CBD4880434">
    <w:name w:val="2973100D8E674C22A7858F27CBD4880434"/>
    <w:rsid w:val="004262DC"/>
    <w:pPr>
      <w:spacing w:line="240" w:lineRule="auto"/>
    </w:pPr>
  </w:style>
  <w:style w:type="paragraph" w:customStyle="1" w:styleId="940DCE401F0148F890D9422F5342129A15">
    <w:name w:val="940DCE401F0148F890D9422F5342129A15"/>
    <w:rsid w:val="004262DC"/>
    <w:pPr>
      <w:spacing w:line="240" w:lineRule="auto"/>
    </w:pPr>
  </w:style>
  <w:style w:type="paragraph" w:customStyle="1" w:styleId="FFA03FBF7C4047DEB1B73AE37F3D10B58">
    <w:name w:val="FFA03FBF7C4047DEB1B73AE37F3D10B58"/>
    <w:rsid w:val="004262DC"/>
    <w:pPr>
      <w:spacing w:line="240" w:lineRule="auto"/>
    </w:pPr>
  </w:style>
  <w:style w:type="paragraph" w:customStyle="1" w:styleId="1DD390C9EE4D40E4BE78FBEB4D710F1634">
    <w:name w:val="1DD390C9EE4D40E4BE78FBEB4D710F1634"/>
    <w:rsid w:val="004262DC"/>
    <w:pPr>
      <w:spacing w:before="60" w:after="60" w:line="240" w:lineRule="auto"/>
    </w:pPr>
    <w:rPr>
      <w:sz w:val="20"/>
    </w:rPr>
  </w:style>
  <w:style w:type="paragraph" w:customStyle="1" w:styleId="652D0DDCBEDA4CB78605D0BF8F2AF68634">
    <w:name w:val="652D0DDCBEDA4CB78605D0BF8F2AF68634"/>
    <w:rsid w:val="004262DC"/>
    <w:pPr>
      <w:spacing w:before="60" w:after="60" w:line="240" w:lineRule="auto"/>
    </w:pPr>
    <w:rPr>
      <w:sz w:val="20"/>
    </w:rPr>
  </w:style>
  <w:style w:type="paragraph" w:customStyle="1" w:styleId="726CDAD945C14645AF41DC82B57B655623">
    <w:name w:val="726CDAD945C14645AF41DC82B57B655623"/>
    <w:rsid w:val="004262DC"/>
    <w:pPr>
      <w:spacing w:before="240" w:line="240" w:lineRule="auto"/>
    </w:pPr>
  </w:style>
  <w:style w:type="paragraph" w:customStyle="1" w:styleId="59D6EB40AFD34B28A0D60ED6B14277AA13">
    <w:name w:val="59D6EB40AFD34B28A0D60ED6B14277AA13"/>
    <w:rsid w:val="004262DC"/>
    <w:pPr>
      <w:spacing w:before="240" w:line="240" w:lineRule="auto"/>
    </w:pPr>
  </w:style>
  <w:style w:type="paragraph" w:customStyle="1" w:styleId="2CCF6BB2D8BF4E27AFEDE670BA0F94BF13">
    <w:name w:val="2CCF6BB2D8BF4E27AFEDE670BA0F94BF13"/>
    <w:rsid w:val="004262DC"/>
    <w:pPr>
      <w:spacing w:before="240" w:line="240" w:lineRule="auto"/>
    </w:pPr>
  </w:style>
  <w:style w:type="paragraph" w:customStyle="1" w:styleId="E992DC28516D4771867C4F92D00FB68C13">
    <w:name w:val="E992DC28516D4771867C4F92D00FB68C13"/>
    <w:rsid w:val="004262DC"/>
    <w:pPr>
      <w:spacing w:before="240" w:line="240" w:lineRule="auto"/>
    </w:pPr>
  </w:style>
  <w:style w:type="paragraph" w:customStyle="1" w:styleId="68ED0DFDFC2F4108B2D1602F48157AF213">
    <w:name w:val="68ED0DFDFC2F4108B2D1602F48157AF213"/>
    <w:rsid w:val="004262DC"/>
    <w:pPr>
      <w:spacing w:line="240" w:lineRule="auto"/>
    </w:pPr>
  </w:style>
  <w:style w:type="paragraph" w:customStyle="1" w:styleId="DE61705D20E74BEDAB797B124B43CC7D13">
    <w:name w:val="DE61705D20E74BEDAB797B124B43CC7D13"/>
    <w:rsid w:val="004262DC"/>
    <w:pPr>
      <w:spacing w:line="240" w:lineRule="auto"/>
    </w:pPr>
  </w:style>
  <w:style w:type="paragraph" w:customStyle="1" w:styleId="76D02FE93DE0457E859938DEE60ED1C613">
    <w:name w:val="76D02FE93DE0457E859938DEE60ED1C613"/>
    <w:rsid w:val="004262DC"/>
    <w:pPr>
      <w:spacing w:line="240" w:lineRule="auto"/>
    </w:pPr>
  </w:style>
  <w:style w:type="paragraph" w:customStyle="1" w:styleId="055ACE2CF3294D8497BF7B7E0DD9855113">
    <w:name w:val="055ACE2CF3294D8497BF7B7E0DD9855113"/>
    <w:rsid w:val="004262DC"/>
    <w:pPr>
      <w:spacing w:line="240" w:lineRule="auto"/>
    </w:pPr>
  </w:style>
  <w:style w:type="paragraph" w:customStyle="1" w:styleId="901CAA0AC3624D8DBEBDAB8798C7A07213">
    <w:name w:val="901CAA0AC3624D8DBEBDAB8798C7A07213"/>
    <w:rsid w:val="004262DC"/>
    <w:pPr>
      <w:spacing w:line="240" w:lineRule="auto"/>
    </w:pPr>
  </w:style>
  <w:style w:type="paragraph" w:customStyle="1" w:styleId="5BCE22173187463985411F9F7B91D9B913">
    <w:name w:val="5BCE22173187463985411F9F7B91D9B913"/>
    <w:rsid w:val="004262DC"/>
    <w:pPr>
      <w:spacing w:line="240" w:lineRule="auto"/>
    </w:pPr>
  </w:style>
  <w:style w:type="paragraph" w:customStyle="1" w:styleId="4F892D47E8974F8798D153DF07167C4E13">
    <w:name w:val="4F892D47E8974F8798D153DF07167C4E13"/>
    <w:rsid w:val="004262DC"/>
    <w:pPr>
      <w:spacing w:line="240" w:lineRule="auto"/>
    </w:pPr>
  </w:style>
  <w:style w:type="paragraph" w:customStyle="1" w:styleId="750F9EF9B775495394F36726AC2411E23">
    <w:name w:val="750F9EF9B775495394F36726AC2411E23"/>
    <w:rsid w:val="004262DC"/>
    <w:pPr>
      <w:spacing w:line="240" w:lineRule="auto"/>
    </w:pPr>
  </w:style>
  <w:style w:type="paragraph" w:customStyle="1" w:styleId="FF9F4662A4984443B6AAF81591C292BE3">
    <w:name w:val="FF9F4662A4984443B6AAF81591C292BE3"/>
    <w:rsid w:val="004262DC"/>
    <w:pPr>
      <w:spacing w:line="240" w:lineRule="auto"/>
    </w:pPr>
  </w:style>
  <w:style w:type="paragraph" w:customStyle="1" w:styleId="A1BE6589FD2D4D57BA76AA42C83EC8A33">
    <w:name w:val="A1BE6589FD2D4D57BA76AA42C83EC8A33"/>
    <w:rsid w:val="004262DC"/>
    <w:pPr>
      <w:spacing w:line="240" w:lineRule="auto"/>
    </w:pPr>
  </w:style>
  <w:style w:type="paragraph" w:customStyle="1" w:styleId="AA67E6945A1F454B981EE8897B2D5F3E3">
    <w:name w:val="AA67E6945A1F454B981EE8897B2D5F3E3"/>
    <w:rsid w:val="004262DC"/>
    <w:pPr>
      <w:spacing w:line="240" w:lineRule="auto"/>
    </w:pPr>
  </w:style>
  <w:style w:type="paragraph" w:customStyle="1" w:styleId="3C526D8CAE344C7395B6561268ED81FB3">
    <w:name w:val="3C526D8CAE344C7395B6561268ED81FB3"/>
    <w:rsid w:val="004262DC"/>
    <w:pPr>
      <w:spacing w:line="240" w:lineRule="auto"/>
    </w:pPr>
  </w:style>
  <w:style w:type="paragraph" w:customStyle="1" w:styleId="41941AFDA25448DEA2D5579854D8AF123">
    <w:name w:val="41941AFDA25448DEA2D5579854D8AF123"/>
    <w:rsid w:val="004262DC"/>
    <w:pPr>
      <w:spacing w:line="240" w:lineRule="auto"/>
    </w:pPr>
  </w:style>
  <w:style w:type="paragraph" w:customStyle="1" w:styleId="B9402B3295274AE0979CBBADCA7B59023">
    <w:name w:val="B9402B3295274AE0979CBBADCA7B59023"/>
    <w:rsid w:val="004262DC"/>
    <w:pPr>
      <w:spacing w:before="60" w:after="60" w:line="240" w:lineRule="auto"/>
    </w:pPr>
    <w:rPr>
      <w:sz w:val="20"/>
    </w:rPr>
  </w:style>
  <w:style w:type="paragraph" w:customStyle="1" w:styleId="B0CFFFF0F7EA436C98104DF5177C9F093">
    <w:name w:val="B0CFFFF0F7EA436C98104DF5177C9F093"/>
    <w:rsid w:val="004262DC"/>
    <w:pPr>
      <w:spacing w:before="60" w:after="60" w:line="240" w:lineRule="auto"/>
    </w:pPr>
    <w:rPr>
      <w:sz w:val="20"/>
    </w:rPr>
  </w:style>
  <w:style w:type="paragraph" w:customStyle="1" w:styleId="C9D73FCD0C884919946DFC51995AC9733">
    <w:name w:val="C9D73FCD0C884919946DFC51995AC9733"/>
    <w:rsid w:val="004262DC"/>
    <w:pPr>
      <w:spacing w:before="60" w:after="60" w:line="240" w:lineRule="auto"/>
    </w:pPr>
    <w:rPr>
      <w:sz w:val="20"/>
    </w:rPr>
  </w:style>
  <w:style w:type="paragraph" w:customStyle="1" w:styleId="AC5DFF95626F46C8ABC081B5F15663E53">
    <w:name w:val="AC5DFF95626F46C8ABC081B5F15663E53"/>
    <w:rsid w:val="004262DC"/>
    <w:pPr>
      <w:spacing w:before="60" w:after="60" w:line="240" w:lineRule="auto"/>
    </w:pPr>
    <w:rPr>
      <w:sz w:val="20"/>
    </w:rPr>
  </w:style>
  <w:style w:type="paragraph" w:customStyle="1" w:styleId="511AAE729E7A415FAB38A7392F5F8F9B3">
    <w:name w:val="511AAE729E7A415FAB38A7392F5F8F9B3"/>
    <w:rsid w:val="004262DC"/>
    <w:pPr>
      <w:spacing w:before="60" w:after="60" w:line="240" w:lineRule="auto"/>
    </w:pPr>
    <w:rPr>
      <w:sz w:val="20"/>
    </w:rPr>
  </w:style>
  <w:style w:type="paragraph" w:customStyle="1" w:styleId="66A2DBD68D1F4F5DA75339A9B41488C03">
    <w:name w:val="66A2DBD68D1F4F5DA75339A9B41488C03"/>
    <w:rsid w:val="004262DC"/>
    <w:pPr>
      <w:spacing w:before="60" w:after="60" w:line="240" w:lineRule="auto"/>
    </w:pPr>
    <w:rPr>
      <w:sz w:val="20"/>
    </w:rPr>
  </w:style>
  <w:style w:type="paragraph" w:customStyle="1" w:styleId="DA466F507102469BBA64C31715641E373">
    <w:name w:val="DA466F507102469BBA64C31715641E373"/>
    <w:rsid w:val="004262DC"/>
    <w:pPr>
      <w:spacing w:before="60" w:after="60" w:line="240" w:lineRule="auto"/>
    </w:pPr>
    <w:rPr>
      <w:sz w:val="20"/>
    </w:rPr>
  </w:style>
  <w:style w:type="paragraph" w:customStyle="1" w:styleId="BD8A9FB4E3774756B6498870AD0CAE173">
    <w:name w:val="BD8A9FB4E3774756B6498870AD0CAE173"/>
    <w:rsid w:val="004262DC"/>
    <w:pPr>
      <w:spacing w:before="60" w:after="60" w:line="240" w:lineRule="auto"/>
    </w:pPr>
    <w:rPr>
      <w:sz w:val="20"/>
    </w:rPr>
  </w:style>
  <w:style w:type="paragraph" w:customStyle="1" w:styleId="D06AF07CD8984E85B2B95793007166C53">
    <w:name w:val="D06AF07CD8984E85B2B95793007166C53"/>
    <w:rsid w:val="004262DC"/>
    <w:pPr>
      <w:spacing w:line="240" w:lineRule="auto"/>
    </w:pPr>
  </w:style>
  <w:style w:type="paragraph" w:customStyle="1" w:styleId="41F11A33DAEE428EA57279F401DBC83F5">
    <w:name w:val="41F11A33DAEE428EA57279F401DBC83F5"/>
    <w:rsid w:val="004262DC"/>
    <w:pPr>
      <w:numPr>
        <w:ilvl w:val="1"/>
      </w:numPr>
      <w:spacing w:line="240" w:lineRule="auto"/>
    </w:pPr>
    <w:rPr>
      <w:sz w:val="48"/>
    </w:rPr>
  </w:style>
  <w:style w:type="paragraph" w:customStyle="1" w:styleId="765E56D89C954C7CB5794F0E6ADD7CA92">
    <w:name w:val="765E56D89C954C7CB5794F0E6ADD7CA92"/>
    <w:rsid w:val="004262DC"/>
    <w:pPr>
      <w:spacing w:after="0" w:line="240" w:lineRule="auto"/>
    </w:pPr>
    <w:rPr>
      <w:sz w:val="28"/>
    </w:rPr>
  </w:style>
  <w:style w:type="paragraph" w:customStyle="1" w:styleId="39778659E1684AFF9494C8553C303CE03">
    <w:name w:val="39778659E1684AFF9494C8553C303CE03"/>
    <w:rsid w:val="004262DC"/>
    <w:pPr>
      <w:spacing w:line="240" w:lineRule="auto"/>
    </w:pPr>
  </w:style>
  <w:style w:type="paragraph" w:customStyle="1" w:styleId="E31438A606084808BBAFC2099E100D631">
    <w:name w:val="E31438A606084808BBAFC2099E100D631"/>
    <w:rsid w:val="004262DC"/>
    <w:pPr>
      <w:keepNext/>
      <w:spacing w:before="60" w:after="60" w:line="240" w:lineRule="auto"/>
    </w:pPr>
    <w:rPr>
      <w:b/>
      <w:sz w:val="20"/>
    </w:rPr>
  </w:style>
  <w:style w:type="paragraph" w:customStyle="1" w:styleId="4FD6E50BC726429B9B545DFAA668302A26">
    <w:name w:val="4FD6E50BC726429B9B545DFAA668302A26"/>
    <w:rsid w:val="004262DC"/>
    <w:pPr>
      <w:spacing w:line="240" w:lineRule="auto"/>
    </w:pPr>
  </w:style>
  <w:style w:type="paragraph" w:customStyle="1" w:styleId="135BAFD748D34FF8A94410E1A09E43CD33">
    <w:name w:val="135BAFD748D34FF8A94410E1A09E43CD33"/>
    <w:rsid w:val="004262DC"/>
    <w:pPr>
      <w:keepNext/>
      <w:spacing w:before="60" w:after="60" w:line="240" w:lineRule="auto"/>
    </w:pPr>
    <w:rPr>
      <w:b/>
      <w:sz w:val="20"/>
    </w:rPr>
  </w:style>
  <w:style w:type="paragraph" w:customStyle="1" w:styleId="B02F9B75F293495383003ABB44AF7DDA43">
    <w:name w:val="B02F9B75F293495383003ABB44AF7DDA43"/>
    <w:rsid w:val="004262DC"/>
    <w:pPr>
      <w:spacing w:before="240" w:line="240" w:lineRule="auto"/>
    </w:pPr>
  </w:style>
  <w:style w:type="paragraph" w:customStyle="1" w:styleId="0A6C316B03A74B8DA582F43BACB68B7043">
    <w:name w:val="0A6C316B03A74B8DA582F43BACB68B7043"/>
    <w:rsid w:val="004262DC"/>
    <w:pPr>
      <w:spacing w:line="240" w:lineRule="auto"/>
    </w:pPr>
  </w:style>
  <w:style w:type="paragraph" w:customStyle="1" w:styleId="6D2EFE0070CB49A49DDFEE29D11913B443">
    <w:name w:val="6D2EFE0070CB49A49DDFEE29D11913B443"/>
    <w:rsid w:val="004262DC"/>
    <w:pPr>
      <w:spacing w:before="60" w:after="60" w:line="240" w:lineRule="auto"/>
    </w:pPr>
    <w:rPr>
      <w:sz w:val="20"/>
    </w:rPr>
  </w:style>
  <w:style w:type="paragraph" w:customStyle="1" w:styleId="C56AFECABAA84A5E9344D3291DA3E9C443">
    <w:name w:val="C56AFECABAA84A5E9344D3291DA3E9C443"/>
    <w:rsid w:val="004262DC"/>
    <w:pPr>
      <w:spacing w:before="60" w:after="60" w:line="240" w:lineRule="auto"/>
    </w:pPr>
    <w:rPr>
      <w:sz w:val="20"/>
    </w:rPr>
  </w:style>
  <w:style w:type="paragraph" w:customStyle="1" w:styleId="057084ABFD5B4DD78119393BEC1E05A043">
    <w:name w:val="057084ABFD5B4DD78119393BEC1E05A043"/>
    <w:rsid w:val="004262DC"/>
    <w:pPr>
      <w:spacing w:before="60" w:after="60" w:line="240" w:lineRule="auto"/>
    </w:pPr>
    <w:rPr>
      <w:sz w:val="20"/>
    </w:rPr>
  </w:style>
  <w:style w:type="paragraph" w:customStyle="1" w:styleId="C24BC96EC5914967AF8B187D6196068343">
    <w:name w:val="C24BC96EC5914967AF8B187D6196068343"/>
    <w:rsid w:val="004262DC"/>
    <w:pPr>
      <w:spacing w:before="60" w:after="60" w:line="240" w:lineRule="auto"/>
    </w:pPr>
    <w:rPr>
      <w:sz w:val="20"/>
    </w:rPr>
  </w:style>
  <w:style w:type="paragraph" w:customStyle="1" w:styleId="E54AC952A0434F62BA28D60E7D231A8143">
    <w:name w:val="E54AC952A0434F62BA28D60E7D231A8143"/>
    <w:rsid w:val="004262DC"/>
    <w:pPr>
      <w:spacing w:before="60" w:after="60" w:line="240" w:lineRule="auto"/>
    </w:pPr>
    <w:rPr>
      <w:sz w:val="20"/>
    </w:rPr>
  </w:style>
  <w:style w:type="paragraph" w:customStyle="1" w:styleId="D741C996624D421BBCD7DF433DF6959743">
    <w:name w:val="D741C996624D421BBCD7DF433DF6959743"/>
    <w:rsid w:val="004262DC"/>
    <w:pPr>
      <w:spacing w:line="240" w:lineRule="auto"/>
    </w:pPr>
  </w:style>
  <w:style w:type="paragraph" w:customStyle="1" w:styleId="56D64A492B6C4C609FB1FE072B94C01143">
    <w:name w:val="56D64A492B6C4C609FB1FE072B94C01143"/>
    <w:rsid w:val="004262DC"/>
    <w:pPr>
      <w:spacing w:before="60" w:after="60" w:line="240" w:lineRule="auto"/>
    </w:pPr>
    <w:rPr>
      <w:sz w:val="20"/>
    </w:rPr>
  </w:style>
  <w:style w:type="paragraph" w:customStyle="1" w:styleId="92FD677D29624491820B89988280DD4243">
    <w:name w:val="92FD677D29624491820B89988280DD4243"/>
    <w:rsid w:val="004262DC"/>
    <w:pPr>
      <w:spacing w:before="60" w:after="60" w:line="240" w:lineRule="auto"/>
    </w:pPr>
    <w:rPr>
      <w:sz w:val="20"/>
    </w:rPr>
  </w:style>
  <w:style w:type="paragraph" w:customStyle="1" w:styleId="9DBEA37FC2134E82978FD2908A6605D343">
    <w:name w:val="9DBEA37FC2134E82978FD2908A6605D343"/>
    <w:rsid w:val="004262DC"/>
    <w:pPr>
      <w:spacing w:before="60" w:after="60" w:line="240" w:lineRule="auto"/>
    </w:pPr>
    <w:rPr>
      <w:sz w:val="20"/>
    </w:rPr>
  </w:style>
  <w:style w:type="paragraph" w:customStyle="1" w:styleId="1A3C3AD0232F46F5A7F06DB463795CA843">
    <w:name w:val="1A3C3AD0232F46F5A7F06DB463795CA843"/>
    <w:rsid w:val="004262DC"/>
    <w:pPr>
      <w:spacing w:before="60" w:after="60" w:line="240" w:lineRule="auto"/>
    </w:pPr>
    <w:rPr>
      <w:sz w:val="20"/>
    </w:rPr>
  </w:style>
  <w:style w:type="paragraph" w:customStyle="1" w:styleId="87A27C3D11EC44069EFB5EDA91126E7D43">
    <w:name w:val="87A27C3D11EC44069EFB5EDA91126E7D43"/>
    <w:rsid w:val="004262DC"/>
    <w:pPr>
      <w:spacing w:before="60" w:after="60" w:line="240" w:lineRule="auto"/>
    </w:pPr>
    <w:rPr>
      <w:sz w:val="20"/>
    </w:rPr>
  </w:style>
  <w:style w:type="paragraph" w:customStyle="1" w:styleId="F2AEC96168E94CE9B61876E345B0717143">
    <w:name w:val="F2AEC96168E94CE9B61876E345B0717143"/>
    <w:rsid w:val="004262DC"/>
    <w:pPr>
      <w:spacing w:line="240" w:lineRule="auto"/>
    </w:pPr>
  </w:style>
  <w:style w:type="paragraph" w:customStyle="1" w:styleId="1EE24D09011F41C5B346DDEE609C30CB24">
    <w:name w:val="1EE24D09011F41C5B346DDEE609C30CB24"/>
    <w:rsid w:val="004262DC"/>
    <w:pPr>
      <w:spacing w:before="240" w:line="240" w:lineRule="auto"/>
    </w:pPr>
  </w:style>
  <w:style w:type="paragraph" w:customStyle="1" w:styleId="84A5C6E12A624724B361C9312E39916E43">
    <w:name w:val="84A5C6E12A624724B361C9312E39916E43"/>
    <w:rsid w:val="004262DC"/>
    <w:pPr>
      <w:spacing w:line="240" w:lineRule="auto"/>
    </w:pPr>
  </w:style>
  <w:style w:type="paragraph" w:customStyle="1" w:styleId="8E61579FA5C94774A7FEC9AAE22C529D43">
    <w:name w:val="8E61579FA5C94774A7FEC9AAE22C529D43"/>
    <w:rsid w:val="004262DC"/>
    <w:pPr>
      <w:spacing w:line="240" w:lineRule="auto"/>
    </w:pPr>
  </w:style>
  <w:style w:type="paragraph" w:customStyle="1" w:styleId="ECC825B0CA13443CB6653D3C39344F4D43">
    <w:name w:val="ECC825B0CA13443CB6653D3C39344F4D43"/>
    <w:rsid w:val="004262DC"/>
    <w:pPr>
      <w:spacing w:before="60" w:after="60" w:line="240" w:lineRule="auto"/>
    </w:pPr>
    <w:rPr>
      <w:sz w:val="20"/>
    </w:rPr>
  </w:style>
  <w:style w:type="paragraph" w:customStyle="1" w:styleId="CFE32509BAA3482E9926E6775C44399B43">
    <w:name w:val="CFE32509BAA3482E9926E6775C44399B43"/>
    <w:rsid w:val="004262DC"/>
    <w:pPr>
      <w:spacing w:before="60" w:after="60" w:line="240" w:lineRule="auto"/>
    </w:pPr>
    <w:rPr>
      <w:sz w:val="20"/>
    </w:rPr>
  </w:style>
  <w:style w:type="paragraph" w:customStyle="1" w:styleId="C9F69514104349A2B5F87DC59411D2CD43">
    <w:name w:val="C9F69514104349A2B5F87DC59411D2CD43"/>
    <w:rsid w:val="004262DC"/>
    <w:pPr>
      <w:spacing w:before="60" w:after="60" w:line="240" w:lineRule="auto"/>
    </w:pPr>
    <w:rPr>
      <w:sz w:val="20"/>
    </w:rPr>
  </w:style>
  <w:style w:type="paragraph" w:customStyle="1" w:styleId="DA2C7FD9E23444B094798D706052354843">
    <w:name w:val="DA2C7FD9E23444B094798D706052354843"/>
    <w:rsid w:val="004262DC"/>
    <w:pPr>
      <w:spacing w:before="60" w:after="60" w:line="240" w:lineRule="auto"/>
    </w:pPr>
    <w:rPr>
      <w:sz w:val="20"/>
    </w:rPr>
  </w:style>
  <w:style w:type="paragraph" w:customStyle="1" w:styleId="C48D9F29D9024D7F9A1D9CFAD28F316743">
    <w:name w:val="C48D9F29D9024D7F9A1D9CFAD28F316743"/>
    <w:rsid w:val="004262DC"/>
    <w:pPr>
      <w:spacing w:before="60" w:after="60" w:line="240" w:lineRule="auto"/>
    </w:pPr>
    <w:rPr>
      <w:sz w:val="20"/>
    </w:rPr>
  </w:style>
  <w:style w:type="paragraph" w:customStyle="1" w:styleId="EAC751F013244A149808797E7656FACA43">
    <w:name w:val="EAC751F013244A149808797E7656FACA43"/>
    <w:rsid w:val="004262DC"/>
    <w:pPr>
      <w:spacing w:before="60" w:after="60" w:line="240" w:lineRule="auto"/>
    </w:pPr>
    <w:rPr>
      <w:sz w:val="20"/>
    </w:rPr>
  </w:style>
  <w:style w:type="paragraph" w:customStyle="1" w:styleId="EBC3D9CFFA144A80BE1AFCAC1040AE3043">
    <w:name w:val="EBC3D9CFFA144A80BE1AFCAC1040AE3043"/>
    <w:rsid w:val="004262DC"/>
    <w:pPr>
      <w:spacing w:before="60" w:after="60" w:line="240" w:lineRule="auto"/>
    </w:pPr>
    <w:rPr>
      <w:sz w:val="20"/>
    </w:rPr>
  </w:style>
  <w:style w:type="paragraph" w:customStyle="1" w:styleId="D5D057CD9C3A4F56A6EC65D82834CCF243">
    <w:name w:val="D5D057CD9C3A4F56A6EC65D82834CCF243"/>
    <w:rsid w:val="004262DC"/>
    <w:pPr>
      <w:spacing w:before="60" w:after="60" w:line="240" w:lineRule="auto"/>
    </w:pPr>
    <w:rPr>
      <w:sz w:val="20"/>
    </w:rPr>
  </w:style>
  <w:style w:type="paragraph" w:customStyle="1" w:styleId="43258BE66EC84A4B9C630550D921AFE735">
    <w:name w:val="43258BE66EC84A4B9C630550D921AFE735"/>
    <w:rsid w:val="004262DC"/>
    <w:pPr>
      <w:spacing w:before="60" w:after="60" w:line="240" w:lineRule="auto"/>
    </w:pPr>
    <w:rPr>
      <w:sz w:val="20"/>
    </w:rPr>
  </w:style>
  <w:style w:type="paragraph" w:customStyle="1" w:styleId="0359509F9C78414B9EC8FD4943A27C7435">
    <w:name w:val="0359509F9C78414B9EC8FD4943A27C7435"/>
    <w:rsid w:val="004262DC"/>
    <w:pPr>
      <w:spacing w:line="240" w:lineRule="auto"/>
    </w:pPr>
  </w:style>
  <w:style w:type="paragraph" w:customStyle="1" w:styleId="A3526C32C4F648C28AA2156EFBB34B4535">
    <w:name w:val="A3526C32C4F648C28AA2156EFBB34B4535"/>
    <w:rsid w:val="004262DC"/>
    <w:pPr>
      <w:spacing w:line="240" w:lineRule="auto"/>
    </w:pPr>
  </w:style>
  <w:style w:type="paragraph" w:customStyle="1" w:styleId="904FFCEE80F94E67A5F11A51BB58022E35">
    <w:name w:val="904FFCEE80F94E67A5F11A51BB58022E35"/>
    <w:rsid w:val="004262DC"/>
    <w:pPr>
      <w:spacing w:before="60" w:after="60" w:line="240" w:lineRule="auto"/>
    </w:pPr>
    <w:rPr>
      <w:sz w:val="20"/>
    </w:rPr>
  </w:style>
  <w:style w:type="paragraph" w:customStyle="1" w:styleId="5759990D89594F4C942D726B8DF2D9B735">
    <w:name w:val="5759990D89594F4C942D726B8DF2D9B735"/>
    <w:rsid w:val="004262DC"/>
    <w:pPr>
      <w:spacing w:before="60" w:after="60" w:line="240" w:lineRule="auto"/>
    </w:pPr>
    <w:rPr>
      <w:sz w:val="20"/>
    </w:rPr>
  </w:style>
  <w:style w:type="paragraph" w:customStyle="1" w:styleId="A48E2356BFAA43C9B22AFE05DF9ED45835">
    <w:name w:val="A48E2356BFAA43C9B22AFE05DF9ED45835"/>
    <w:rsid w:val="004262DC"/>
    <w:pPr>
      <w:spacing w:before="60" w:after="60" w:line="240" w:lineRule="auto"/>
    </w:pPr>
    <w:rPr>
      <w:sz w:val="20"/>
    </w:rPr>
  </w:style>
  <w:style w:type="paragraph" w:customStyle="1" w:styleId="E8BC0B4121F346508C09BBB5B4D0F75A35">
    <w:name w:val="E8BC0B4121F346508C09BBB5B4D0F75A35"/>
    <w:rsid w:val="004262DC"/>
    <w:pPr>
      <w:spacing w:before="60" w:after="60" w:line="240" w:lineRule="auto"/>
    </w:pPr>
    <w:rPr>
      <w:sz w:val="20"/>
    </w:rPr>
  </w:style>
  <w:style w:type="paragraph" w:customStyle="1" w:styleId="DD932957C4B340E983C952A918F8B78235">
    <w:name w:val="DD932957C4B340E983C952A918F8B78235"/>
    <w:rsid w:val="004262DC"/>
    <w:pPr>
      <w:spacing w:before="60" w:after="60" w:line="240" w:lineRule="auto"/>
    </w:pPr>
    <w:rPr>
      <w:sz w:val="20"/>
    </w:rPr>
  </w:style>
  <w:style w:type="paragraph" w:customStyle="1" w:styleId="A4D9E3E068C5419C95C6509DC06DF7E135">
    <w:name w:val="A4D9E3E068C5419C95C6509DC06DF7E135"/>
    <w:rsid w:val="004262DC"/>
    <w:pPr>
      <w:spacing w:before="60" w:after="60" w:line="240" w:lineRule="auto"/>
    </w:pPr>
    <w:rPr>
      <w:sz w:val="20"/>
    </w:rPr>
  </w:style>
  <w:style w:type="paragraph" w:customStyle="1" w:styleId="B9DB1F0A44BE432F81E270851F4F0C9635">
    <w:name w:val="B9DB1F0A44BE432F81E270851F4F0C9635"/>
    <w:rsid w:val="004262DC"/>
    <w:pPr>
      <w:spacing w:before="60" w:after="60" w:line="240" w:lineRule="auto"/>
    </w:pPr>
    <w:rPr>
      <w:sz w:val="20"/>
    </w:rPr>
  </w:style>
  <w:style w:type="paragraph" w:customStyle="1" w:styleId="CFE17E3CCA044E5A97AB841E80272FE335">
    <w:name w:val="CFE17E3CCA044E5A97AB841E80272FE335"/>
    <w:rsid w:val="004262DC"/>
    <w:pPr>
      <w:spacing w:before="60" w:after="60" w:line="240" w:lineRule="auto"/>
    </w:pPr>
    <w:rPr>
      <w:sz w:val="20"/>
    </w:rPr>
  </w:style>
  <w:style w:type="paragraph" w:customStyle="1" w:styleId="54EECB9AEB314DB8A33F84B9EE83ABAB13">
    <w:name w:val="54EECB9AEB314DB8A33F84B9EE83ABAB13"/>
    <w:rsid w:val="004262DC"/>
    <w:pPr>
      <w:spacing w:before="240" w:line="240" w:lineRule="auto"/>
    </w:pPr>
  </w:style>
  <w:style w:type="paragraph" w:customStyle="1" w:styleId="49F4CB1E3376483881A92DCFBB5AA4F612">
    <w:name w:val="49F4CB1E3376483881A92DCFBB5AA4F612"/>
    <w:rsid w:val="004262DC"/>
    <w:pPr>
      <w:spacing w:before="240" w:line="240" w:lineRule="auto"/>
    </w:pPr>
  </w:style>
  <w:style w:type="paragraph" w:customStyle="1" w:styleId="A9A2CFBA76E346AEAD09C516D39C5F1F35">
    <w:name w:val="A9A2CFBA76E346AEAD09C516D39C5F1F35"/>
    <w:rsid w:val="004262DC"/>
    <w:pPr>
      <w:spacing w:line="240" w:lineRule="auto"/>
    </w:pPr>
  </w:style>
  <w:style w:type="paragraph" w:customStyle="1" w:styleId="2973100D8E674C22A7858F27CBD4880435">
    <w:name w:val="2973100D8E674C22A7858F27CBD4880435"/>
    <w:rsid w:val="004262DC"/>
    <w:pPr>
      <w:spacing w:line="240" w:lineRule="auto"/>
    </w:pPr>
  </w:style>
  <w:style w:type="paragraph" w:customStyle="1" w:styleId="940DCE401F0148F890D9422F5342129A16">
    <w:name w:val="940DCE401F0148F890D9422F5342129A16"/>
    <w:rsid w:val="004262DC"/>
    <w:pPr>
      <w:spacing w:line="240" w:lineRule="auto"/>
    </w:pPr>
  </w:style>
  <w:style w:type="paragraph" w:customStyle="1" w:styleId="FFA03FBF7C4047DEB1B73AE37F3D10B59">
    <w:name w:val="FFA03FBF7C4047DEB1B73AE37F3D10B59"/>
    <w:rsid w:val="004262DC"/>
    <w:pPr>
      <w:spacing w:line="240" w:lineRule="auto"/>
    </w:pPr>
  </w:style>
  <w:style w:type="paragraph" w:customStyle="1" w:styleId="1DD390C9EE4D40E4BE78FBEB4D710F1635">
    <w:name w:val="1DD390C9EE4D40E4BE78FBEB4D710F1635"/>
    <w:rsid w:val="004262DC"/>
    <w:pPr>
      <w:spacing w:before="60" w:after="60" w:line="240" w:lineRule="auto"/>
    </w:pPr>
    <w:rPr>
      <w:sz w:val="20"/>
    </w:rPr>
  </w:style>
  <w:style w:type="paragraph" w:customStyle="1" w:styleId="652D0DDCBEDA4CB78605D0BF8F2AF68635">
    <w:name w:val="652D0DDCBEDA4CB78605D0BF8F2AF68635"/>
    <w:rsid w:val="004262DC"/>
    <w:pPr>
      <w:spacing w:before="60" w:after="60" w:line="240" w:lineRule="auto"/>
    </w:pPr>
    <w:rPr>
      <w:sz w:val="20"/>
    </w:rPr>
  </w:style>
  <w:style w:type="paragraph" w:customStyle="1" w:styleId="726CDAD945C14645AF41DC82B57B655624">
    <w:name w:val="726CDAD945C14645AF41DC82B57B655624"/>
    <w:rsid w:val="004262DC"/>
    <w:pPr>
      <w:spacing w:before="240" w:line="240" w:lineRule="auto"/>
    </w:pPr>
  </w:style>
  <w:style w:type="paragraph" w:customStyle="1" w:styleId="59D6EB40AFD34B28A0D60ED6B14277AA14">
    <w:name w:val="59D6EB40AFD34B28A0D60ED6B14277AA14"/>
    <w:rsid w:val="004262DC"/>
    <w:pPr>
      <w:spacing w:before="240" w:line="240" w:lineRule="auto"/>
    </w:pPr>
  </w:style>
  <w:style w:type="paragraph" w:customStyle="1" w:styleId="2CCF6BB2D8BF4E27AFEDE670BA0F94BF14">
    <w:name w:val="2CCF6BB2D8BF4E27AFEDE670BA0F94BF14"/>
    <w:rsid w:val="004262DC"/>
    <w:pPr>
      <w:spacing w:before="240" w:line="240" w:lineRule="auto"/>
    </w:pPr>
  </w:style>
  <w:style w:type="paragraph" w:customStyle="1" w:styleId="E992DC28516D4771867C4F92D00FB68C14">
    <w:name w:val="E992DC28516D4771867C4F92D00FB68C14"/>
    <w:rsid w:val="004262DC"/>
    <w:pPr>
      <w:spacing w:before="240" w:line="240" w:lineRule="auto"/>
    </w:pPr>
  </w:style>
  <w:style w:type="paragraph" w:customStyle="1" w:styleId="68ED0DFDFC2F4108B2D1602F48157AF214">
    <w:name w:val="68ED0DFDFC2F4108B2D1602F48157AF214"/>
    <w:rsid w:val="004262DC"/>
    <w:pPr>
      <w:spacing w:line="240" w:lineRule="auto"/>
    </w:pPr>
  </w:style>
  <w:style w:type="paragraph" w:customStyle="1" w:styleId="DE61705D20E74BEDAB797B124B43CC7D14">
    <w:name w:val="DE61705D20E74BEDAB797B124B43CC7D14"/>
    <w:rsid w:val="004262DC"/>
    <w:pPr>
      <w:spacing w:line="240" w:lineRule="auto"/>
    </w:pPr>
  </w:style>
  <w:style w:type="paragraph" w:customStyle="1" w:styleId="76D02FE93DE0457E859938DEE60ED1C614">
    <w:name w:val="76D02FE93DE0457E859938DEE60ED1C614"/>
    <w:rsid w:val="004262DC"/>
    <w:pPr>
      <w:spacing w:line="240" w:lineRule="auto"/>
    </w:pPr>
  </w:style>
  <w:style w:type="paragraph" w:customStyle="1" w:styleId="055ACE2CF3294D8497BF7B7E0DD9855114">
    <w:name w:val="055ACE2CF3294D8497BF7B7E0DD9855114"/>
    <w:rsid w:val="004262DC"/>
    <w:pPr>
      <w:spacing w:line="240" w:lineRule="auto"/>
    </w:pPr>
  </w:style>
  <w:style w:type="paragraph" w:customStyle="1" w:styleId="901CAA0AC3624D8DBEBDAB8798C7A07214">
    <w:name w:val="901CAA0AC3624D8DBEBDAB8798C7A07214"/>
    <w:rsid w:val="004262DC"/>
    <w:pPr>
      <w:spacing w:line="240" w:lineRule="auto"/>
    </w:pPr>
  </w:style>
  <w:style w:type="paragraph" w:customStyle="1" w:styleId="5BCE22173187463985411F9F7B91D9B914">
    <w:name w:val="5BCE22173187463985411F9F7B91D9B914"/>
    <w:rsid w:val="004262DC"/>
    <w:pPr>
      <w:spacing w:line="240" w:lineRule="auto"/>
    </w:pPr>
  </w:style>
  <w:style w:type="paragraph" w:customStyle="1" w:styleId="4F892D47E8974F8798D153DF07167C4E14">
    <w:name w:val="4F892D47E8974F8798D153DF07167C4E14"/>
    <w:rsid w:val="004262DC"/>
    <w:pPr>
      <w:spacing w:line="240" w:lineRule="auto"/>
    </w:pPr>
  </w:style>
  <w:style w:type="paragraph" w:customStyle="1" w:styleId="750F9EF9B775495394F36726AC2411E24">
    <w:name w:val="750F9EF9B775495394F36726AC2411E24"/>
    <w:rsid w:val="004262DC"/>
    <w:pPr>
      <w:spacing w:line="240" w:lineRule="auto"/>
    </w:pPr>
  </w:style>
  <w:style w:type="paragraph" w:customStyle="1" w:styleId="FF9F4662A4984443B6AAF81591C292BE4">
    <w:name w:val="FF9F4662A4984443B6AAF81591C292BE4"/>
    <w:rsid w:val="004262DC"/>
    <w:pPr>
      <w:spacing w:line="240" w:lineRule="auto"/>
    </w:pPr>
  </w:style>
  <w:style w:type="paragraph" w:customStyle="1" w:styleId="A1BE6589FD2D4D57BA76AA42C83EC8A34">
    <w:name w:val="A1BE6589FD2D4D57BA76AA42C83EC8A34"/>
    <w:rsid w:val="004262DC"/>
    <w:pPr>
      <w:spacing w:line="240" w:lineRule="auto"/>
    </w:pPr>
  </w:style>
  <w:style w:type="paragraph" w:customStyle="1" w:styleId="AA67E6945A1F454B981EE8897B2D5F3E4">
    <w:name w:val="AA67E6945A1F454B981EE8897B2D5F3E4"/>
    <w:rsid w:val="004262DC"/>
    <w:pPr>
      <w:spacing w:line="240" w:lineRule="auto"/>
    </w:pPr>
  </w:style>
  <w:style w:type="paragraph" w:customStyle="1" w:styleId="3C526D8CAE344C7395B6561268ED81FB4">
    <w:name w:val="3C526D8CAE344C7395B6561268ED81FB4"/>
    <w:rsid w:val="004262DC"/>
    <w:pPr>
      <w:spacing w:line="240" w:lineRule="auto"/>
    </w:pPr>
  </w:style>
  <w:style w:type="paragraph" w:customStyle="1" w:styleId="41941AFDA25448DEA2D5579854D8AF124">
    <w:name w:val="41941AFDA25448DEA2D5579854D8AF124"/>
    <w:rsid w:val="004262DC"/>
    <w:pPr>
      <w:spacing w:line="240" w:lineRule="auto"/>
    </w:pPr>
  </w:style>
  <w:style w:type="paragraph" w:customStyle="1" w:styleId="B9402B3295274AE0979CBBADCA7B59024">
    <w:name w:val="B9402B3295274AE0979CBBADCA7B59024"/>
    <w:rsid w:val="004262DC"/>
    <w:pPr>
      <w:spacing w:before="60" w:after="60" w:line="240" w:lineRule="auto"/>
    </w:pPr>
    <w:rPr>
      <w:sz w:val="20"/>
    </w:rPr>
  </w:style>
  <w:style w:type="paragraph" w:customStyle="1" w:styleId="B0CFFFF0F7EA436C98104DF5177C9F094">
    <w:name w:val="B0CFFFF0F7EA436C98104DF5177C9F094"/>
    <w:rsid w:val="004262DC"/>
    <w:pPr>
      <w:spacing w:before="60" w:after="60" w:line="240" w:lineRule="auto"/>
    </w:pPr>
    <w:rPr>
      <w:sz w:val="20"/>
    </w:rPr>
  </w:style>
  <w:style w:type="paragraph" w:customStyle="1" w:styleId="C9D73FCD0C884919946DFC51995AC9734">
    <w:name w:val="C9D73FCD0C884919946DFC51995AC9734"/>
    <w:rsid w:val="004262DC"/>
    <w:pPr>
      <w:spacing w:before="60" w:after="60" w:line="240" w:lineRule="auto"/>
    </w:pPr>
    <w:rPr>
      <w:sz w:val="20"/>
    </w:rPr>
  </w:style>
  <w:style w:type="paragraph" w:customStyle="1" w:styleId="AC5DFF95626F46C8ABC081B5F15663E54">
    <w:name w:val="AC5DFF95626F46C8ABC081B5F15663E54"/>
    <w:rsid w:val="004262DC"/>
    <w:pPr>
      <w:spacing w:before="60" w:after="60" w:line="240" w:lineRule="auto"/>
    </w:pPr>
    <w:rPr>
      <w:sz w:val="20"/>
    </w:rPr>
  </w:style>
  <w:style w:type="paragraph" w:customStyle="1" w:styleId="511AAE729E7A415FAB38A7392F5F8F9B4">
    <w:name w:val="511AAE729E7A415FAB38A7392F5F8F9B4"/>
    <w:rsid w:val="004262DC"/>
    <w:pPr>
      <w:spacing w:before="60" w:after="60" w:line="240" w:lineRule="auto"/>
    </w:pPr>
    <w:rPr>
      <w:sz w:val="20"/>
    </w:rPr>
  </w:style>
  <w:style w:type="paragraph" w:customStyle="1" w:styleId="66A2DBD68D1F4F5DA75339A9B41488C04">
    <w:name w:val="66A2DBD68D1F4F5DA75339A9B41488C04"/>
    <w:rsid w:val="004262DC"/>
    <w:pPr>
      <w:spacing w:before="60" w:after="60" w:line="240" w:lineRule="auto"/>
    </w:pPr>
    <w:rPr>
      <w:sz w:val="20"/>
    </w:rPr>
  </w:style>
  <w:style w:type="paragraph" w:customStyle="1" w:styleId="DA466F507102469BBA64C31715641E374">
    <w:name w:val="DA466F507102469BBA64C31715641E374"/>
    <w:rsid w:val="004262DC"/>
    <w:pPr>
      <w:spacing w:before="60" w:after="60" w:line="240" w:lineRule="auto"/>
    </w:pPr>
    <w:rPr>
      <w:sz w:val="20"/>
    </w:rPr>
  </w:style>
  <w:style w:type="paragraph" w:customStyle="1" w:styleId="BD8A9FB4E3774756B6498870AD0CAE174">
    <w:name w:val="BD8A9FB4E3774756B6498870AD0CAE174"/>
    <w:rsid w:val="004262DC"/>
    <w:pPr>
      <w:spacing w:before="60" w:after="60" w:line="240" w:lineRule="auto"/>
    </w:pPr>
    <w:rPr>
      <w:sz w:val="20"/>
    </w:rPr>
  </w:style>
  <w:style w:type="paragraph" w:customStyle="1" w:styleId="D06AF07CD8984E85B2B95793007166C54">
    <w:name w:val="D06AF07CD8984E85B2B95793007166C54"/>
    <w:rsid w:val="004262DC"/>
    <w:pPr>
      <w:spacing w:line="240" w:lineRule="auto"/>
    </w:pPr>
  </w:style>
  <w:style w:type="paragraph" w:customStyle="1" w:styleId="41F11A33DAEE428EA57279F401DBC83F6">
    <w:name w:val="41F11A33DAEE428EA57279F401DBC83F6"/>
    <w:rsid w:val="004262DC"/>
    <w:pPr>
      <w:numPr>
        <w:ilvl w:val="1"/>
      </w:numPr>
      <w:spacing w:line="240" w:lineRule="auto"/>
    </w:pPr>
    <w:rPr>
      <w:sz w:val="48"/>
    </w:rPr>
  </w:style>
  <w:style w:type="paragraph" w:customStyle="1" w:styleId="765E56D89C954C7CB5794F0E6ADD7CA93">
    <w:name w:val="765E56D89C954C7CB5794F0E6ADD7CA93"/>
    <w:rsid w:val="004262DC"/>
    <w:pPr>
      <w:spacing w:after="0" w:line="240" w:lineRule="auto"/>
    </w:pPr>
    <w:rPr>
      <w:sz w:val="28"/>
    </w:rPr>
  </w:style>
  <w:style w:type="paragraph" w:customStyle="1" w:styleId="39778659E1684AFF9494C8553C303CE04">
    <w:name w:val="39778659E1684AFF9494C8553C303CE04"/>
    <w:rsid w:val="004262DC"/>
    <w:pPr>
      <w:spacing w:line="240" w:lineRule="auto"/>
    </w:pPr>
  </w:style>
  <w:style w:type="paragraph" w:customStyle="1" w:styleId="E31438A606084808BBAFC2099E100D632">
    <w:name w:val="E31438A606084808BBAFC2099E100D632"/>
    <w:rsid w:val="004262DC"/>
    <w:pPr>
      <w:keepNext/>
      <w:spacing w:before="60" w:after="60" w:line="240" w:lineRule="auto"/>
    </w:pPr>
    <w:rPr>
      <w:b/>
      <w:sz w:val="20"/>
    </w:rPr>
  </w:style>
  <w:style w:type="paragraph" w:customStyle="1" w:styleId="4FD6E50BC726429B9B545DFAA668302A27">
    <w:name w:val="4FD6E50BC726429B9B545DFAA668302A27"/>
    <w:rsid w:val="004262DC"/>
    <w:pPr>
      <w:spacing w:line="240" w:lineRule="auto"/>
    </w:pPr>
  </w:style>
  <w:style w:type="paragraph" w:customStyle="1" w:styleId="135BAFD748D34FF8A94410E1A09E43CD34">
    <w:name w:val="135BAFD748D34FF8A94410E1A09E43CD34"/>
    <w:rsid w:val="004262DC"/>
    <w:pPr>
      <w:keepNext/>
      <w:spacing w:before="60" w:after="60" w:line="240" w:lineRule="auto"/>
    </w:pPr>
    <w:rPr>
      <w:b/>
      <w:sz w:val="20"/>
    </w:rPr>
  </w:style>
  <w:style w:type="paragraph" w:customStyle="1" w:styleId="B02F9B75F293495383003ABB44AF7DDA44">
    <w:name w:val="B02F9B75F293495383003ABB44AF7DDA44"/>
    <w:rsid w:val="004262DC"/>
    <w:pPr>
      <w:spacing w:before="240" w:line="240" w:lineRule="auto"/>
    </w:pPr>
  </w:style>
  <w:style w:type="paragraph" w:customStyle="1" w:styleId="0A6C316B03A74B8DA582F43BACB68B7044">
    <w:name w:val="0A6C316B03A74B8DA582F43BACB68B7044"/>
    <w:rsid w:val="004262DC"/>
    <w:pPr>
      <w:spacing w:line="240" w:lineRule="auto"/>
    </w:pPr>
  </w:style>
  <w:style w:type="paragraph" w:customStyle="1" w:styleId="6D2EFE0070CB49A49DDFEE29D11913B444">
    <w:name w:val="6D2EFE0070CB49A49DDFEE29D11913B444"/>
    <w:rsid w:val="004262DC"/>
    <w:pPr>
      <w:spacing w:before="60" w:after="60" w:line="240" w:lineRule="auto"/>
    </w:pPr>
    <w:rPr>
      <w:sz w:val="20"/>
    </w:rPr>
  </w:style>
  <w:style w:type="paragraph" w:customStyle="1" w:styleId="C56AFECABAA84A5E9344D3291DA3E9C444">
    <w:name w:val="C56AFECABAA84A5E9344D3291DA3E9C444"/>
    <w:rsid w:val="004262DC"/>
    <w:pPr>
      <w:spacing w:before="60" w:after="60" w:line="240" w:lineRule="auto"/>
    </w:pPr>
    <w:rPr>
      <w:sz w:val="20"/>
    </w:rPr>
  </w:style>
  <w:style w:type="paragraph" w:customStyle="1" w:styleId="057084ABFD5B4DD78119393BEC1E05A044">
    <w:name w:val="057084ABFD5B4DD78119393BEC1E05A044"/>
    <w:rsid w:val="004262DC"/>
    <w:pPr>
      <w:spacing w:before="60" w:after="60" w:line="240" w:lineRule="auto"/>
    </w:pPr>
    <w:rPr>
      <w:sz w:val="20"/>
    </w:rPr>
  </w:style>
  <w:style w:type="paragraph" w:customStyle="1" w:styleId="C24BC96EC5914967AF8B187D6196068344">
    <w:name w:val="C24BC96EC5914967AF8B187D6196068344"/>
    <w:rsid w:val="004262DC"/>
    <w:pPr>
      <w:spacing w:before="60" w:after="60" w:line="240" w:lineRule="auto"/>
    </w:pPr>
    <w:rPr>
      <w:sz w:val="20"/>
    </w:rPr>
  </w:style>
  <w:style w:type="paragraph" w:customStyle="1" w:styleId="E54AC952A0434F62BA28D60E7D231A8144">
    <w:name w:val="E54AC952A0434F62BA28D60E7D231A8144"/>
    <w:rsid w:val="004262DC"/>
    <w:pPr>
      <w:spacing w:before="60" w:after="60" w:line="240" w:lineRule="auto"/>
    </w:pPr>
    <w:rPr>
      <w:sz w:val="20"/>
    </w:rPr>
  </w:style>
  <w:style w:type="paragraph" w:customStyle="1" w:styleId="D741C996624D421BBCD7DF433DF6959744">
    <w:name w:val="D741C996624D421BBCD7DF433DF6959744"/>
    <w:rsid w:val="004262DC"/>
    <w:pPr>
      <w:spacing w:line="240" w:lineRule="auto"/>
    </w:pPr>
  </w:style>
  <w:style w:type="paragraph" w:customStyle="1" w:styleId="56D64A492B6C4C609FB1FE072B94C01144">
    <w:name w:val="56D64A492B6C4C609FB1FE072B94C01144"/>
    <w:rsid w:val="004262DC"/>
    <w:pPr>
      <w:spacing w:before="60" w:after="60" w:line="240" w:lineRule="auto"/>
    </w:pPr>
    <w:rPr>
      <w:sz w:val="20"/>
    </w:rPr>
  </w:style>
  <w:style w:type="paragraph" w:customStyle="1" w:styleId="92FD677D29624491820B89988280DD4244">
    <w:name w:val="92FD677D29624491820B89988280DD4244"/>
    <w:rsid w:val="004262DC"/>
    <w:pPr>
      <w:spacing w:before="60" w:after="60" w:line="240" w:lineRule="auto"/>
    </w:pPr>
    <w:rPr>
      <w:sz w:val="20"/>
    </w:rPr>
  </w:style>
  <w:style w:type="paragraph" w:customStyle="1" w:styleId="9DBEA37FC2134E82978FD2908A6605D344">
    <w:name w:val="9DBEA37FC2134E82978FD2908A6605D344"/>
    <w:rsid w:val="004262DC"/>
    <w:pPr>
      <w:spacing w:before="60" w:after="60" w:line="240" w:lineRule="auto"/>
    </w:pPr>
    <w:rPr>
      <w:sz w:val="20"/>
    </w:rPr>
  </w:style>
  <w:style w:type="paragraph" w:customStyle="1" w:styleId="1A3C3AD0232F46F5A7F06DB463795CA844">
    <w:name w:val="1A3C3AD0232F46F5A7F06DB463795CA844"/>
    <w:rsid w:val="004262DC"/>
    <w:pPr>
      <w:spacing w:before="60" w:after="60" w:line="240" w:lineRule="auto"/>
    </w:pPr>
    <w:rPr>
      <w:sz w:val="20"/>
    </w:rPr>
  </w:style>
  <w:style w:type="paragraph" w:customStyle="1" w:styleId="87A27C3D11EC44069EFB5EDA91126E7D44">
    <w:name w:val="87A27C3D11EC44069EFB5EDA91126E7D44"/>
    <w:rsid w:val="004262DC"/>
    <w:pPr>
      <w:spacing w:before="60" w:after="60" w:line="240" w:lineRule="auto"/>
    </w:pPr>
    <w:rPr>
      <w:sz w:val="20"/>
    </w:rPr>
  </w:style>
  <w:style w:type="paragraph" w:customStyle="1" w:styleId="F2AEC96168E94CE9B61876E345B0717144">
    <w:name w:val="F2AEC96168E94CE9B61876E345B0717144"/>
    <w:rsid w:val="004262DC"/>
    <w:pPr>
      <w:spacing w:line="240" w:lineRule="auto"/>
    </w:pPr>
  </w:style>
  <w:style w:type="paragraph" w:customStyle="1" w:styleId="1EE24D09011F41C5B346DDEE609C30CB25">
    <w:name w:val="1EE24D09011F41C5B346DDEE609C30CB25"/>
    <w:rsid w:val="004262DC"/>
    <w:pPr>
      <w:spacing w:before="240" w:line="240" w:lineRule="auto"/>
    </w:pPr>
  </w:style>
  <w:style w:type="paragraph" w:customStyle="1" w:styleId="84A5C6E12A624724B361C9312E39916E44">
    <w:name w:val="84A5C6E12A624724B361C9312E39916E44"/>
    <w:rsid w:val="004262DC"/>
    <w:pPr>
      <w:spacing w:line="240" w:lineRule="auto"/>
    </w:pPr>
  </w:style>
  <w:style w:type="paragraph" w:customStyle="1" w:styleId="8E61579FA5C94774A7FEC9AAE22C529D44">
    <w:name w:val="8E61579FA5C94774A7FEC9AAE22C529D44"/>
    <w:rsid w:val="004262DC"/>
    <w:pPr>
      <w:spacing w:line="240" w:lineRule="auto"/>
    </w:pPr>
  </w:style>
  <w:style w:type="paragraph" w:customStyle="1" w:styleId="ECC825B0CA13443CB6653D3C39344F4D44">
    <w:name w:val="ECC825B0CA13443CB6653D3C39344F4D44"/>
    <w:rsid w:val="004262DC"/>
    <w:pPr>
      <w:spacing w:before="60" w:after="60" w:line="240" w:lineRule="auto"/>
    </w:pPr>
    <w:rPr>
      <w:sz w:val="20"/>
    </w:rPr>
  </w:style>
  <w:style w:type="paragraph" w:customStyle="1" w:styleId="CFE32509BAA3482E9926E6775C44399B44">
    <w:name w:val="CFE32509BAA3482E9926E6775C44399B44"/>
    <w:rsid w:val="004262DC"/>
    <w:pPr>
      <w:spacing w:before="60" w:after="60" w:line="240" w:lineRule="auto"/>
    </w:pPr>
    <w:rPr>
      <w:sz w:val="20"/>
    </w:rPr>
  </w:style>
  <w:style w:type="paragraph" w:customStyle="1" w:styleId="C9F69514104349A2B5F87DC59411D2CD44">
    <w:name w:val="C9F69514104349A2B5F87DC59411D2CD44"/>
    <w:rsid w:val="004262DC"/>
    <w:pPr>
      <w:spacing w:before="60" w:after="60" w:line="240" w:lineRule="auto"/>
    </w:pPr>
    <w:rPr>
      <w:sz w:val="20"/>
    </w:rPr>
  </w:style>
  <w:style w:type="paragraph" w:customStyle="1" w:styleId="DA2C7FD9E23444B094798D706052354844">
    <w:name w:val="DA2C7FD9E23444B094798D706052354844"/>
    <w:rsid w:val="004262DC"/>
    <w:pPr>
      <w:spacing w:before="60" w:after="60" w:line="240" w:lineRule="auto"/>
    </w:pPr>
    <w:rPr>
      <w:sz w:val="20"/>
    </w:rPr>
  </w:style>
  <w:style w:type="paragraph" w:customStyle="1" w:styleId="C48D9F29D9024D7F9A1D9CFAD28F316744">
    <w:name w:val="C48D9F29D9024D7F9A1D9CFAD28F316744"/>
    <w:rsid w:val="004262DC"/>
    <w:pPr>
      <w:spacing w:before="60" w:after="60" w:line="240" w:lineRule="auto"/>
    </w:pPr>
    <w:rPr>
      <w:sz w:val="20"/>
    </w:rPr>
  </w:style>
  <w:style w:type="paragraph" w:customStyle="1" w:styleId="EAC751F013244A149808797E7656FACA44">
    <w:name w:val="EAC751F013244A149808797E7656FACA44"/>
    <w:rsid w:val="004262DC"/>
    <w:pPr>
      <w:spacing w:before="60" w:after="60" w:line="240" w:lineRule="auto"/>
    </w:pPr>
    <w:rPr>
      <w:sz w:val="20"/>
    </w:rPr>
  </w:style>
  <w:style w:type="paragraph" w:customStyle="1" w:styleId="EBC3D9CFFA144A80BE1AFCAC1040AE3044">
    <w:name w:val="EBC3D9CFFA144A80BE1AFCAC1040AE3044"/>
    <w:rsid w:val="004262DC"/>
    <w:pPr>
      <w:spacing w:before="60" w:after="60" w:line="240" w:lineRule="auto"/>
    </w:pPr>
    <w:rPr>
      <w:sz w:val="20"/>
    </w:rPr>
  </w:style>
  <w:style w:type="paragraph" w:customStyle="1" w:styleId="D5D057CD9C3A4F56A6EC65D82834CCF244">
    <w:name w:val="D5D057CD9C3A4F56A6EC65D82834CCF244"/>
    <w:rsid w:val="004262DC"/>
    <w:pPr>
      <w:spacing w:before="60" w:after="60" w:line="240" w:lineRule="auto"/>
    </w:pPr>
    <w:rPr>
      <w:sz w:val="20"/>
    </w:rPr>
  </w:style>
  <w:style w:type="paragraph" w:customStyle="1" w:styleId="43258BE66EC84A4B9C630550D921AFE736">
    <w:name w:val="43258BE66EC84A4B9C630550D921AFE736"/>
    <w:rsid w:val="004262DC"/>
    <w:pPr>
      <w:spacing w:before="60" w:after="60" w:line="240" w:lineRule="auto"/>
    </w:pPr>
    <w:rPr>
      <w:sz w:val="20"/>
    </w:rPr>
  </w:style>
  <w:style w:type="paragraph" w:customStyle="1" w:styleId="0359509F9C78414B9EC8FD4943A27C7436">
    <w:name w:val="0359509F9C78414B9EC8FD4943A27C7436"/>
    <w:rsid w:val="004262DC"/>
    <w:pPr>
      <w:spacing w:line="240" w:lineRule="auto"/>
    </w:pPr>
  </w:style>
  <w:style w:type="paragraph" w:customStyle="1" w:styleId="A3526C32C4F648C28AA2156EFBB34B4536">
    <w:name w:val="A3526C32C4F648C28AA2156EFBB34B4536"/>
    <w:rsid w:val="004262DC"/>
    <w:pPr>
      <w:spacing w:line="240" w:lineRule="auto"/>
    </w:pPr>
  </w:style>
  <w:style w:type="paragraph" w:customStyle="1" w:styleId="904FFCEE80F94E67A5F11A51BB58022E36">
    <w:name w:val="904FFCEE80F94E67A5F11A51BB58022E36"/>
    <w:rsid w:val="004262DC"/>
    <w:pPr>
      <w:spacing w:before="60" w:after="60" w:line="240" w:lineRule="auto"/>
    </w:pPr>
    <w:rPr>
      <w:sz w:val="20"/>
    </w:rPr>
  </w:style>
  <w:style w:type="paragraph" w:customStyle="1" w:styleId="5759990D89594F4C942D726B8DF2D9B736">
    <w:name w:val="5759990D89594F4C942D726B8DF2D9B736"/>
    <w:rsid w:val="004262DC"/>
    <w:pPr>
      <w:spacing w:before="60" w:after="60" w:line="240" w:lineRule="auto"/>
    </w:pPr>
    <w:rPr>
      <w:sz w:val="20"/>
    </w:rPr>
  </w:style>
  <w:style w:type="paragraph" w:customStyle="1" w:styleId="A48E2356BFAA43C9B22AFE05DF9ED45836">
    <w:name w:val="A48E2356BFAA43C9B22AFE05DF9ED45836"/>
    <w:rsid w:val="004262DC"/>
    <w:pPr>
      <w:spacing w:before="60" w:after="60" w:line="240" w:lineRule="auto"/>
    </w:pPr>
    <w:rPr>
      <w:sz w:val="20"/>
    </w:rPr>
  </w:style>
  <w:style w:type="paragraph" w:customStyle="1" w:styleId="E8BC0B4121F346508C09BBB5B4D0F75A36">
    <w:name w:val="E8BC0B4121F346508C09BBB5B4D0F75A36"/>
    <w:rsid w:val="004262DC"/>
    <w:pPr>
      <w:spacing w:before="60" w:after="60" w:line="240" w:lineRule="auto"/>
    </w:pPr>
    <w:rPr>
      <w:sz w:val="20"/>
    </w:rPr>
  </w:style>
  <w:style w:type="paragraph" w:customStyle="1" w:styleId="DD932957C4B340E983C952A918F8B78236">
    <w:name w:val="DD932957C4B340E983C952A918F8B78236"/>
    <w:rsid w:val="004262DC"/>
    <w:pPr>
      <w:spacing w:before="60" w:after="60" w:line="240" w:lineRule="auto"/>
    </w:pPr>
    <w:rPr>
      <w:sz w:val="20"/>
    </w:rPr>
  </w:style>
  <w:style w:type="paragraph" w:customStyle="1" w:styleId="A4D9E3E068C5419C95C6509DC06DF7E136">
    <w:name w:val="A4D9E3E068C5419C95C6509DC06DF7E136"/>
    <w:rsid w:val="004262DC"/>
    <w:pPr>
      <w:spacing w:before="60" w:after="60" w:line="240" w:lineRule="auto"/>
    </w:pPr>
    <w:rPr>
      <w:sz w:val="20"/>
    </w:rPr>
  </w:style>
  <w:style w:type="paragraph" w:customStyle="1" w:styleId="B9DB1F0A44BE432F81E270851F4F0C9636">
    <w:name w:val="B9DB1F0A44BE432F81E270851F4F0C9636"/>
    <w:rsid w:val="004262DC"/>
    <w:pPr>
      <w:spacing w:before="60" w:after="60" w:line="240" w:lineRule="auto"/>
    </w:pPr>
    <w:rPr>
      <w:sz w:val="20"/>
    </w:rPr>
  </w:style>
  <w:style w:type="paragraph" w:customStyle="1" w:styleId="CFE17E3CCA044E5A97AB841E80272FE336">
    <w:name w:val="CFE17E3CCA044E5A97AB841E80272FE336"/>
    <w:rsid w:val="004262DC"/>
    <w:pPr>
      <w:spacing w:before="60" w:after="60" w:line="240" w:lineRule="auto"/>
    </w:pPr>
    <w:rPr>
      <w:sz w:val="20"/>
    </w:rPr>
  </w:style>
  <w:style w:type="paragraph" w:customStyle="1" w:styleId="54EECB9AEB314DB8A33F84B9EE83ABAB14">
    <w:name w:val="54EECB9AEB314DB8A33F84B9EE83ABAB14"/>
    <w:rsid w:val="004262DC"/>
    <w:pPr>
      <w:spacing w:before="240" w:line="240" w:lineRule="auto"/>
    </w:pPr>
  </w:style>
  <w:style w:type="paragraph" w:customStyle="1" w:styleId="49F4CB1E3376483881A92DCFBB5AA4F613">
    <w:name w:val="49F4CB1E3376483881A92DCFBB5AA4F613"/>
    <w:rsid w:val="004262DC"/>
    <w:pPr>
      <w:spacing w:before="240" w:line="240" w:lineRule="auto"/>
    </w:pPr>
  </w:style>
  <w:style w:type="paragraph" w:customStyle="1" w:styleId="A9A2CFBA76E346AEAD09C516D39C5F1F36">
    <w:name w:val="A9A2CFBA76E346AEAD09C516D39C5F1F36"/>
    <w:rsid w:val="004262DC"/>
    <w:pPr>
      <w:spacing w:line="240" w:lineRule="auto"/>
    </w:pPr>
  </w:style>
  <w:style w:type="paragraph" w:customStyle="1" w:styleId="2973100D8E674C22A7858F27CBD4880436">
    <w:name w:val="2973100D8E674C22A7858F27CBD4880436"/>
    <w:rsid w:val="004262DC"/>
    <w:pPr>
      <w:spacing w:line="240" w:lineRule="auto"/>
    </w:pPr>
  </w:style>
  <w:style w:type="paragraph" w:customStyle="1" w:styleId="940DCE401F0148F890D9422F5342129A17">
    <w:name w:val="940DCE401F0148F890D9422F5342129A17"/>
    <w:rsid w:val="004262DC"/>
    <w:pPr>
      <w:spacing w:line="240" w:lineRule="auto"/>
    </w:pPr>
  </w:style>
  <w:style w:type="paragraph" w:customStyle="1" w:styleId="FFA03FBF7C4047DEB1B73AE37F3D10B510">
    <w:name w:val="FFA03FBF7C4047DEB1B73AE37F3D10B510"/>
    <w:rsid w:val="004262DC"/>
    <w:pPr>
      <w:spacing w:line="240" w:lineRule="auto"/>
    </w:pPr>
  </w:style>
  <w:style w:type="paragraph" w:customStyle="1" w:styleId="1DD390C9EE4D40E4BE78FBEB4D710F1636">
    <w:name w:val="1DD390C9EE4D40E4BE78FBEB4D710F1636"/>
    <w:rsid w:val="004262DC"/>
    <w:pPr>
      <w:spacing w:before="60" w:after="60" w:line="240" w:lineRule="auto"/>
    </w:pPr>
    <w:rPr>
      <w:sz w:val="20"/>
    </w:rPr>
  </w:style>
  <w:style w:type="paragraph" w:customStyle="1" w:styleId="652D0DDCBEDA4CB78605D0BF8F2AF68636">
    <w:name w:val="652D0DDCBEDA4CB78605D0BF8F2AF68636"/>
    <w:rsid w:val="004262DC"/>
    <w:pPr>
      <w:spacing w:before="60" w:after="60" w:line="240" w:lineRule="auto"/>
    </w:pPr>
    <w:rPr>
      <w:sz w:val="20"/>
    </w:rPr>
  </w:style>
  <w:style w:type="paragraph" w:customStyle="1" w:styleId="726CDAD945C14645AF41DC82B57B655625">
    <w:name w:val="726CDAD945C14645AF41DC82B57B655625"/>
    <w:rsid w:val="004262DC"/>
    <w:pPr>
      <w:spacing w:before="240" w:line="240" w:lineRule="auto"/>
    </w:pPr>
  </w:style>
  <w:style w:type="paragraph" w:customStyle="1" w:styleId="59D6EB40AFD34B28A0D60ED6B14277AA15">
    <w:name w:val="59D6EB40AFD34B28A0D60ED6B14277AA15"/>
    <w:rsid w:val="004262DC"/>
    <w:pPr>
      <w:spacing w:before="240" w:line="240" w:lineRule="auto"/>
    </w:pPr>
  </w:style>
  <w:style w:type="paragraph" w:customStyle="1" w:styleId="2CCF6BB2D8BF4E27AFEDE670BA0F94BF15">
    <w:name w:val="2CCF6BB2D8BF4E27AFEDE670BA0F94BF15"/>
    <w:rsid w:val="004262DC"/>
    <w:pPr>
      <w:spacing w:before="240" w:line="240" w:lineRule="auto"/>
    </w:pPr>
  </w:style>
  <w:style w:type="paragraph" w:customStyle="1" w:styleId="E992DC28516D4771867C4F92D00FB68C15">
    <w:name w:val="E992DC28516D4771867C4F92D00FB68C15"/>
    <w:rsid w:val="004262DC"/>
    <w:pPr>
      <w:spacing w:before="240" w:line="240" w:lineRule="auto"/>
    </w:pPr>
  </w:style>
  <w:style w:type="paragraph" w:customStyle="1" w:styleId="68ED0DFDFC2F4108B2D1602F48157AF215">
    <w:name w:val="68ED0DFDFC2F4108B2D1602F48157AF215"/>
    <w:rsid w:val="004262DC"/>
    <w:pPr>
      <w:spacing w:line="240" w:lineRule="auto"/>
    </w:pPr>
  </w:style>
  <w:style w:type="paragraph" w:customStyle="1" w:styleId="DE61705D20E74BEDAB797B124B43CC7D15">
    <w:name w:val="DE61705D20E74BEDAB797B124B43CC7D15"/>
    <w:rsid w:val="004262DC"/>
    <w:pPr>
      <w:spacing w:line="240" w:lineRule="auto"/>
    </w:pPr>
  </w:style>
  <w:style w:type="paragraph" w:customStyle="1" w:styleId="76D02FE93DE0457E859938DEE60ED1C615">
    <w:name w:val="76D02FE93DE0457E859938DEE60ED1C615"/>
    <w:rsid w:val="004262DC"/>
    <w:pPr>
      <w:spacing w:line="240" w:lineRule="auto"/>
    </w:pPr>
  </w:style>
  <w:style w:type="paragraph" w:customStyle="1" w:styleId="055ACE2CF3294D8497BF7B7E0DD9855115">
    <w:name w:val="055ACE2CF3294D8497BF7B7E0DD9855115"/>
    <w:rsid w:val="004262DC"/>
    <w:pPr>
      <w:spacing w:line="240" w:lineRule="auto"/>
    </w:pPr>
  </w:style>
  <w:style w:type="paragraph" w:customStyle="1" w:styleId="901CAA0AC3624D8DBEBDAB8798C7A07215">
    <w:name w:val="901CAA0AC3624D8DBEBDAB8798C7A07215"/>
    <w:rsid w:val="004262DC"/>
    <w:pPr>
      <w:spacing w:line="240" w:lineRule="auto"/>
    </w:pPr>
  </w:style>
  <w:style w:type="paragraph" w:customStyle="1" w:styleId="5BCE22173187463985411F9F7B91D9B915">
    <w:name w:val="5BCE22173187463985411F9F7B91D9B915"/>
    <w:rsid w:val="004262DC"/>
    <w:pPr>
      <w:spacing w:line="240" w:lineRule="auto"/>
    </w:pPr>
  </w:style>
  <w:style w:type="paragraph" w:customStyle="1" w:styleId="4F892D47E8974F8798D153DF07167C4E15">
    <w:name w:val="4F892D47E8974F8798D153DF07167C4E15"/>
    <w:rsid w:val="004262DC"/>
    <w:pPr>
      <w:spacing w:line="240" w:lineRule="auto"/>
    </w:pPr>
  </w:style>
  <w:style w:type="paragraph" w:customStyle="1" w:styleId="750F9EF9B775495394F36726AC2411E25">
    <w:name w:val="750F9EF9B775495394F36726AC2411E25"/>
    <w:rsid w:val="004262DC"/>
    <w:pPr>
      <w:spacing w:line="240" w:lineRule="auto"/>
    </w:pPr>
  </w:style>
  <w:style w:type="paragraph" w:customStyle="1" w:styleId="FF9F4662A4984443B6AAF81591C292BE5">
    <w:name w:val="FF9F4662A4984443B6AAF81591C292BE5"/>
    <w:rsid w:val="004262DC"/>
    <w:pPr>
      <w:spacing w:line="240" w:lineRule="auto"/>
    </w:pPr>
  </w:style>
  <w:style w:type="paragraph" w:customStyle="1" w:styleId="A1BE6589FD2D4D57BA76AA42C83EC8A35">
    <w:name w:val="A1BE6589FD2D4D57BA76AA42C83EC8A35"/>
    <w:rsid w:val="004262DC"/>
    <w:pPr>
      <w:spacing w:line="240" w:lineRule="auto"/>
    </w:pPr>
  </w:style>
  <w:style w:type="paragraph" w:customStyle="1" w:styleId="AA67E6945A1F454B981EE8897B2D5F3E5">
    <w:name w:val="AA67E6945A1F454B981EE8897B2D5F3E5"/>
    <w:rsid w:val="004262DC"/>
    <w:pPr>
      <w:spacing w:line="240" w:lineRule="auto"/>
    </w:pPr>
  </w:style>
  <w:style w:type="paragraph" w:customStyle="1" w:styleId="3C526D8CAE344C7395B6561268ED81FB5">
    <w:name w:val="3C526D8CAE344C7395B6561268ED81FB5"/>
    <w:rsid w:val="004262DC"/>
    <w:pPr>
      <w:spacing w:line="240" w:lineRule="auto"/>
    </w:pPr>
  </w:style>
  <w:style w:type="paragraph" w:customStyle="1" w:styleId="41941AFDA25448DEA2D5579854D8AF125">
    <w:name w:val="41941AFDA25448DEA2D5579854D8AF125"/>
    <w:rsid w:val="004262DC"/>
    <w:pPr>
      <w:spacing w:line="240" w:lineRule="auto"/>
    </w:pPr>
  </w:style>
  <w:style w:type="paragraph" w:customStyle="1" w:styleId="B9402B3295274AE0979CBBADCA7B59025">
    <w:name w:val="B9402B3295274AE0979CBBADCA7B59025"/>
    <w:rsid w:val="004262DC"/>
    <w:pPr>
      <w:spacing w:before="60" w:after="60" w:line="240" w:lineRule="auto"/>
    </w:pPr>
    <w:rPr>
      <w:sz w:val="20"/>
    </w:rPr>
  </w:style>
  <w:style w:type="paragraph" w:customStyle="1" w:styleId="B0CFFFF0F7EA436C98104DF5177C9F095">
    <w:name w:val="B0CFFFF0F7EA436C98104DF5177C9F095"/>
    <w:rsid w:val="004262DC"/>
    <w:pPr>
      <w:spacing w:before="60" w:after="60" w:line="240" w:lineRule="auto"/>
    </w:pPr>
    <w:rPr>
      <w:sz w:val="20"/>
    </w:rPr>
  </w:style>
  <w:style w:type="paragraph" w:customStyle="1" w:styleId="C9D73FCD0C884919946DFC51995AC9735">
    <w:name w:val="C9D73FCD0C884919946DFC51995AC9735"/>
    <w:rsid w:val="004262DC"/>
    <w:pPr>
      <w:spacing w:before="60" w:after="60" w:line="240" w:lineRule="auto"/>
    </w:pPr>
    <w:rPr>
      <w:sz w:val="20"/>
    </w:rPr>
  </w:style>
  <w:style w:type="paragraph" w:customStyle="1" w:styleId="AC5DFF95626F46C8ABC081B5F15663E55">
    <w:name w:val="AC5DFF95626F46C8ABC081B5F15663E55"/>
    <w:rsid w:val="004262DC"/>
    <w:pPr>
      <w:spacing w:before="60" w:after="60" w:line="240" w:lineRule="auto"/>
    </w:pPr>
    <w:rPr>
      <w:sz w:val="20"/>
    </w:rPr>
  </w:style>
  <w:style w:type="paragraph" w:customStyle="1" w:styleId="511AAE729E7A415FAB38A7392F5F8F9B5">
    <w:name w:val="511AAE729E7A415FAB38A7392F5F8F9B5"/>
    <w:rsid w:val="004262DC"/>
    <w:pPr>
      <w:spacing w:before="60" w:after="60" w:line="240" w:lineRule="auto"/>
    </w:pPr>
    <w:rPr>
      <w:sz w:val="20"/>
    </w:rPr>
  </w:style>
  <w:style w:type="paragraph" w:customStyle="1" w:styleId="66A2DBD68D1F4F5DA75339A9B41488C05">
    <w:name w:val="66A2DBD68D1F4F5DA75339A9B41488C05"/>
    <w:rsid w:val="004262DC"/>
    <w:pPr>
      <w:spacing w:before="60" w:after="60" w:line="240" w:lineRule="auto"/>
    </w:pPr>
    <w:rPr>
      <w:sz w:val="20"/>
    </w:rPr>
  </w:style>
  <w:style w:type="paragraph" w:customStyle="1" w:styleId="DA466F507102469BBA64C31715641E375">
    <w:name w:val="DA466F507102469BBA64C31715641E375"/>
    <w:rsid w:val="004262DC"/>
    <w:pPr>
      <w:spacing w:before="60" w:after="60" w:line="240" w:lineRule="auto"/>
    </w:pPr>
    <w:rPr>
      <w:sz w:val="20"/>
    </w:rPr>
  </w:style>
  <w:style w:type="paragraph" w:customStyle="1" w:styleId="BD8A9FB4E3774756B6498870AD0CAE175">
    <w:name w:val="BD8A9FB4E3774756B6498870AD0CAE175"/>
    <w:rsid w:val="004262DC"/>
    <w:pPr>
      <w:spacing w:before="60" w:after="60" w:line="240" w:lineRule="auto"/>
    </w:pPr>
    <w:rPr>
      <w:sz w:val="20"/>
    </w:rPr>
  </w:style>
  <w:style w:type="paragraph" w:customStyle="1" w:styleId="D06AF07CD8984E85B2B95793007166C55">
    <w:name w:val="D06AF07CD8984E85B2B95793007166C55"/>
    <w:rsid w:val="004262DC"/>
    <w:pPr>
      <w:spacing w:line="240" w:lineRule="auto"/>
    </w:pPr>
  </w:style>
  <w:style w:type="paragraph" w:customStyle="1" w:styleId="41F11A33DAEE428EA57279F401DBC83F7">
    <w:name w:val="41F11A33DAEE428EA57279F401DBC83F7"/>
    <w:rsid w:val="004262DC"/>
    <w:pPr>
      <w:numPr>
        <w:ilvl w:val="1"/>
      </w:numPr>
      <w:spacing w:line="240" w:lineRule="auto"/>
    </w:pPr>
    <w:rPr>
      <w:sz w:val="48"/>
    </w:rPr>
  </w:style>
  <w:style w:type="paragraph" w:customStyle="1" w:styleId="765E56D89C954C7CB5794F0E6ADD7CA94">
    <w:name w:val="765E56D89C954C7CB5794F0E6ADD7CA94"/>
    <w:rsid w:val="004262DC"/>
    <w:pPr>
      <w:spacing w:after="0" w:line="240" w:lineRule="auto"/>
    </w:pPr>
    <w:rPr>
      <w:sz w:val="28"/>
    </w:rPr>
  </w:style>
  <w:style w:type="paragraph" w:customStyle="1" w:styleId="39778659E1684AFF9494C8553C303CE05">
    <w:name w:val="39778659E1684AFF9494C8553C303CE05"/>
    <w:rsid w:val="004262DC"/>
    <w:pPr>
      <w:spacing w:line="240" w:lineRule="auto"/>
    </w:pPr>
  </w:style>
  <w:style w:type="paragraph" w:customStyle="1" w:styleId="E31438A606084808BBAFC2099E100D633">
    <w:name w:val="E31438A606084808BBAFC2099E100D633"/>
    <w:rsid w:val="004262DC"/>
    <w:pPr>
      <w:keepNext/>
      <w:spacing w:before="60" w:after="60" w:line="240" w:lineRule="auto"/>
    </w:pPr>
    <w:rPr>
      <w:b/>
      <w:sz w:val="20"/>
    </w:rPr>
  </w:style>
  <w:style w:type="paragraph" w:customStyle="1" w:styleId="4FD6E50BC726429B9B545DFAA668302A28">
    <w:name w:val="4FD6E50BC726429B9B545DFAA668302A28"/>
    <w:rsid w:val="004262DC"/>
    <w:pPr>
      <w:spacing w:line="240" w:lineRule="auto"/>
    </w:pPr>
  </w:style>
  <w:style w:type="paragraph" w:customStyle="1" w:styleId="135BAFD748D34FF8A94410E1A09E43CD35">
    <w:name w:val="135BAFD748D34FF8A94410E1A09E43CD35"/>
    <w:rsid w:val="004262DC"/>
    <w:pPr>
      <w:keepNext/>
      <w:spacing w:before="60" w:after="60" w:line="240" w:lineRule="auto"/>
    </w:pPr>
    <w:rPr>
      <w:b/>
      <w:sz w:val="20"/>
    </w:rPr>
  </w:style>
  <w:style w:type="paragraph" w:customStyle="1" w:styleId="B02F9B75F293495383003ABB44AF7DDA45">
    <w:name w:val="B02F9B75F293495383003ABB44AF7DDA45"/>
    <w:rsid w:val="004262DC"/>
    <w:pPr>
      <w:spacing w:before="240" w:line="240" w:lineRule="auto"/>
    </w:pPr>
  </w:style>
  <w:style w:type="paragraph" w:customStyle="1" w:styleId="0A6C316B03A74B8DA582F43BACB68B7045">
    <w:name w:val="0A6C316B03A74B8DA582F43BACB68B7045"/>
    <w:rsid w:val="004262DC"/>
    <w:pPr>
      <w:spacing w:line="240" w:lineRule="auto"/>
    </w:pPr>
  </w:style>
  <w:style w:type="paragraph" w:customStyle="1" w:styleId="6D2EFE0070CB49A49DDFEE29D11913B445">
    <w:name w:val="6D2EFE0070CB49A49DDFEE29D11913B445"/>
    <w:rsid w:val="004262DC"/>
    <w:pPr>
      <w:spacing w:before="60" w:after="60" w:line="240" w:lineRule="auto"/>
    </w:pPr>
    <w:rPr>
      <w:sz w:val="20"/>
    </w:rPr>
  </w:style>
  <w:style w:type="paragraph" w:customStyle="1" w:styleId="C56AFECABAA84A5E9344D3291DA3E9C445">
    <w:name w:val="C56AFECABAA84A5E9344D3291DA3E9C445"/>
    <w:rsid w:val="004262DC"/>
    <w:pPr>
      <w:spacing w:before="60" w:after="60" w:line="240" w:lineRule="auto"/>
    </w:pPr>
    <w:rPr>
      <w:sz w:val="20"/>
    </w:rPr>
  </w:style>
  <w:style w:type="paragraph" w:customStyle="1" w:styleId="057084ABFD5B4DD78119393BEC1E05A045">
    <w:name w:val="057084ABFD5B4DD78119393BEC1E05A045"/>
    <w:rsid w:val="004262DC"/>
    <w:pPr>
      <w:spacing w:before="60" w:after="60" w:line="240" w:lineRule="auto"/>
    </w:pPr>
    <w:rPr>
      <w:sz w:val="20"/>
    </w:rPr>
  </w:style>
  <w:style w:type="paragraph" w:customStyle="1" w:styleId="C24BC96EC5914967AF8B187D6196068345">
    <w:name w:val="C24BC96EC5914967AF8B187D6196068345"/>
    <w:rsid w:val="004262DC"/>
    <w:pPr>
      <w:spacing w:before="60" w:after="60" w:line="240" w:lineRule="auto"/>
    </w:pPr>
    <w:rPr>
      <w:sz w:val="20"/>
    </w:rPr>
  </w:style>
  <w:style w:type="paragraph" w:customStyle="1" w:styleId="E54AC952A0434F62BA28D60E7D231A8145">
    <w:name w:val="E54AC952A0434F62BA28D60E7D231A8145"/>
    <w:rsid w:val="004262DC"/>
    <w:pPr>
      <w:spacing w:before="60" w:after="60" w:line="240" w:lineRule="auto"/>
    </w:pPr>
    <w:rPr>
      <w:sz w:val="20"/>
    </w:rPr>
  </w:style>
  <w:style w:type="paragraph" w:customStyle="1" w:styleId="D741C996624D421BBCD7DF433DF6959745">
    <w:name w:val="D741C996624D421BBCD7DF433DF6959745"/>
    <w:rsid w:val="004262DC"/>
    <w:pPr>
      <w:spacing w:line="240" w:lineRule="auto"/>
    </w:pPr>
  </w:style>
  <w:style w:type="paragraph" w:customStyle="1" w:styleId="56D64A492B6C4C609FB1FE072B94C01145">
    <w:name w:val="56D64A492B6C4C609FB1FE072B94C01145"/>
    <w:rsid w:val="004262DC"/>
    <w:pPr>
      <w:spacing w:before="60" w:after="60" w:line="240" w:lineRule="auto"/>
    </w:pPr>
    <w:rPr>
      <w:sz w:val="20"/>
    </w:rPr>
  </w:style>
  <w:style w:type="paragraph" w:customStyle="1" w:styleId="92FD677D29624491820B89988280DD4245">
    <w:name w:val="92FD677D29624491820B89988280DD4245"/>
    <w:rsid w:val="004262DC"/>
    <w:pPr>
      <w:spacing w:before="60" w:after="60" w:line="240" w:lineRule="auto"/>
    </w:pPr>
    <w:rPr>
      <w:sz w:val="20"/>
    </w:rPr>
  </w:style>
  <w:style w:type="paragraph" w:customStyle="1" w:styleId="9DBEA37FC2134E82978FD2908A6605D345">
    <w:name w:val="9DBEA37FC2134E82978FD2908A6605D345"/>
    <w:rsid w:val="004262DC"/>
    <w:pPr>
      <w:spacing w:before="60" w:after="60" w:line="240" w:lineRule="auto"/>
    </w:pPr>
    <w:rPr>
      <w:sz w:val="20"/>
    </w:rPr>
  </w:style>
  <w:style w:type="paragraph" w:customStyle="1" w:styleId="1A3C3AD0232F46F5A7F06DB463795CA845">
    <w:name w:val="1A3C3AD0232F46F5A7F06DB463795CA845"/>
    <w:rsid w:val="004262DC"/>
    <w:pPr>
      <w:spacing w:before="60" w:after="60" w:line="240" w:lineRule="auto"/>
    </w:pPr>
    <w:rPr>
      <w:sz w:val="20"/>
    </w:rPr>
  </w:style>
  <w:style w:type="paragraph" w:customStyle="1" w:styleId="87A27C3D11EC44069EFB5EDA91126E7D45">
    <w:name w:val="87A27C3D11EC44069EFB5EDA91126E7D45"/>
    <w:rsid w:val="004262DC"/>
    <w:pPr>
      <w:spacing w:before="60" w:after="60" w:line="240" w:lineRule="auto"/>
    </w:pPr>
    <w:rPr>
      <w:sz w:val="20"/>
    </w:rPr>
  </w:style>
  <w:style w:type="paragraph" w:customStyle="1" w:styleId="F2AEC96168E94CE9B61876E345B0717145">
    <w:name w:val="F2AEC96168E94CE9B61876E345B0717145"/>
    <w:rsid w:val="004262DC"/>
    <w:pPr>
      <w:spacing w:line="240" w:lineRule="auto"/>
    </w:pPr>
  </w:style>
  <w:style w:type="paragraph" w:customStyle="1" w:styleId="1EE24D09011F41C5B346DDEE609C30CB26">
    <w:name w:val="1EE24D09011F41C5B346DDEE609C30CB26"/>
    <w:rsid w:val="004262DC"/>
    <w:pPr>
      <w:spacing w:before="240" w:line="240" w:lineRule="auto"/>
    </w:pPr>
  </w:style>
  <w:style w:type="paragraph" w:customStyle="1" w:styleId="84A5C6E12A624724B361C9312E39916E45">
    <w:name w:val="84A5C6E12A624724B361C9312E39916E45"/>
    <w:rsid w:val="004262DC"/>
    <w:pPr>
      <w:spacing w:line="240" w:lineRule="auto"/>
    </w:pPr>
  </w:style>
  <w:style w:type="paragraph" w:customStyle="1" w:styleId="8E61579FA5C94774A7FEC9AAE22C529D45">
    <w:name w:val="8E61579FA5C94774A7FEC9AAE22C529D45"/>
    <w:rsid w:val="004262DC"/>
    <w:pPr>
      <w:spacing w:line="240" w:lineRule="auto"/>
    </w:pPr>
  </w:style>
  <w:style w:type="paragraph" w:customStyle="1" w:styleId="ECC825B0CA13443CB6653D3C39344F4D45">
    <w:name w:val="ECC825B0CA13443CB6653D3C39344F4D45"/>
    <w:rsid w:val="004262DC"/>
    <w:pPr>
      <w:spacing w:before="60" w:after="60" w:line="240" w:lineRule="auto"/>
    </w:pPr>
    <w:rPr>
      <w:sz w:val="20"/>
    </w:rPr>
  </w:style>
  <w:style w:type="paragraph" w:customStyle="1" w:styleId="CFE32509BAA3482E9926E6775C44399B45">
    <w:name w:val="CFE32509BAA3482E9926E6775C44399B45"/>
    <w:rsid w:val="004262DC"/>
    <w:pPr>
      <w:spacing w:before="60" w:after="60" w:line="240" w:lineRule="auto"/>
    </w:pPr>
    <w:rPr>
      <w:sz w:val="20"/>
    </w:rPr>
  </w:style>
  <w:style w:type="paragraph" w:customStyle="1" w:styleId="C9F69514104349A2B5F87DC59411D2CD45">
    <w:name w:val="C9F69514104349A2B5F87DC59411D2CD45"/>
    <w:rsid w:val="004262DC"/>
    <w:pPr>
      <w:spacing w:before="60" w:after="60" w:line="240" w:lineRule="auto"/>
    </w:pPr>
    <w:rPr>
      <w:sz w:val="20"/>
    </w:rPr>
  </w:style>
  <w:style w:type="paragraph" w:customStyle="1" w:styleId="DA2C7FD9E23444B094798D706052354845">
    <w:name w:val="DA2C7FD9E23444B094798D706052354845"/>
    <w:rsid w:val="004262DC"/>
    <w:pPr>
      <w:spacing w:before="60" w:after="60" w:line="240" w:lineRule="auto"/>
    </w:pPr>
    <w:rPr>
      <w:sz w:val="20"/>
    </w:rPr>
  </w:style>
  <w:style w:type="paragraph" w:customStyle="1" w:styleId="C48D9F29D9024D7F9A1D9CFAD28F316745">
    <w:name w:val="C48D9F29D9024D7F9A1D9CFAD28F316745"/>
    <w:rsid w:val="004262DC"/>
    <w:pPr>
      <w:spacing w:before="60" w:after="60" w:line="240" w:lineRule="auto"/>
    </w:pPr>
    <w:rPr>
      <w:sz w:val="20"/>
    </w:rPr>
  </w:style>
  <w:style w:type="paragraph" w:customStyle="1" w:styleId="EAC751F013244A149808797E7656FACA45">
    <w:name w:val="EAC751F013244A149808797E7656FACA45"/>
    <w:rsid w:val="004262DC"/>
    <w:pPr>
      <w:spacing w:before="60" w:after="60" w:line="240" w:lineRule="auto"/>
    </w:pPr>
    <w:rPr>
      <w:sz w:val="20"/>
    </w:rPr>
  </w:style>
  <w:style w:type="paragraph" w:customStyle="1" w:styleId="EBC3D9CFFA144A80BE1AFCAC1040AE3045">
    <w:name w:val="EBC3D9CFFA144A80BE1AFCAC1040AE3045"/>
    <w:rsid w:val="004262DC"/>
    <w:pPr>
      <w:spacing w:before="60" w:after="60" w:line="240" w:lineRule="auto"/>
    </w:pPr>
    <w:rPr>
      <w:sz w:val="20"/>
    </w:rPr>
  </w:style>
  <w:style w:type="paragraph" w:customStyle="1" w:styleId="D5D057CD9C3A4F56A6EC65D82834CCF245">
    <w:name w:val="D5D057CD9C3A4F56A6EC65D82834CCF245"/>
    <w:rsid w:val="004262DC"/>
    <w:pPr>
      <w:spacing w:before="60" w:after="60" w:line="240" w:lineRule="auto"/>
    </w:pPr>
    <w:rPr>
      <w:sz w:val="20"/>
    </w:rPr>
  </w:style>
  <w:style w:type="paragraph" w:customStyle="1" w:styleId="43258BE66EC84A4B9C630550D921AFE737">
    <w:name w:val="43258BE66EC84A4B9C630550D921AFE737"/>
    <w:rsid w:val="004262DC"/>
    <w:pPr>
      <w:spacing w:before="60" w:after="60" w:line="240" w:lineRule="auto"/>
    </w:pPr>
    <w:rPr>
      <w:sz w:val="20"/>
    </w:rPr>
  </w:style>
  <w:style w:type="paragraph" w:customStyle="1" w:styleId="0359509F9C78414B9EC8FD4943A27C7437">
    <w:name w:val="0359509F9C78414B9EC8FD4943A27C7437"/>
    <w:rsid w:val="004262DC"/>
    <w:pPr>
      <w:spacing w:line="240" w:lineRule="auto"/>
    </w:pPr>
  </w:style>
  <w:style w:type="paragraph" w:customStyle="1" w:styleId="A3526C32C4F648C28AA2156EFBB34B4537">
    <w:name w:val="A3526C32C4F648C28AA2156EFBB34B4537"/>
    <w:rsid w:val="004262DC"/>
    <w:pPr>
      <w:spacing w:line="240" w:lineRule="auto"/>
    </w:pPr>
  </w:style>
  <w:style w:type="paragraph" w:customStyle="1" w:styleId="904FFCEE80F94E67A5F11A51BB58022E37">
    <w:name w:val="904FFCEE80F94E67A5F11A51BB58022E37"/>
    <w:rsid w:val="004262DC"/>
    <w:pPr>
      <w:spacing w:before="60" w:after="60" w:line="240" w:lineRule="auto"/>
    </w:pPr>
    <w:rPr>
      <w:sz w:val="20"/>
    </w:rPr>
  </w:style>
  <w:style w:type="paragraph" w:customStyle="1" w:styleId="5759990D89594F4C942D726B8DF2D9B737">
    <w:name w:val="5759990D89594F4C942D726B8DF2D9B737"/>
    <w:rsid w:val="004262DC"/>
    <w:pPr>
      <w:spacing w:before="60" w:after="60" w:line="240" w:lineRule="auto"/>
    </w:pPr>
    <w:rPr>
      <w:sz w:val="20"/>
    </w:rPr>
  </w:style>
  <w:style w:type="paragraph" w:customStyle="1" w:styleId="A48E2356BFAA43C9B22AFE05DF9ED45837">
    <w:name w:val="A48E2356BFAA43C9B22AFE05DF9ED45837"/>
    <w:rsid w:val="004262DC"/>
    <w:pPr>
      <w:spacing w:before="60" w:after="60" w:line="240" w:lineRule="auto"/>
    </w:pPr>
    <w:rPr>
      <w:sz w:val="20"/>
    </w:rPr>
  </w:style>
  <w:style w:type="paragraph" w:customStyle="1" w:styleId="E8BC0B4121F346508C09BBB5B4D0F75A37">
    <w:name w:val="E8BC0B4121F346508C09BBB5B4D0F75A37"/>
    <w:rsid w:val="004262DC"/>
    <w:pPr>
      <w:spacing w:before="60" w:after="60" w:line="240" w:lineRule="auto"/>
    </w:pPr>
    <w:rPr>
      <w:sz w:val="20"/>
    </w:rPr>
  </w:style>
  <w:style w:type="paragraph" w:customStyle="1" w:styleId="DD932957C4B340E983C952A918F8B78237">
    <w:name w:val="DD932957C4B340E983C952A918F8B78237"/>
    <w:rsid w:val="004262DC"/>
    <w:pPr>
      <w:spacing w:before="60" w:after="60" w:line="240" w:lineRule="auto"/>
    </w:pPr>
    <w:rPr>
      <w:sz w:val="20"/>
    </w:rPr>
  </w:style>
  <w:style w:type="paragraph" w:customStyle="1" w:styleId="A4D9E3E068C5419C95C6509DC06DF7E137">
    <w:name w:val="A4D9E3E068C5419C95C6509DC06DF7E137"/>
    <w:rsid w:val="004262DC"/>
    <w:pPr>
      <w:spacing w:before="60" w:after="60" w:line="240" w:lineRule="auto"/>
    </w:pPr>
    <w:rPr>
      <w:sz w:val="20"/>
    </w:rPr>
  </w:style>
  <w:style w:type="paragraph" w:customStyle="1" w:styleId="B9DB1F0A44BE432F81E270851F4F0C9637">
    <w:name w:val="B9DB1F0A44BE432F81E270851F4F0C9637"/>
    <w:rsid w:val="004262DC"/>
    <w:pPr>
      <w:spacing w:before="60" w:after="60" w:line="240" w:lineRule="auto"/>
    </w:pPr>
    <w:rPr>
      <w:sz w:val="20"/>
    </w:rPr>
  </w:style>
  <w:style w:type="paragraph" w:customStyle="1" w:styleId="CFE17E3CCA044E5A97AB841E80272FE337">
    <w:name w:val="CFE17E3CCA044E5A97AB841E80272FE337"/>
    <w:rsid w:val="004262DC"/>
    <w:pPr>
      <w:spacing w:before="60" w:after="60" w:line="240" w:lineRule="auto"/>
    </w:pPr>
    <w:rPr>
      <w:sz w:val="20"/>
    </w:rPr>
  </w:style>
  <w:style w:type="paragraph" w:customStyle="1" w:styleId="54EECB9AEB314DB8A33F84B9EE83ABAB15">
    <w:name w:val="54EECB9AEB314DB8A33F84B9EE83ABAB15"/>
    <w:rsid w:val="004262DC"/>
    <w:pPr>
      <w:spacing w:before="240" w:line="240" w:lineRule="auto"/>
    </w:pPr>
  </w:style>
  <w:style w:type="paragraph" w:customStyle="1" w:styleId="49F4CB1E3376483881A92DCFBB5AA4F614">
    <w:name w:val="49F4CB1E3376483881A92DCFBB5AA4F614"/>
    <w:rsid w:val="004262DC"/>
    <w:pPr>
      <w:spacing w:before="240" w:line="240" w:lineRule="auto"/>
    </w:pPr>
  </w:style>
  <w:style w:type="paragraph" w:customStyle="1" w:styleId="A9A2CFBA76E346AEAD09C516D39C5F1F37">
    <w:name w:val="A9A2CFBA76E346AEAD09C516D39C5F1F37"/>
    <w:rsid w:val="004262DC"/>
    <w:pPr>
      <w:spacing w:line="240" w:lineRule="auto"/>
    </w:pPr>
  </w:style>
  <w:style w:type="paragraph" w:customStyle="1" w:styleId="2973100D8E674C22A7858F27CBD4880437">
    <w:name w:val="2973100D8E674C22A7858F27CBD4880437"/>
    <w:rsid w:val="004262DC"/>
    <w:pPr>
      <w:spacing w:line="240" w:lineRule="auto"/>
    </w:pPr>
  </w:style>
  <w:style w:type="paragraph" w:customStyle="1" w:styleId="940DCE401F0148F890D9422F5342129A18">
    <w:name w:val="940DCE401F0148F890D9422F5342129A18"/>
    <w:rsid w:val="004262DC"/>
    <w:pPr>
      <w:spacing w:line="240" w:lineRule="auto"/>
    </w:pPr>
  </w:style>
  <w:style w:type="paragraph" w:customStyle="1" w:styleId="FFA03FBF7C4047DEB1B73AE37F3D10B511">
    <w:name w:val="FFA03FBF7C4047DEB1B73AE37F3D10B511"/>
    <w:rsid w:val="004262DC"/>
    <w:pPr>
      <w:spacing w:line="240" w:lineRule="auto"/>
    </w:pPr>
  </w:style>
  <w:style w:type="paragraph" w:customStyle="1" w:styleId="1DD390C9EE4D40E4BE78FBEB4D710F1637">
    <w:name w:val="1DD390C9EE4D40E4BE78FBEB4D710F1637"/>
    <w:rsid w:val="004262DC"/>
    <w:pPr>
      <w:spacing w:before="60" w:after="60" w:line="240" w:lineRule="auto"/>
    </w:pPr>
    <w:rPr>
      <w:sz w:val="20"/>
    </w:rPr>
  </w:style>
  <w:style w:type="paragraph" w:customStyle="1" w:styleId="652D0DDCBEDA4CB78605D0BF8F2AF68637">
    <w:name w:val="652D0DDCBEDA4CB78605D0BF8F2AF68637"/>
    <w:rsid w:val="004262DC"/>
    <w:pPr>
      <w:spacing w:before="60" w:after="60" w:line="240" w:lineRule="auto"/>
    </w:pPr>
    <w:rPr>
      <w:sz w:val="20"/>
    </w:rPr>
  </w:style>
  <w:style w:type="paragraph" w:customStyle="1" w:styleId="726CDAD945C14645AF41DC82B57B655626">
    <w:name w:val="726CDAD945C14645AF41DC82B57B655626"/>
    <w:rsid w:val="004262DC"/>
    <w:pPr>
      <w:spacing w:before="240" w:line="240" w:lineRule="auto"/>
    </w:pPr>
  </w:style>
  <w:style w:type="paragraph" w:customStyle="1" w:styleId="59D6EB40AFD34B28A0D60ED6B14277AA16">
    <w:name w:val="59D6EB40AFD34B28A0D60ED6B14277AA16"/>
    <w:rsid w:val="004262DC"/>
    <w:pPr>
      <w:spacing w:before="240" w:line="240" w:lineRule="auto"/>
    </w:pPr>
  </w:style>
  <w:style w:type="paragraph" w:customStyle="1" w:styleId="2CCF6BB2D8BF4E27AFEDE670BA0F94BF16">
    <w:name w:val="2CCF6BB2D8BF4E27AFEDE670BA0F94BF16"/>
    <w:rsid w:val="004262DC"/>
    <w:pPr>
      <w:spacing w:before="240" w:line="240" w:lineRule="auto"/>
    </w:pPr>
  </w:style>
  <w:style w:type="paragraph" w:customStyle="1" w:styleId="E992DC28516D4771867C4F92D00FB68C16">
    <w:name w:val="E992DC28516D4771867C4F92D00FB68C16"/>
    <w:rsid w:val="004262DC"/>
    <w:pPr>
      <w:spacing w:before="240" w:line="240" w:lineRule="auto"/>
    </w:pPr>
  </w:style>
  <w:style w:type="paragraph" w:customStyle="1" w:styleId="68ED0DFDFC2F4108B2D1602F48157AF216">
    <w:name w:val="68ED0DFDFC2F4108B2D1602F48157AF216"/>
    <w:rsid w:val="004262DC"/>
    <w:pPr>
      <w:spacing w:line="240" w:lineRule="auto"/>
    </w:pPr>
  </w:style>
  <w:style w:type="paragraph" w:customStyle="1" w:styleId="DE61705D20E74BEDAB797B124B43CC7D16">
    <w:name w:val="DE61705D20E74BEDAB797B124B43CC7D16"/>
    <w:rsid w:val="004262DC"/>
    <w:pPr>
      <w:spacing w:line="240" w:lineRule="auto"/>
    </w:pPr>
  </w:style>
  <w:style w:type="paragraph" w:customStyle="1" w:styleId="76D02FE93DE0457E859938DEE60ED1C616">
    <w:name w:val="76D02FE93DE0457E859938DEE60ED1C616"/>
    <w:rsid w:val="004262DC"/>
    <w:pPr>
      <w:spacing w:line="240" w:lineRule="auto"/>
    </w:pPr>
  </w:style>
  <w:style w:type="paragraph" w:customStyle="1" w:styleId="055ACE2CF3294D8497BF7B7E0DD9855116">
    <w:name w:val="055ACE2CF3294D8497BF7B7E0DD9855116"/>
    <w:rsid w:val="004262DC"/>
    <w:pPr>
      <w:spacing w:line="240" w:lineRule="auto"/>
    </w:pPr>
  </w:style>
  <w:style w:type="paragraph" w:customStyle="1" w:styleId="901CAA0AC3624D8DBEBDAB8798C7A07216">
    <w:name w:val="901CAA0AC3624D8DBEBDAB8798C7A07216"/>
    <w:rsid w:val="004262DC"/>
    <w:pPr>
      <w:spacing w:line="240" w:lineRule="auto"/>
    </w:pPr>
  </w:style>
  <w:style w:type="paragraph" w:customStyle="1" w:styleId="5BCE22173187463985411F9F7B91D9B916">
    <w:name w:val="5BCE22173187463985411F9F7B91D9B916"/>
    <w:rsid w:val="004262DC"/>
    <w:pPr>
      <w:spacing w:line="240" w:lineRule="auto"/>
    </w:pPr>
  </w:style>
  <w:style w:type="paragraph" w:customStyle="1" w:styleId="4F892D47E8974F8798D153DF07167C4E16">
    <w:name w:val="4F892D47E8974F8798D153DF07167C4E16"/>
    <w:rsid w:val="004262DC"/>
    <w:pPr>
      <w:spacing w:line="240" w:lineRule="auto"/>
    </w:pPr>
  </w:style>
  <w:style w:type="paragraph" w:customStyle="1" w:styleId="750F9EF9B775495394F36726AC2411E26">
    <w:name w:val="750F9EF9B775495394F36726AC2411E26"/>
    <w:rsid w:val="004262DC"/>
    <w:pPr>
      <w:spacing w:line="240" w:lineRule="auto"/>
    </w:pPr>
  </w:style>
  <w:style w:type="paragraph" w:customStyle="1" w:styleId="FF9F4662A4984443B6AAF81591C292BE6">
    <w:name w:val="FF9F4662A4984443B6AAF81591C292BE6"/>
    <w:rsid w:val="004262DC"/>
    <w:pPr>
      <w:spacing w:line="240" w:lineRule="auto"/>
    </w:pPr>
  </w:style>
  <w:style w:type="paragraph" w:customStyle="1" w:styleId="A1BE6589FD2D4D57BA76AA42C83EC8A36">
    <w:name w:val="A1BE6589FD2D4D57BA76AA42C83EC8A36"/>
    <w:rsid w:val="004262DC"/>
    <w:pPr>
      <w:spacing w:line="240" w:lineRule="auto"/>
    </w:pPr>
  </w:style>
  <w:style w:type="paragraph" w:customStyle="1" w:styleId="AA67E6945A1F454B981EE8897B2D5F3E6">
    <w:name w:val="AA67E6945A1F454B981EE8897B2D5F3E6"/>
    <w:rsid w:val="004262DC"/>
    <w:pPr>
      <w:spacing w:line="240" w:lineRule="auto"/>
    </w:pPr>
  </w:style>
  <w:style w:type="paragraph" w:customStyle="1" w:styleId="3C526D8CAE344C7395B6561268ED81FB6">
    <w:name w:val="3C526D8CAE344C7395B6561268ED81FB6"/>
    <w:rsid w:val="004262DC"/>
    <w:pPr>
      <w:spacing w:line="240" w:lineRule="auto"/>
    </w:pPr>
  </w:style>
  <w:style w:type="paragraph" w:customStyle="1" w:styleId="41941AFDA25448DEA2D5579854D8AF126">
    <w:name w:val="41941AFDA25448DEA2D5579854D8AF126"/>
    <w:rsid w:val="004262DC"/>
    <w:pPr>
      <w:spacing w:line="240" w:lineRule="auto"/>
    </w:pPr>
  </w:style>
  <w:style w:type="paragraph" w:customStyle="1" w:styleId="B9402B3295274AE0979CBBADCA7B59026">
    <w:name w:val="B9402B3295274AE0979CBBADCA7B59026"/>
    <w:rsid w:val="004262DC"/>
    <w:pPr>
      <w:spacing w:before="60" w:after="60" w:line="240" w:lineRule="auto"/>
    </w:pPr>
    <w:rPr>
      <w:sz w:val="20"/>
    </w:rPr>
  </w:style>
  <w:style w:type="paragraph" w:customStyle="1" w:styleId="B0CFFFF0F7EA436C98104DF5177C9F096">
    <w:name w:val="B0CFFFF0F7EA436C98104DF5177C9F096"/>
    <w:rsid w:val="004262DC"/>
    <w:pPr>
      <w:spacing w:before="60" w:after="60" w:line="240" w:lineRule="auto"/>
    </w:pPr>
    <w:rPr>
      <w:sz w:val="20"/>
    </w:rPr>
  </w:style>
  <w:style w:type="paragraph" w:customStyle="1" w:styleId="C9D73FCD0C884919946DFC51995AC9736">
    <w:name w:val="C9D73FCD0C884919946DFC51995AC9736"/>
    <w:rsid w:val="004262DC"/>
    <w:pPr>
      <w:spacing w:before="60" w:after="60" w:line="240" w:lineRule="auto"/>
    </w:pPr>
    <w:rPr>
      <w:sz w:val="20"/>
    </w:rPr>
  </w:style>
  <w:style w:type="paragraph" w:customStyle="1" w:styleId="AC5DFF95626F46C8ABC081B5F15663E56">
    <w:name w:val="AC5DFF95626F46C8ABC081B5F15663E56"/>
    <w:rsid w:val="004262DC"/>
    <w:pPr>
      <w:spacing w:before="60" w:after="60" w:line="240" w:lineRule="auto"/>
    </w:pPr>
    <w:rPr>
      <w:sz w:val="20"/>
    </w:rPr>
  </w:style>
  <w:style w:type="paragraph" w:customStyle="1" w:styleId="511AAE729E7A415FAB38A7392F5F8F9B6">
    <w:name w:val="511AAE729E7A415FAB38A7392F5F8F9B6"/>
    <w:rsid w:val="004262DC"/>
    <w:pPr>
      <w:spacing w:before="60" w:after="60" w:line="240" w:lineRule="auto"/>
    </w:pPr>
    <w:rPr>
      <w:sz w:val="20"/>
    </w:rPr>
  </w:style>
  <w:style w:type="paragraph" w:customStyle="1" w:styleId="66A2DBD68D1F4F5DA75339A9B41488C06">
    <w:name w:val="66A2DBD68D1F4F5DA75339A9B41488C06"/>
    <w:rsid w:val="004262DC"/>
    <w:pPr>
      <w:spacing w:before="60" w:after="60" w:line="240" w:lineRule="auto"/>
    </w:pPr>
    <w:rPr>
      <w:sz w:val="20"/>
    </w:rPr>
  </w:style>
  <w:style w:type="paragraph" w:customStyle="1" w:styleId="DA466F507102469BBA64C31715641E376">
    <w:name w:val="DA466F507102469BBA64C31715641E376"/>
    <w:rsid w:val="004262DC"/>
    <w:pPr>
      <w:spacing w:before="60" w:after="60" w:line="240" w:lineRule="auto"/>
    </w:pPr>
    <w:rPr>
      <w:sz w:val="20"/>
    </w:rPr>
  </w:style>
  <w:style w:type="paragraph" w:customStyle="1" w:styleId="BD8A9FB4E3774756B6498870AD0CAE176">
    <w:name w:val="BD8A9FB4E3774756B6498870AD0CAE176"/>
    <w:rsid w:val="004262DC"/>
    <w:pPr>
      <w:spacing w:before="60" w:after="60" w:line="240" w:lineRule="auto"/>
    </w:pPr>
    <w:rPr>
      <w:sz w:val="20"/>
    </w:rPr>
  </w:style>
  <w:style w:type="paragraph" w:customStyle="1" w:styleId="D06AF07CD8984E85B2B95793007166C56">
    <w:name w:val="D06AF07CD8984E85B2B95793007166C56"/>
    <w:rsid w:val="004262DC"/>
    <w:pPr>
      <w:spacing w:line="240" w:lineRule="auto"/>
    </w:pPr>
  </w:style>
  <w:style w:type="paragraph" w:customStyle="1" w:styleId="41F11A33DAEE428EA57279F401DBC83F8">
    <w:name w:val="41F11A33DAEE428EA57279F401DBC83F8"/>
    <w:rsid w:val="004262DC"/>
    <w:pPr>
      <w:numPr>
        <w:ilvl w:val="1"/>
      </w:numPr>
      <w:spacing w:line="240" w:lineRule="auto"/>
    </w:pPr>
    <w:rPr>
      <w:sz w:val="48"/>
    </w:rPr>
  </w:style>
  <w:style w:type="paragraph" w:customStyle="1" w:styleId="765E56D89C954C7CB5794F0E6ADD7CA95">
    <w:name w:val="765E56D89C954C7CB5794F0E6ADD7CA95"/>
    <w:rsid w:val="004262DC"/>
    <w:pPr>
      <w:spacing w:after="0" w:line="240" w:lineRule="auto"/>
    </w:pPr>
    <w:rPr>
      <w:sz w:val="28"/>
    </w:rPr>
  </w:style>
  <w:style w:type="paragraph" w:customStyle="1" w:styleId="39778659E1684AFF9494C8553C303CE06">
    <w:name w:val="39778659E1684AFF9494C8553C303CE06"/>
    <w:rsid w:val="004262DC"/>
    <w:pPr>
      <w:spacing w:line="240" w:lineRule="auto"/>
    </w:pPr>
  </w:style>
  <w:style w:type="paragraph" w:customStyle="1" w:styleId="E31438A606084808BBAFC2099E100D634">
    <w:name w:val="E31438A606084808BBAFC2099E100D634"/>
    <w:rsid w:val="004262DC"/>
    <w:pPr>
      <w:keepNext/>
      <w:spacing w:before="60" w:after="60" w:line="240" w:lineRule="auto"/>
    </w:pPr>
    <w:rPr>
      <w:b/>
      <w:sz w:val="20"/>
    </w:rPr>
  </w:style>
  <w:style w:type="paragraph" w:customStyle="1" w:styleId="4FD6E50BC726429B9B545DFAA668302A29">
    <w:name w:val="4FD6E50BC726429B9B545DFAA668302A29"/>
    <w:rsid w:val="004262DC"/>
    <w:pPr>
      <w:spacing w:line="240" w:lineRule="auto"/>
    </w:pPr>
  </w:style>
  <w:style w:type="paragraph" w:customStyle="1" w:styleId="135BAFD748D34FF8A94410E1A09E43CD36">
    <w:name w:val="135BAFD748D34FF8A94410E1A09E43CD36"/>
    <w:rsid w:val="004262DC"/>
    <w:pPr>
      <w:keepNext/>
      <w:spacing w:before="60" w:after="60" w:line="240" w:lineRule="auto"/>
    </w:pPr>
    <w:rPr>
      <w:b/>
      <w:sz w:val="20"/>
    </w:rPr>
  </w:style>
  <w:style w:type="paragraph" w:customStyle="1" w:styleId="B02F9B75F293495383003ABB44AF7DDA46">
    <w:name w:val="B02F9B75F293495383003ABB44AF7DDA46"/>
    <w:rsid w:val="004262DC"/>
    <w:pPr>
      <w:spacing w:before="240" w:line="240" w:lineRule="auto"/>
    </w:pPr>
  </w:style>
  <w:style w:type="paragraph" w:customStyle="1" w:styleId="0A6C316B03A74B8DA582F43BACB68B7046">
    <w:name w:val="0A6C316B03A74B8DA582F43BACB68B7046"/>
    <w:rsid w:val="004262DC"/>
    <w:pPr>
      <w:spacing w:line="240" w:lineRule="auto"/>
    </w:pPr>
  </w:style>
  <w:style w:type="paragraph" w:customStyle="1" w:styleId="6D2EFE0070CB49A49DDFEE29D11913B446">
    <w:name w:val="6D2EFE0070CB49A49DDFEE29D11913B446"/>
    <w:rsid w:val="004262DC"/>
    <w:pPr>
      <w:spacing w:before="60" w:after="60" w:line="240" w:lineRule="auto"/>
    </w:pPr>
    <w:rPr>
      <w:sz w:val="20"/>
    </w:rPr>
  </w:style>
  <w:style w:type="paragraph" w:customStyle="1" w:styleId="C56AFECABAA84A5E9344D3291DA3E9C446">
    <w:name w:val="C56AFECABAA84A5E9344D3291DA3E9C446"/>
    <w:rsid w:val="004262DC"/>
    <w:pPr>
      <w:spacing w:before="60" w:after="60" w:line="240" w:lineRule="auto"/>
    </w:pPr>
    <w:rPr>
      <w:sz w:val="20"/>
    </w:rPr>
  </w:style>
  <w:style w:type="paragraph" w:customStyle="1" w:styleId="057084ABFD5B4DD78119393BEC1E05A046">
    <w:name w:val="057084ABFD5B4DD78119393BEC1E05A046"/>
    <w:rsid w:val="004262DC"/>
    <w:pPr>
      <w:spacing w:before="60" w:after="60" w:line="240" w:lineRule="auto"/>
    </w:pPr>
    <w:rPr>
      <w:sz w:val="20"/>
    </w:rPr>
  </w:style>
  <w:style w:type="paragraph" w:customStyle="1" w:styleId="C24BC96EC5914967AF8B187D6196068346">
    <w:name w:val="C24BC96EC5914967AF8B187D6196068346"/>
    <w:rsid w:val="004262DC"/>
    <w:pPr>
      <w:spacing w:before="60" w:after="60" w:line="240" w:lineRule="auto"/>
    </w:pPr>
    <w:rPr>
      <w:sz w:val="20"/>
    </w:rPr>
  </w:style>
  <w:style w:type="paragraph" w:customStyle="1" w:styleId="E54AC952A0434F62BA28D60E7D231A8146">
    <w:name w:val="E54AC952A0434F62BA28D60E7D231A8146"/>
    <w:rsid w:val="004262DC"/>
    <w:pPr>
      <w:spacing w:before="60" w:after="60" w:line="240" w:lineRule="auto"/>
    </w:pPr>
    <w:rPr>
      <w:sz w:val="20"/>
    </w:rPr>
  </w:style>
  <w:style w:type="paragraph" w:customStyle="1" w:styleId="D741C996624D421BBCD7DF433DF6959746">
    <w:name w:val="D741C996624D421BBCD7DF433DF6959746"/>
    <w:rsid w:val="004262DC"/>
    <w:pPr>
      <w:spacing w:line="240" w:lineRule="auto"/>
    </w:pPr>
  </w:style>
  <w:style w:type="paragraph" w:customStyle="1" w:styleId="56D64A492B6C4C609FB1FE072B94C01146">
    <w:name w:val="56D64A492B6C4C609FB1FE072B94C01146"/>
    <w:rsid w:val="004262DC"/>
    <w:pPr>
      <w:spacing w:before="60" w:after="60" w:line="240" w:lineRule="auto"/>
    </w:pPr>
    <w:rPr>
      <w:sz w:val="20"/>
    </w:rPr>
  </w:style>
  <w:style w:type="paragraph" w:customStyle="1" w:styleId="92FD677D29624491820B89988280DD4246">
    <w:name w:val="92FD677D29624491820B89988280DD4246"/>
    <w:rsid w:val="004262DC"/>
    <w:pPr>
      <w:spacing w:before="60" w:after="60" w:line="240" w:lineRule="auto"/>
    </w:pPr>
    <w:rPr>
      <w:sz w:val="20"/>
    </w:rPr>
  </w:style>
  <w:style w:type="paragraph" w:customStyle="1" w:styleId="9DBEA37FC2134E82978FD2908A6605D346">
    <w:name w:val="9DBEA37FC2134E82978FD2908A6605D346"/>
    <w:rsid w:val="004262DC"/>
    <w:pPr>
      <w:spacing w:before="60" w:after="60" w:line="240" w:lineRule="auto"/>
    </w:pPr>
    <w:rPr>
      <w:sz w:val="20"/>
    </w:rPr>
  </w:style>
  <w:style w:type="paragraph" w:customStyle="1" w:styleId="1A3C3AD0232F46F5A7F06DB463795CA846">
    <w:name w:val="1A3C3AD0232F46F5A7F06DB463795CA846"/>
    <w:rsid w:val="004262DC"/>
    <w:pPr>
      <w:spacing w:before="60" w:after="60" w:line="240" w:lineRule="auto"/>
    </w:pPr>
    <w:rPr>
      <w:sz w:val="20"/>
    </w:rPr>
  </w:style>
  <w:style w:type="paragraph" w:customStyle="1" w:styleId="87A27C3D11EC44069EFB5EDA91126E7D46">
    <w:name w:val="87A27C3D11EC44069EFB5EDA91126E7D46"/>
    <w:rsid w:val="004262DC"/>
    <w:pPr>
      <w:spacing w:before="60" w:after="60" w:line="240" w:lineRule="auto"/>
    </w:pPr>
    <w:rPr>
      <w:sz w:val="20"/>
    </w:rPr>
  </w:style>
  <w:style w:type="paragraph" w:customStyle="1" w:styleId="F2AEC96168E94CE9B61876E345B0717146">
    <w:name w:val="F2AEC96168E94CE9B61876E345B0717146"/>
    <w:rsid w:val="004262DC"/>
    <w:pPr>
      <w:spacing w:line="240" w:lineRule="auto"/>
    </w:pPr>
  </w:style>
  <w:style w:type="paragraph" w:customStyle="1" w:styleId="1EE24D09011F41C5B346DDEE609C30CB27">
    <w:name w:val="1EE24D09011F41C5B346DDEE609C30CB27"/>
    <w:rsid w:val="004262DC"/>
    <w:pPr>
      <w:spacing w:before="240" w:line="240" w:lineRule="auto"/>
    </w:pPr>
  </w:style>
  <w:style w:type="paragraph" w:customStyle="1" w:styleId="84A5C6E12A624724B361C9312E39916E46">
    <w:name w:val="84A5C6E12A624724B361C9312E39916E46"/>
    <w:rsid w:val="004262DC"/>
    <w:pPr>
      <w:spacing w:line="240" w:lineRule="auto"/>
    </w:pPr>
  </w:style>
  <w:style w:type="paragraph" w:customStyle="1" w:styleId="8E61579FA5C94774A7FEC9AAE22C529D46">
    <w:name w:val="8E61579FA5C94774A7FEC9AAE22C529D46"/>
    <w:rsid w:val="004262DC"/>
    <w:pPr>
      <w:spacing w:line="240" w:lineRule="auto"/>
    </w:pPr>
  </w:style>
  <w:style w:type="paragraph" w:customStyle="1" w:styleId="ECC825B0CA13443CB6653D3C39344F4D46">
    <w:name w:val="ECC825B0CA13443CB6653D3C39344F4D46"/>
    <w:rsid w:val="004262DC"/>
    <w:pPr>
      <w:spacing w:before="60" w:after="60" w:line="240" w:lineRule="auto"/>
    </w:pPr>
    <w:rPr>
      <w:sz w:val="20"/>
    </w:rPr>
  </w:style>
  <w:style w:type="paragraph" w:customStyle="1" w:styleId="CFE32509BAA3482E9926E6775C44399B46">
    <w:name w:val="CFE32509BAA3482E9926E6775C44399B46"/>
    <w:rsid w:val="004262DC"/>
    <w:pPr>
      <w:spacing w:before="60" w:after="60" w:line="240" w:lineRule="auto"/>
    </w:pPr>
    <w:rPr>
      <w:sz w:val="20"/>
    </w:rPr>
  </w:style>
  <w:style w:type="paragraph" w:customStyle="1" w:styleId="C9F69514104349A2B5F87DC59411D2CD46">
    <w:name w:val="C9F69514104349A2B5F87DC59411D2CD46"/>
    <w:rsid w:val="004262DC"/>
    <w:pPr>
      <w:spacing w:before="60" w:after="60" w:line="240" w:lineRule="auto"/>
    </w:pPr>
    <w:rPr>
      <w:sz w:val="20"/>
    </w:rPr>
  </w:style>
  <w:style w:type="paragraph" w:customStyle="1" w:styleId="DA2C7FD9E23444B094798D706052354846">
    <w:name w:val="DA2C7FD9E23444B094798D706052354846"/>
    <w:rsid w:val="004262DC"/>
    <w:pPr>
      <w:spacing w:before="60" w:after="60" w:line="240" w:lineRule="auto"/>
    </w:pPr>
    <w:rPr>
      <w:sz w:val="20"/>
    </w:rPr>
  </w:style>
  <w:style w:type="paragraph" w:customStyle="1" w:styleId="C48D9F29D9024D7F9A1D9CFAD28F316746">
    <w:name w:val="C48D9F29D9024D7F9A1D9CFAD28F316746"/>
    <w:rsid w:val="004262DC"/>
    <w:pPr>
      <w:spacing w:before="60" w:after="60" w:line="240" w:lineRule="auto"/>
    </w:pPr>
    <w:rPr>
      <w:sz w:val="20"/>
    </w:rPr>
  </w:style>
  <w:style w:type="paragraph" w:customStyle="1" w:styleId="EAC751F013244A149808797E7656FACA46">
    <w:name w:val="EAC751F013244A149808797E7656FACA46"/>
    <w:rsid w:val="004262DC"/>
    <w:pPr>
      <w:spacing w:before="60" w:after="60" w:line="240" w:lineRule="auto"/>
    </w:pPr>
    <w:rPr>
      <w:sz w:val="20"/>
    </w:rPr>
  </w:style>
  <w:style w:type="paragraph" w:customStyle="1" w:styleId="EBC3D9CFFA144A80BE1AFCAC1040AE3046">
    <w:name w:val="EBC3D9CFFA144A80BE1AFCAC1040AE3046"/>
    <w:rsid w:val="004262DC"/>
    <w:pPr>
      <w:spacing w:before="60" w:after="60" w:line="240" w:lineRule="auto"/>
    </w:pPr>
    <w:rPr>
      <w:sz w:val="20"/>
    </w:rPr>
  </w:style>
  <w:style w:type="paragraph" w:customStyle="1" w:styleId="D5D057CD9C3A4F56A6EC65D82834CCF246">
    <w:name w:val="D5D057CD9C3A4F56A6EC65D82834CCF246"/>
    <w:rsid w:val="004262DC"/>
    <w:pPr>
      <w:spacing w:before="60" w:after="60" w:line="240" w:lineRule="auto"/>
    </w:pPr>
    <w:rPr>
      <w:sz w:val="20"/>
    </w:rPr>
  </w:style>
  <w:style w:type="paragraph" w:customStyle="1" w:styleId="43258BE66EC84A4B9C630550D921AFE738">
    <w:name w:val="43258BE66EC84A4B9C630550D921AFE738"/>
    <w:rsid w:val="004262DC"/>
    <w:pPr>
      <w:spacing w:before="60" w:after="60" w:line="240" w:lineRule="auto"/>
    </w:pPr>
    <w:rPr>
      <w:sz w:val="20"/>
    </w:rPr>
  </w:style>
  <w:style w:type="paragraph" w:customStyle="1" w:styleId="0359509F9C78414B9EC8FD4943A27C7438">
    <w:name w:val="0359509F9C78414B9EC8FD4943A27C7438"/>
    <w:rsid w:val="004262DC"/>
    <w:pPr>
      <w:spacing w:line="240" w:lineRule="auto"/>
    </w:pPr>
  </w:style>
  <w:style w:type="paragraph" w:customStyle="1" w:styleId="A3526C32C4F648C28AA2156EFBB34B4538">
    <w:name w:val="A3526C32C4F648C28AA2156EFBB34B4538"/>
    <w:rsid w:val="004262DC"/>
    <w:pPr>
      <w:spacing w:line="240" w:lineRule="auto"/>
    </w:pPr>
  </w:style>
  <w:style w:type="paragraph" w:customStyle="1" w:styleId="904FFCEE80F94E67A5F11A51BB58022E38">
    <w:name w:val="904FFCEE80F94E67A5F11A51BB58022E38"/>
    <w:rsid w:val="004262DC"/>
    <w:pPr>
      <w:spacing w:before="60" w:after="60" w:line="240" w:lineRule="auto"/>
    </w:pPr>
    <w:rPr>
      <w:sz w:val="20"/>
    </w:rPr>
  </w:style>
  <w:style w:type="paragraph" w:customStyle="1" w:styleId="5759990D89594F4C942D726B8DF2D9B738">
    <w:name w:val="5759990D89594F4C942D726B8DF2D9B738"/>
    <w:rsid w:val="004262DC"/>
    <w:pPr>
      <w:spacing w:before="60" w:after="60" w:line="240" w:lineRule="auto"/>
    </w:pPr>
    <w:rPr>
      <w:sz w:val="20"/>
    </w:rPr>
  </w:style>
  <w:style w:type="paragraph" w:customStyle="1" w:styleId="A48E2356BFAA43C9B22AFE05DF9ED45838">
    <w:name w:val="A48E2356BFAA43C9B22AFE05DF9ED45838"/>
    <w:rsid w:val="004262DC"/>
    <w:pPr>
      <w:spacing w:before="60" w:after="60" w:line="240" w:lineRule="auto"/>
    </w:pPr>
    <w:rPr>
      <w:sz w:val="20"/>
    </w:rPr>
  </w:style>
  <w:style w:type="paragraph" w:customStyle="1" w:styleId="E8BC0B4121F346508C09BBB5B4D0F75A38">
    <w:name w:val="E8BC0B4121F346508C09BBB5B4D0F75A38"/>
    <w:rsid w:val="004262DC"/>
    <w:pPr>
      <w:spacing w:before="60" w:after="60" w:line="240" w:lineRule="auto"/>
    </w:pPr>
    <w:rPr>
      <w:sz w:val="20"/>
    </w:rPr>
  </w:style>
  <w:style w:type="paragraph" w:customStyle="1" w:styleId="DD932957C4B340E983C952A918F8B78238">
    <w:name w:val="DD932957C4B340E983C952A918F8B78238"/>
    <w:rsid w:val="004262DC"/>
    <w:pPr>
      <w:spacing w:before="60" w:after="60" w:line="240" w:lineRule="auto"/>
    </w:pPr>
    <w:rPr>
      <w:sz w:val="20"/>
    </w:rPr>
  </w:style>
  <w:style w:type="paragraph" w:customStyle="1" w:styleId="A4D9E3E068C5419C95C6509DC06DF7E138">
    <w:name w:val="A4D9E3E068C5419C95C6509DC06DF7E138"/>
    <w:rsid w:val="004262DC"/>
    <w:pPr>
      <w:spacing w:before="60" w:after="60" w:line="240" w:lineRule="auto"/>
    </w:pPr>
    <w:rPr>
      <w:sz w:val="20"/>
    </w:rPr>
  </w:style>
  <w:style w:type="paragraph" w:customStyle="1" w:styleId="B9DB1F0A44BE432F81E270851F4F0C9638">
    <w:name w:val="B9DB1F0A44BE432F81E270851F4F0C9638"/>
    <w:rsid w:val="004262DC"/>
    <w:pPr>
      <w:spacing w:before="60" w:after="60" w:line="240" w:lineRule="auto"/>
    </w:pPr>
    <w:rPr>
      <w:sz w:val="20"/>
    </w:rPr>
  </w:style>
  <w:style w:type="paragraph" w:customStyle="1" w:styleId="CFE17E3CCA044E5A97AB841E80272FE338">
    <w:name w:val="CFE17E3CCA044E5A97AB841E80272FE338"/>
    <w:rsid w:val="004262DC"/>
    <w:pPr>
      <w:spacing w:before="60" w:after="60" w:line="240" w:lineRule="auto"/>
    </w:pPr>
    <w:rPr>
      <w:sz w:val="20"/>
    </w:rPr>
  </w:style>
  <w:style w:type="paragraph" w:customStyle="1" w:styleId="54EECB9AEB314DB8A33F84B9EE83ABAB16">
    <w:name w:val="54EECB9AEB314DB8A33F84B9EE83ABAB16"/>
    <w:rsid w:val="004262DC"/>
    <w:pPr>
      <w:spacing w:before="240" w:line="240" w:lineRule="auto"/>
    </w:pPr>
  </w:style>
  <w:style w:type="paragraph" w:customStyle="1" w:styleId="49F4CB1E3376483881A92DCFBB5AA4F615">
    <w:name w:val="49F4CB1E3376483881A92DCFBB5AA4F615"/>
    <w:rsid w:val="004262DC"/>
    <w:pPr>
      <w:spacing w:before="240" w:line="240" w:lineRule="auto"/>
    </w:pPr>
  </w:style>
  <w:style w:type="paragraph" w:customStyle="1" w:styleId="A9A2CFBA76E346AEAD09C516D39C5F1F38">
    <w:name w:val="A9A2CFBA76E346AEAD09C516D39C5F1F38"/>
    <w:rsid w:val="004262DC"/>
    <w:pPr>
      <w:spacing w:line="240" w:lineRule="auto"/>
    </w:pPr>
  </w:style>
  <w:style w:type="paragraph" w:customStyle="1" w:styleId="2973100D8E674C22A7858F27CBD4880438">
    <w:name w:val="2973100D8E674C22A7858F27CBD4880438"/>
    <w:rsid w:val="004262DC"/>
    <w:pPr>
      <w:spacing w:line="240" w:lineRule="auto"/>
    </w:pPr>
  </w:style>
  <w:style w:type="paragraph" w:customStyle="1" w:styleId="940DCE401F0148F890D9422F5342129A19">
    <w:name w:val="940DCE401F0148F890D9422F5342129A19"/>
    <w:rsid w:val="004262DC"/>
    <w:pPr>
      <w:spacing w:line="240" w:lineRule="auto"/>
    </w:pPr>
  </w:style>
  <w:style w:type="paragraph" w:customStyle="1" w:styleId="FFA03FBF7C4047DEB1B73AE37F3D10B512">
    <w:name w:val="FFA03FBF7C4047DEB1B73AE37F3D10B512"/>
    <w:rsid w:val="004262DC"/>
    <w:pPr>
      <w:spacing w:line="240" w:lineRule="auto"/>
    </w:pPr>
  </w:style>
  <w:style w:type="paragraph" w:customStyle="1" w:styleId="1DD390C9EE4D40E4BE78FBEB4D710F1638">
    <w:name w:val="1DD390C9EE4D40E4BE78FBEB4D710F1638"/>
    <w:rsid w:val="004262DC"/>
    <w:pPr>
      <w:spacing w:before="60" w:after="60" w:line="240" w:lineRule="auto"/>
    </w:pPr>
    <w:rPr>
      <w:sz w:val="20"/>
    </w:rPr>
  </w:style>
  <w:style w:type="paragraph" w:customStyle="1" w:styleId="652D0DDCBEDA4CB78605D0BF8F2AF68638">
    <w:name w:val="652D0DDCBEDA4CB78605D0BF8F2AF68638"/>
    <w:rsid w:val="004262DC"/>
    <w:pPr>
      <w:spacing w:before="60" w:after="60" w:line="240" w:lineRule="auto"/>
    </w:pPr>
    <w:rPr>
      <w:sz w:val="20"/>
    </w:rPr>
  </w:style>
  <w:style w:type="paragraph" w:customStyle="1" w:styleId="726CDAD945C14645AF41DC82B57B655627">
    <w:name w:val="726CDAD945C14645AF41DC82B57B655627"/>
    <w:rsid w:val="004262DC"/>
    <w:pPr>
      <w:spacing w:before="240" w:line="240" w:lineRule="auto"/>
    </w:pPr>
  </w:style>
  <w:style w:type="paragraph" w:customStyle="1" w:styleId="59D6EB40AFD34B28A0D60ED6B14277AA17">
    <w:name w:val="59D6EB40AFD34B28A0D60ED6B14277AA17"/>
    <w:rsid w:val="004262DC"/>
    <w:pPr>
      <w:spacing w:before="240" w:line="240" w:lineRule="auto"/>
    </w:pPr>
  </w:style>
  <w:style w:type="paragraph" w:customStyle="1" w:styleId="2CCF6BB2D8BF4E27AFEDE670BA0F94BF17">
    <w:name w:val="2CCF6BB2D8BF4E27AFEDE670BA0F94BF17"/>
    <w:rsid w:val="004262DC"/>
    <w:pPr>
      <w:spacing w:before="240" w:line="240" w:lineRule="auto"/>
    </w:pPr>
  </w:style>
  <w:style w:type="paragraph" w:customStyle="1" w:styleId="E992DC28516D4771867C4F92D00FB68C17">
    <w:name w:val="E992DC28516D4771867C4F92D00FB68C17"/>
    <w:rsid w:val="004262DC"/>
    <w:pPr>
      <w:spacing w:before="240" w:line="240" w:lineRule="auto"/>
    </w:pPr>
  </w:style>
  <w:style w:type="paragraph" w:customStyle="1" w:styleId="68ED0DFDFC2F4108B2D1602F48157AF217">
    <w:name w:val="68ED0DFDFC2F4108B2D1602F48157AF217"/>
    <w:rsid w:val="004262DC"/>
    <w:pPr>
      <w:spacing w:line="240" w:lineRule="auto"/>
    </w:pPr>
  </w:style>
  <w:style w:type="paragraph" w:customStyle="1" w:styleId="DE61705D20E74BEDAB797B124B43CC7D17">
    <w:name w:val="DE61705D20E74BEDAB797B124B43CC7D17"/>
    <w:rsid w:val="004262DC"/>
    <w:pPr>
      <w:spacing w:line="240" w:lineRule="auto"/>
    </w:pPr>
  </w:style>
  <w:style w:type="paragraph" w:customStyle="1" w:styleId="76D02FE93DE0457E859938DEE60ED1C617">
    <w:name w:val="76D02FE93DE0457E859938DEE60ED1C617"/>
    <w:rsid w:val="004262DC"/>
    <w:pPr>
      <w:spacing w:line="240" w:lineRule="auto"/>
    </w:pPr>
  </w:style>
  <w:style w:type="paragraph" w:customStyle="1" w:styleId="055ACE2CF3294D8497BF7B7E0DD9855117">
    <w:name w:val="055ACE2CF3294D8497BF7B7E0DD9855117"/>
    <w:rsid w:val="004262DC"/>
    <w:pPr>
      <w:spacing w:line="240" w:lineRule="auto"/>
    </w:pPr>
  </w:style>
  <w:style w:type="paragraph" w:customStyle="1" w:styleId="901CAA0AC3624D8DBEBDAB8798C7A07217">
    <w:name w:val="901CAA0AC3624D8DBEBDAB8798C7A07217"/>
    <w:rsid w:val="004262DC"/>
    <w:pPr>
      <w:spacing w:line="240" w:lineRule="auto"/>
    </w:pPr>
  </w:style>
  <w:style w:type="paragraph" w:customStyle="1" w:styleId="5BCE22173187463985411F9F7B91D9B917">
    <w:name w:val="5BCE22173187463985411F9F7B91D9B917"/>
    <w:rsid w:val="004262DC"/>
    <w:pPr>
      <w:spacing w:line="240" w:lineRule="auto"/>
    </w:pPr>
  </w:style>
  <w:style w:type="paragraph" w:customStyle="1" w:styleId="4F892D47E8974F8798D153DF07167C4E17">
    <w:name w:val="4F892D47E8974F8798D153DF07167C4E17"/>
    <w:rsid w:val="004262DC"/>
    <w:pPr>
      <w:spacing w:line="240" w:lineRule="auto"/>
    </w:pPr>
  </w:style>
  <w:style w:type="paragraph" w:customStyle="1" w:styleId="750F9EF9B775495394F36726AC2411E27">
    <w:name w:val="750F9EF9B775495394F36726AC2411E27"/>
    <w:rsid w:val="004262DC"/>
    <w:pPr>
      <w:spacing w:line="240" w:lineRule="auto"/>
    </w:pPr>
  </w:style>
  <w:style w:type="paragraph" w:customStyle="1" w:styleId="FF9F4662A4984443B6AAF81591C292BE7">
    <w:name w:val="FF9F4662A4984443B6AAF81591C292BE7"/>
    <w:rsid w:val="004262DC"/>
    <w:pPr>
      <w:spacing w:line="240" w:lineRule="auto"/>
    </w:pPr>
  </w:style>
  <w:style w:type="paragraph" w:customStyle="1" w:styleId="A1BE6589FD2D4D57BA76AA42C83EC8A37">
    <w:name w:val="A1BE6589FD2D4D57BA76AA42C83EC8A37"/>
    <w:rsid w:val="004262DC"/>
    <w:pPr>
      <w:spacing w:line="240" w:lineRule="auto"/>
    </w:pPr>
  </w:style>
  <w:style w:type="paragraph" w:customStyle="1" w:styleId="AA67E6945A1F454B981EE8897B2D5F3E7">
    <w:name w:val="AA67E6945A1F454B981EE8897B2D5F3E7"/>
    <w:rsid w:val="004262DC"/>
    <w:pPr>
      <w:spacing w:line="240" w:lineRule="auto"/>
    </w:pPr>
  </w:style>
  <w:style w:type="paragraph" w:customStyle="1" w:styleId="3C526D8CAE344C7395B6561268ED81FB7">
    <w:name w:val="3C526D8CAE344C7395B6561268ED81FB7"/>
    <w:rsid w:val="004262DC"/>
    <w:pPr>
      <w:spacing w:line="240" w:lineRule="auto"/>
    </w:pPr>
  </w:style>
  <w:style w:type="paragraph" w:customStyle="1" w:styleId="41941AFDA25448DEA2D5579854D8AF127">
    <w:name w:val="41941AFDA25448DEA2D5579854D8AF127"/>
    <w:rsid w:val="004262DC"/>
    <w:pPr>
      <w:spacing w:line="240" w:lineRule="auto"/>
    </w:pPr>
  </w:style>
  <w:style w:type="paragraph" w:customStyle="1" w:styleId="B9402B3295274AE0979CBBADCA7B59027">
    <w:name w:val="B9402B3295274AE0979CBBADCA7B59027"/>
    <w:rsid w:val="004262DC"/>
    <w:pPr>
      <w:spacing w:before="60" w:after="60" w:line="240" w:lineRule="auto"/>
    </w:pPr>
    <w:rPr>
      <w:sz w:val="20"/>
    </w:rPr>
  </w:style>
  <w:style w:type="paragraph" w:customStyle="1" w:styleId="B0CFFFF0F7EA436C98104DF5177C9F097">
    <w:name w:val="B0CFFFF0F7EA436C98104DF5177C9F097"/>
    <w:rsid w:val="004262DC"/>
    <w:pPr>
      <w:spacing w:before="60" w:after="60" w:line="240" w:lineRule="auto"/>
    </w:pPr>
    <w:rPr>
      <w:sz w:val="20"/>
    </w:rPr>
  </w:style>
  <w:style w:type="paragraph" w:customStyle="1" w:styleId="C9D73FCD0C884919946DFC51995AC9737">
    <w:name w:val="C9D73FCD0C884919946DFC51995AC9737"/>
    <w:rsid w:val="004262DC"/>
    <w:pPr>
      <w:spacing w:before="60" w:after="60" w:line="240" w:lineRule="auto"/>
    </w:pPr>
    <w:rPr>
      <w:sz w:val="20"/>
    </w:rPr>
  </w:style>
  <w:style w:type="paragraph" w:customStyle="1" w:styleId="AC5DFF95626F46C8ABC081B5F15663E57">
    <w:name w:val="AC5DFF95626F46C8ABC081B5F15663E57"/>
    <w:rsid w:val="004262DC"/>
    <w:pPr>
      <w:spacing w:before="60" w:after="60" w:line="240" w:lineRule="auto"/>
    </w:pPr>
    <w:rPr>
      <w:sz w:val="20"/>
    </w:rPr>
  </w:style>
  <w:style w:type="paragraph" w:customStyle="1" w:styleId="511AAE729E7A415FAB38A7392F5F8F9B7">
    <w:name w:val="511AAE729E7A415FAB38A7392F5F8F9B7"/>
    <w:rsid w:val="004262DC"/>
    <w:pPr>
      <w:spacing w:before="60" w:after="60" w:line="240" w:lineRule="auto"/>
    </w:pPr>
    <w:rPr>
      <w:sz w:val="20"/>
    </w:rPr>
  </w:style>
  <w:style w:type="paragraph" w:customStyle="1" w:styleId="66A2DBD68D1F4F5DA75339A9B41488C07">
    <w:name w:val="66A2DBD68D1F4F5DA75339A9B41488C07"/>
    <w:rsid w:val="004262DC"/>
    <w:pPr>
      <w:spacing w:before="60" w:after="60" w:line="240" w:lineRule="auto"/>
    </w:pPr>
    <w:rPr>
      <w:sz w:val="20"/>
    </w:rPr>
  </w:style>
  <w:style w:type="paragraph" w:customStyle="1" w:styleId="DA466F507102469BBA64C31715641E377">
    <w:name w:val="DA466F507102469BBA64C31715641E377"/>
    <w:rsid w:val="004262DC"/>
    <w:pPr>
      <w:spacing w:before="60" w:after="60" w:line="240" w:lineRule="auto"/>
    </w:pPr>
    <w:rPr>
      <w:sz w:val="20"/>
    </w:rPr>
  </w:style>
  <w:style w:type="paragraph" w:customStyle="1" w:styleId="BD8A9FB4E3774756B6498870AD0CAE177">
    <w:name w:val="BD8A9FB4E3774756B6498870AD0CAE177"/>
    <w:rsid w:val="004262DC"/>
    <w:pPr>
      <w:spacing w:before="60" w:after="60" w:line="240" w:lineRule="auto"/>
    </w:pPr>
    <w:rPr>
      <w:sz w:val="20"/>
    </w:rPr>
  </w:style>
  <w:style w:type="paragraph" w:customStyle="1" w:styleId="D06AF07CD8984E85B2B95793007166C57">
    <w:name w:val="D06AF07CD8984E85B2B95793007166C57"/>
    <w:rsid w:val="004262DC"/>
    <w:pPr>
      <w:spacing w:line="240" w:lineRule="auto"/>
    </w:pPr>
  </w:style>
  <w:style w:type="paragraph" w:customStyle="1" w:styleId="41F11A33DAEE428EA57279F401DBC83F9">
    <w:name w:val="41F11A33DAEE428EA57279F401DBC83F9"/>
    <w:rsid w:val="00603D0D"/>
    <w:pPr>
      <w:numPr>
        <w:ilvl w:val="1"/>
      </w:numPr>
      <w:spacing w:line="240" w:lineRule="auto"/>
    </w:pPr>
    <w:rPr>
      <w:sz w:val="48"/>
    </w:rPr>
  </w:style>
  <w:style w:type="paragraph" w:customStyle="1" w:styleId="765E56D89C954C7CB5794F0E6ADD7CA96">
    <w:name w:val="765E56D89C954C7CB5794F0E6ADD7CA96"/>
    <w:rsid w:val="00603D0D"/>
    <w:pPr>
      <w:spacing w:after="0" w:line="240" w:lineRule="auto"/>
    </w:pPr>
    <w:rPr>
      <w:sz w:val="28"/>
    </w:rPr>
  </w:style>
  <w:style w:type="paragraph" w:customStyle="1" w:styleId="39778659E1684AFF9494C8553C303CE07">
    <w:name w:val="39778659E1684AFF9494C8553C303CE07"/>
    <w:rsid w:val="00603D0D"/>
    <w:pPr>
      <w:spacing w:line="240" w:lineRule="auto"/>
    </w:pPr>
  </w:style>
  <w:style w:type="paragraph" w:customStyle="1" w:styleId="E31438A606084808BBAFC2099E100D635">
    <w:name w:val="E31438A606084808BBAFC2099E100D635"/>
    <w:rsid w:val="00603D0D"/>
    <w:pPr>
      <w:keepNext/>
      <w:spacing w:before="60" w:after="60" w:line="240" w:lineRule="auto"/>
    </w:pPr>
    <w:rPr>
      <w:b/>
      <w:sz w:val="20"/>
    </w:rPr>
  </w:style>
  <w:style w:type="paragraph" w:customStyle="1" w:styleId="4FD6E50BC726429B9B545DFAA668302A30">
    <w:name w:val="4FD6E50BC726429B9B545DFAA668302A30"/>
    <w:rsid w:val="00603D0D"/>
    <w:pPr>
      <w:spacing w:line="240" w:lineRule="auto"/>
    </w:pPr>
  </w:style>
  <w:style w:type="paragraph" w:customStyle="1" w:styleId="135BAFD748D34FF8A94410E1A09E43CD37">
    <w:name w:val="135BAFD748D34FF8A94410E1A09E43CD37"/>
    <w:rsid w:val="00603D0D"/>
    <w:pPr>
      <w:keepNext/>
      <w:spacing w:before="60" w:after="60" w:line="240" w:lineRule="auto"/>
    </w:pPr>
    <w:rPr>
      <w:b/>
      <w:sz w:val="20"/>
    </w:rPr>
  </w:style>
  <w:style w:type="paragraph" w:customStyle="1" w:styleId="B02F9B75F293495383003ABB44AF7DDA47">
    <w:name w:val="B02F9B75F293495383003ABB44AF7DDA47"/>
    <w:rsid w:val="00603D0D"/>
    <w:pPr>
      <w:spacing w:before="240" w:line="240" w:lineRule="auto"/>
    </w:pPr>
  </w:style>
  <w:style w:type="paragraph" w:customStyle="1" w:styleId="0A6C316B03A74B8DA582F43BACB68B7047">
    <w:name w:val="0A6C316B03A74B8DA582F43BACB68B7047"/>
    <w:rsid w:val="00603D0D"/>
    <w:pPr>
      <w:spacing w:line="240" w:lineRule="auto"/>
    </w:pPr>
  </w:style>
  <w:style w:type="paragraph" w:customStyle="1" w:styleId="6D2EFE0070CB49A49DDFEE29D11913B447">
    <w:name w:val="6D2EFE0070CB49A49DDFEE29D11913B447"/>
    <w:rsid w:val="00603D0D"/>
    <w:pPr>
      <w:spacing w:before="60" w:after="60" w:line="240" w:lineRule="auto"/>
    </w:pPr>
    <w:rPr>
      <w:sz w:val="20"/>
    </w:rPr>
  </w:style>
  <w:style w:type="paragraph" w:customStyle="1" w:styleId="C56AFECABAA84A5E9344D3291DA3E9C447">
    <w:name w:val="C56AFECABAA84A5E9344D3291DA3E9C447"/>
    <w:rsid w:val="00603D0D"/>
    <w:pPr>
      <w:spacing w:before="60" w:after="60" w:line="240" w:lineRule="auto"/>
    </w:pPr>
    <w:rPr>
      <w:sz w:val="20"/>
    </w:rPr>
  </w:style>
  <w:style w:type="paragraph" w:customStyle="1" w:styleId="057084ABFD5B4DD78119393BEC1E05A047">
    <w:name w:val="057084ABFD5B4DD78119393BEC1E05A047"/>
    <w:rsid w:val="00603D0D"/>
    <w:pPr>
      <w:spacing w:before="60" w:after="60" w:line="240" w:lineRule="auto"/>
    </w:pPr>
    <w:rPr>
      <w:sz w:val="20"/>
    </w:rPr>
  </w:style>
  <w:style w:type="paragraph" w:customStyle="1" w:styleId="C24BC96EC5914967AF8B187D6196068347">
    <w:name w:val="C24BC96EC5914967AF8B187D6196068347"/>
    <w:rsid w:val="00603D0D"/>
    <w:pPr>
      <w:spacing w:before="60" w:after="60" w:line="240" w:lineRule="auto"/>
    </w:pPr>
    <w:rPr>
      <w:sz w:val="20"/>
    </w:rPr>
  </w:style>
  <w:style w:type="paragraph" w:customStyle="1" w:styleId="E54AC952A0434F62BA28D60E7D231A8147">
    <w:name w:val="E54AC952A0434F62BA28D60E7D231A8147"/>
    <w:rsid w:val="00603D0D"/>
    <w:pPr>
      <w:spacing w:before="60" w:after="60" w:line="240" w:lineRule="auto"/>
    </w:pPr>
    <w:rPr>
      <w:sz w:val="20"/>
    </w:rPr>
  </w:style>
  <w:style w:type="paragraph" w:customStyle="1" w:styleId="D741C996624D421BBCD7DF433DF6959747">
    <w:name w:val="D741C996624D421BBCD7DF433DF6959747"/>
    <w:rsid w:val="00603D0D"/>
    <w:pPr>
      <w:spacing w:line="240" w:lineRule="auto"/>
    </w:pPr>
  </w:style>
  <w:style w:type="paragraph" w:customStyle="1" w:styleId="56D64A492B6C4C609FB1FE072B94C01147">
    <w:name w:val="56D64A492B6C4C609FB1FE072B94C01147"/>
    <w:rsid w:val="00603D0D"/>
    <w:pPr>
      <w:spacing w:before="60" w:after="60" w:line="240" w:lineRule="auto"/>
    </w:pPr>
    <w:rPr>
      <w:sz w:val="20"/>
    </w:rPr>
  </w:style>
  <w:style w:type="paragraph" w:customStyle="1" w:styleId="92FD677D29624491820B89988280DD4247">
    <w:name w:val="92FD677D29624491820B89988280DD4247"/>
    <w:rsid w:val="00603D0D"/>
    <w:pPr>
      <w:spacing w:before="60" w:after="60" w:line="240" w:lineRule="auto"/>
    </w:pPr>
    <w:rPr>
      <w:sz w:val="20"/>
    </w:rPr>
  </w:style>
  <w:style w:type="paragraph" w:customStyle="1" w:styleId="9DBEA37FC2134E82978FD2908A6605D347">
    <w:name w:val="9DBEA37FC2134E82978FD2908A6605D347"/>
    <w:rsid w:val="00603D0D"/>
    <w:pPr>
      <w:spacing w:before="60" w:after="60" w:line="240" w:lineRule="auto"/>
    </w:pPr>
    <w:rPr>
      <w:sz w:val="20"/>
    </w:rPr>
  </w:style>
  <w:style w:type="paragraph" w:customStyle="1" w:styleId="1A3C3AD0232F46F5A7F06DB463795CA847">
    <w:name w:val="1A3C3AD0232F46F5A7F06DB463795CA847"/>
    <w:rsid w:val="00603D0D"/>
    <w:pPr>
      <w:spacing w:before="60" w:after="60" w:line="240" w:lineRule="auto"/>
    </w:pPr>
    <w:rPr>
      <w:sz w:val="20"/>
    </w:rPr>
  </w:style>
  <w:style w:type="paragraph" w:customStyle="1" w:styleId="87A27C3D11EC44069EFB5EDA91126E7D47">
    <w:name w:val="87A27C3D11EC44069EFB5EDA91126E7D47"/>
    <w:rsid w:val="00603D0D"/>
    <w:pPr>
      <w:spacing w:before="60" w:after="60" w:line="240" w:lineRule="auto"/>
    </w:pPr>
    <w:rPr>
      <w:sz w:val="20"/>
    </w:rPr>
  </w:style>
  <w:style w:type="paragraph" w:customStyle="1" w:styleId="F2AEC96168E94CE9B61876E345B0717147">
    <w:name w:val="F2AEC96168E94CE9B61876E345B0717147"/>
    <w:rsid w:val="00603D0D"/>
    <w:pPr>
      <w:spacing w:line="240" w:lineRule="auto"/>
    </w:pPr>
  </w:style>
  <w:style w:type="paragraph" w:customStyle="1" w:styleId="1EE24D09011F41C5B346DDEE609C30CB28">
    <w:name w:val="1EE24D09011F41C5B346DDEE609C30CB28"/>
    <w:rsid w:val="00603D0D"/>
    <w:pPr>
      <w:spacing w:before="240" w:line="240" w:lineRule="auto"/>
    </w:pPr>
  </w:style>
  <w:style w:type="paragraph" w:customStyle="1" w:styleId="84A5C6E12A624724B361C9312E39916E47">
    <w:name w:val="84A5C6E12A624724B361C9312E39916E47"/>
    <w:rsid w:val="00603D0D"/>
    <w:pPr>
      <w:spacing w:line="240" w:lineRule="auto"/>
    </w:pPr>
  </w:style>
  <w:style w:type="paragraph" w:customStyle="1" w:styleId="8E61579FA5C94774A7FEC9AAE22C529D47">
    <w:name w:val="8E61579FA5C94774A7FEC9AAE22C529D47"/>
    <w:rsid w:val="00603D0D"/>
    <w:pPr>
      <w:spacing w:line="240" w:lineRule="auto"/>
    </w:pPr>
  </w:style>
  <w:style w:type="paragraph" w:customStyle="1" w:styleId="ECC825B0CA13443CB6653D3C39344F4D47">
    <w:name w:val="ECC825B0CA13443CB6653D3C39344F4D47"/>
    <w:rsid w:val="00603D0D"/>
    <w:pPr>
      <w:spacing w:before="60" w:after="60" w:line="240" w:lineRule="auto"/>
    </w:pPr>
    <w:rPr>
      <w:sz w:val="20"/>
    </w:rPr>
  </w:style>
  <w:style w:type="paragraph" w:customStyle="1" w:styleId="CFE32509BAA3482E9926E6775C44399B47">
    <w:name w:val="CFE32509BAA3482E9926E6775C44399B47"/>
    <w:rsid w:val="00603D0D"/>
    <w:pPr>
      <w:spacing w:before="60" w:after="60" w:line="240" w:lineRule="auto"/>
    </w:pPr>
    <w:rPr>
      <w:sz w:val="20"/>
    </w:rPr>
  </w:style>
  <w:style w:type="paragraph" w:customStyle="1" w:styleId="C9F69514104349A2B5F87DC59411D2CD47">
    <w:name w:val="C9F69514104349A2B5F87DC59411D2CD47"/>
    <w:rsid w:val="00603D0D"/>
    <w:pPr>
      <w:spacing w:before="60" w:after="60" w:line="240" w:lineRule="auto"/>
    </w:pPr>
    <w:rPr>
      <w:sz w:val="20"/>
    </w:rPr>
  </w:style>
  <w:style w:type="paragraph" w:customStyle="1" w:styleId="DA2C7FD9E23444B094798D706052354847">
    <w:name w:val="DA2C7FD9E23444B094798D706052354847"/>
    <w:rsid w:val="00603D0D"/>
    <w:pPr>
      <w:spacing w:before="60" w:after="60" w:line="240" w:lineRule="auto"/>
    </w:pPr>
    <w:rPr>
      <w:sz w:val="20"/>
    </w:rPr>
  </w:style>
  <w:style w:type="paragraph" w:customStyle="1" w:styleId="C48D9F29D9024D7F9A1D9CFAD28F316747">
    <w:name w:val="C48D9F29D9024D7F9A1D9CFAD28F316747"/>
    <w:rsid w:val="00603D0D"/>
    <w:pPr>
      <w:spacing w:before="60" w:after="60" w:line="240" w:lineRule="auto"/>
    </w:pPr>
    <w:rPr>
      <w:sz w:val="20"/>
    </w:rPr>
  </w:style>
  <w:style w:type="paragraph" w:customStyle="1" w:styleId="EAC751F013244A149808797E7656FACA47">
    <w:name w:val="EAC751F013244A149808797E7656FACA47"/>
    <w:rsid w:val="00603D0D"/>
    <w:pPr>
      <w:spacing w:before="60" w:after="60" w:line="240" w:lineRule="auto"/>
    </w:pPr>
    <w:rPr>
      <w:sz w:val="20"/>
    </w:rPr>
  </w:style>
  <w:style w:type="paragraph" w:customStyle="1" w:styleId="EBC3D9CFFA144A80BE1AFCAC1040AE3047">
    <w:name w:val="EBC3D9CFFA144A80BE1AFCAC1040AE3047"/>
    <w:rsid w:val="00603D0D"/>
    <w:pPr>
      <w:spacing w:before="60" w:after="60" w:line="240" w:lineRule="auto"/>
    </w:pPr>
    <w:rPr>
      <w:sz w:val="20"/>
    </w:rPr>
  </w:style>
  <w:style w:type="paragraph" w:customStyle="1" w:styleId="D5D057CD9C3A4F56A6EC65D82834CCF247">
    <w:name w:val="D5D057CD9C3A4F56A6EC65D82834CCF247"/>
    <w:rsid w:val="00603D0D"/>
    <w:pPr>
      <w:spacing w:before="60" w:after="60" w:line="240" w:lineRule="auto"/>
    </w:pPr>
    <w:rPr>
      <w:sz w:val="20"/>
    </w:rPr>
  </w:style>
  <w:style w:type="paragraph" w:customStyle="1" w:styleId="43258BE66EC84A4B9C630550D921AFE739">
    <w:name w:val="43258BE66EC84A4B9C630550D921AFE739"/>
    <w:rsid w:val="00603D0D"/>
    <w:pPr>
      <w:spacing w:before="60" w:after="60" w:line="240" w:lineRule="auto"/>
    </w:pPr>
    <w:rPr>
      <w:sz w:val="20"/>
    </w:rPr>
  </w:style>
  <w:style w:type="paragraph" w:customStyle="1" w:styleId="0359509F9C78414B9EC8FD4943A27C7439">
    <w:name w:val="0359509F9C78414B9EC8FD4943A27C7439"/>
    <w:rsid w:val="00603D0D"/>
    <w:pPr>
      <w:spacing w:line="240" w:lineRule="auto"/>
    </w:pPr>
  </w:style>
  <w:style w:type="paragraph" w:customStyle="1" w:styleId="A3526C32C4F648C28AA2156EFBB34B4539">
    <w:name w:val="A3526C32C4F648C28AA2156EFBB34B4539"/>
    <w:rsid w:val="00603D0D"/>
    <w:pPr>
      <w:spacing w:line="240" w:lineRule="auto"/>
    </w:pPr>
  </w:style>
  <w:style w:type="paragraph" w:customStyle="1" w:styleId="904FFCEE80F94E67A5F11A51BB58022E39">
    <w:name w:val="904FFCEE80F94E67A5F11A51BB58022E39"/>
    <w:rsid w:val="00603D0D"/>
    <w:pPr>
      <w:spacing w:before="60" w:after="60" w:line="240" w:lineRule="auto"/>
    </w:pPr>
    <w:rPr>
      <w:sz w:val="20"/>
    </w:rPr>
  </w:style>
  <w:style w:type="paragraph" w:customStyle="1" w:styleId="5759990D89594F4C942D726B8DF2D9B739">
    <w:name w:val="5759990D89594F4C942D726B8DF2D9B739"/>
    <w:rsid w:val="00603D0D"/>
    <w:pPr>
      <w:spacing w:before="60" w:after="60" w:line="240" w:lineRule="auto"/>
    </w:pPr>
    <w:rPr>
      <w:sz w:val="20"/>
    </w:rPr>
  </w:style>
  <w:style w:type="paragraph" w:customStyle="1" w:styleId="A48E2356BFAA43C9B22AFE05DF9ED45839">
    <w:name w:val="A48E2356BFAA43C9B22AFE05DF9ED45839"/>
    <w:rsid w:val="00603D0D"/>
    <w:pPr>
      <w:spacing w:before="60" w:after="60" w:line="240" w:lineRule="auto"/>
    </w:pPr>
    <w:rPr>
      <w:sz w:val="20"/>
    </w:rPr>
  </w:style>
  <w:style w:type="paragraph" w:customStyle="1" w:styleId="E8BC0B4121F346508C09BBB5B4D0F75A39">
    <w:name w:val="E8BC0B4121F346508C09BBB5B4D0F75A39"/>
    <w:rsid w:val="00603D0D"/>
    <w:pPr>
      <w:spacing w:before="60" w:after="60" w:line="240" w:lineRule="auto"/>
    </w:pPr>
    <w:rPr>
      <w:sz w:val="20"/>
    </w:rPr>
  </w:style>
  <w:style w:type="paragraph" w:customStyle="1" w:styleId="DD932957C4B340E983C952A918F8B78239">
    <w:name w:val="DD932957C4B340E983C952A918F8B78239"/>
    <w:rsid w:val="00603D0D"/>
    <w:pPr>
      <w:spacing w:before="60" w:after="60" w:line="240" w:lineRule="auto"/>
    </w:pPr>
    <w:rPr>
      <w:sz w:val="20"/>
    </w:rPr>
  </w:style>
  <w:style w:type="paragraph" w:customStyle="1" w:styleId="A4D9E3E068C5419C95C6509DC06DF7E139">
    <w:name w:val="A4D9E3E068C5419C95C6509DC06DF7E139"/>
    <w:rsid w:val="00603D0D"/>
    <w:pPr>
      <w:spacing w:before="60" w:after="60" w:line="240" w:lineRule="auto"/>
    </w:pPr>
    <w:rPr>
      <w:sz w:val="20"/>
    </w:rPr>
  </w:style>
  <w:style w:type="paragraph" w:customStyle="1" w:styleId="B9DB1F0A44BE432F81E270851F4F0C9639">
    <w:name w:val="B9DB1F0A44BE432F81E270851F4F0C9639"/>
    <w:rsid w:val="00603D0D"/>
    <w:pPr>
      <w:spacing w:before="60" w:after="60" w:line="240" w:lineRule="auto"/>
    </w:pPr>
    <w:rPr>
      <w:sz w:val="20"/>
    </w:rPr>
  </w:style>
  <w:style w:type="paragraph" w:customStyle="1" w:styleId="CFE17E3CCA044E5A97AB841E80272FE339">
    <w:name w:val="CFE17E3CCA044E5A97AB841E80272FE339"/>
    <w:rsid w:val="00603D0D"/>
    <w:pPr>
      <w:spacing w:before="60" w:after="60" w:line="240" w:lineRule="auto"/>
    </w:pPr>
    <w:rPr>
      <w:sz w:val="20"/>
    </w:rPr>
  </w:style>
  <w:style w:type="paragraph" w:customStyle="1" w:styleId="54EECB9AEB314DB8A33F84B9EE83ABAB17">
    <w:name w:val="54EECB9AEB314DB8A33F84B9EE83ABAB17"/>
    <w:rsid w:val="00603D0D"/>
    <w:pPr>
      <w:spacing w:before="240" w:line="240" w:lineRule="auto"/>
    </w:pPr>
  </w:style>
  <w:style w:type="paragraph" w:customStyle="1" w:styleId="49F4CB1E3376483881A92DCFBB5AA4F616">
    <w:name w:val="49F4CB1E3376483881A92DCFBB5AA4F616"/>
    <w:rsid w:val="00603D0D"/>
    <w:pPr>
      <w:spacing w:before="240" w:line="240" w:lineRule="auto"/>
    </w:pPr>
  </w:style>
  <w:style w:type="paragraph" w:customStyle="1" w:styleId="A9A2CFBA76E346AEAD09C516D39C5F1F39">
    <w:name w:val="A9A2CFBA76E346AEAD09C516D39C5F1F39"/>
    <w:rsid w:val="00603D0D"/>
    <w:pPr>
      <w:spacing w:line="240" w:lineRule="auto"/>
    </w:pPr>
  </w:style>
  <w:style w:type="paragraph" w:customStyle="1" w:styleId="2973100D8E674C22A7858F27CBD4880439">
    <w:name w:val="2973100D8E674C22A7858F27CBD4880439"/>
    <w:rsid w:val="00603D0D"/>
    <w:pPr>
      <w:spacing w:line="240" w:lineRule="auto"/>
    </w:pPr>
  </w:style>
  <w:style w:type="paragraph" w:customStyle="1" w:styleId="940DCE401F0148F890D9422F5342129A20">
    <w:name w:val="940DCE401F0148F890D9422F5342129A20"/>
    <w:rsid w:val="00603D0D"/>
    <w:pPr>
      <w:spacing w:line="240" w:lineRule="auto"/>
    </w:pPr>
  </w:style>
  <w:style w:type="paragraph" w:customStyle="1" w:styleId="FFA03FBF7C4047DEB1B73AE37F3D10B513">
    <w:name w:val="FFA03FBF7C4047DEB1B73AE37F3D10B513"/>
    <w:rsid w:val="00603D0D"/>
    <w:pPr>
      <w:spacing w:line="240" w:lineRule="auto"/>
    </w:pPr>
  </w:style>
  <w:style w:type="paragraph" w:customStyle="1" w:styleId="1DD390C9EE4D40E4BE78FBEB4D710F1639">
    <w:name w:val="1DD390C9EE4D40E4BE78FBEB4D710F1639"/>
    <w:rsid w:val="00603D0D"/>
    <w:pPr>
      <w:spacing w:before="60" w:after="60" w:line="240" w:lineRule="auto"/>
    </w:pPr>
    <w:rPr>
      <w:sz w:val="20"/>
    </w:rPr>
  </w:style>
  <w:style w:type="paragraph" w:customStyle="1" w:styleId="652D0DDCBEDA4CB78605D0BF8F2AF68639">
    <w:name w:val="652D0DDCBEDA4CB78605D0BF8F2AF68639"/>
    <w:rsid w:val="00603D0D"/>
    <w:pPr>
      <w:spacing w:before="60" w:after="60" w:line="240" w:lineRule="auto"/>
    </w:pPr>
    <w:rPr>
      <w:sz w:val="20"/>
    </w:rPr>
  </w:style>
  <w:style w:type="paragraph" w:customStyle="1" w:styleId="726CDAD945C14645AF41DC82B57B655628">
    <w:name w:val="726CDAD945C14645AF41DC82B57B655628"/>
    <w:rsid w:val="00603D0D"/>
    <w:pPr>
      <w:spacing w:before="240" w:line="240" w:lineRule="auto"/>
    </w:pPr>
  </w:style>
  <w:style w:type="paragraph" w:customStyle="1" w:styleId="59D6EB40AFD34B28A0D60ED6B14277AA18">
    <w:name w:val="59D6EB40AFD34B28A0D60ED6B14277AA18"/>
    <w:rsid w:val="00603D0D"/>
    <w:pPr>
      <w:spacing w:before="240" w:line="240" w:lineRule="auto"/>
    </w:pPr>
  </w:style>
  <w:style w:type="paragraph" w:customStyle="1" w:styleId="2CCF6BB2D8BF4E27AFEDE670BA0F94BF18">
    <w:name w:val="2CCF6BB2D8BF4E27AFEDE670BA0F94BF18"/>
    <w:rsid w:val="00603D0D"/>
    <w:pPr>
      <w:spacing w:before="240" w:line="240" w:lineRule="auto"/>
    </w:pPr>
  </w:style>
  <w:style w:type="paragraph" w:customStyle="1" w:styleId="E992DC28516D4771867C4F92D00FB68C18">
    <w:name w:val="E992DC28516D4771867C4F92D00FB68C18"/>
    <w:rsid w:val="00603D0D"/>
    <w:pPr>
      <w:spacing w:before="240" w:line="240" w:lineRule="auto"/>
    </w:pPr>
  </w:style>
  <w:style w:type="paragraph" w:customStyle="1" w:styleId="68ED0DFDFC2F4108B2D1602F48157AF218">
    <w:name w:val="68ED0DFDFC2F4108B2D1602F48157AF218"/>
    <w:rsid w:val="00603D0D"/>
    <w:pPr>
      <w:spacing w:line="240" w:lineRule="auto"/>
    </w:pPr>
  </w:style>
  <w:style w:type="paragraph" w:customStyle="1" w:styleId="DE61705D20E74BEDAB797B124B43CC7D18">
    <w:name w:val="DE61705D20E74BEDAB797B124B43CC7D18"/>
    <w:rsid w:val="00603D0D"/>
    <w:pPr>
      <w:spacing w:line="240" w:lineRule="auto"/>
    </w:pPr>
  </w:style>
  <w:style w:type="paragraph" w:customStyle="1" w:styleId="76D02FE93DE0457E859938DEE60ED1C618">
    <w:name w:val="76D02FE93DE0457E859938DEE60ED1C618"/>
    <w:rsid w:val="00603D0D"/>
    <w:pPr>
      <w:spacing w:line="240" w:lineRule="auto"/>
    </w:pPr>
  </w:style>
  <w:style w:type="paragraph" w:customStyle="1" w:styleId="055ACE2CF3294D8497BF7B7E0DD9855118">
    <w:name w:val="055ACE2CF3294D8497BF7B7E0DD9855118"/>
    <w:rsid w:val="00603D0D"/>
    <w:pPr>
      <w:spacing w:line="240" w:lineRule="auto"/>
    </w:pPr>
  </w:style>
  <w:style w:type="paragraph" w:customStyle="1" w:styleId="901CAA0AC3624D8DBEBDAB8798C7A07218">
    <w:name w:val="901CAA0AC3624D8DBEBDAB8798C7A07218"/>
    <w:rsid w:val="00603D0D"/>
    <w:pPr>
      <w:spacing w:line="240" w:lineRule="auto"/>
    </w:pPr>
  </w:style>
  <w:style w:type="paragraph" w:customStyle="1" w:styleId="5BCE22173187463985411F9F7B91D9B918">
    <w:name w:val="5BCE22173187463985411F9F7B91D9B918"/>
    <w:rsid w:val="00603D0D"/>
    <w:pPr>
      <w:spacing w:line="240" w:lineRule="auto"/>
    </w:pPr>
  </w:style>
  <w:style w:type="paragraph" w:customStyle="1" w:styleId="4F892D47E8974F8798D153DF07167C4E18">
    <w:name w:val="4F892D47E8974F8798D153DF07167C4E18"/>
    <w:rsid w:val="00603D0D"/>
    <w:pPr>
      <w:spacing w:line="240" w:lineRule="auto"/>
    </w:pPr>
  </w:style>
  <w:style w:type="paragraph" w:customStyle="1" w:styleId="750F9EF9B775495394F36726AC2411E28">
    <w:name w:val="750F9EF9B775495394F36726AC2411E28"/>
    <w:rsid w:val="00603D0D"/>
    <w:pPr>
      <w:spacing w:line="240" w:lineRule="auto"/>
    </w:pPr>
  </w:style>
  <w:style w:type="paragraph" w:customStyle="1" w:styleId="FF9F4662A4984443B6AAF81591C292BE8">
    <w:name w:val="FF9F4662A4984443B6AAF81591C292BE8"/>
    <w:rsid w:val="00603D0D"/>
    <w:pPr>
      <w:spacing w:line="240" w:lineRule="auto"/>
    </w:pPr>
  </w:style>
  <w:style w:type="paragraph" w:customStyle="1" w:styleId="A1BE6589FD2D4D57BA76AA42C83EC8A38">
    <w:name w:val="A1BE6589FD2D4D57BA76AA42C83EC8A38"/>
    <w:rsid w:val="00603D0D"/>
    <w:pPr>
      <w:spacing w:line="240" w:lineRule="auto"/>
    </w:pPr>
  </w:style>
  <w:style w:type="paragraph" w:customStyle="1" w:styleId="AA67E6945A1F454B981EE8897B2D5F3E8">
    <w:name w:val="AA67E6945A1F454B981EE8897B2D5F3E8"/>
    <w:rsid w:val="00603D0D"/>
    <w:pPr>
      <w:spacing w:line="240" w:lineRule="auto"/>
    </w:pPr>
  </w:style>
  <w:style w:type="paragraph" w:customStyle="1" w:styleId="3C526D8CAE344C7395B6561268ED81FB8">
    <w:name w:val="3C526D8CAE344C7395B6561268ED81FB8"/>
    <w:rsid w:val="00603D0D"/>
    <w:pPr>
      <w:spacing w:line="240" w:lineRule="auto"/>
    </w:pPr>
  </w:style>
  <w:style w:type="paragraph" w:customStyle="1" w:styleId="41941AFDA25448DEA2D5579854D8AF128">
    <w:name w:val="41941AFDA25448DEA2D5579854D8AF128"/>
    <w:rsid w:val="00603D0D"/>
    <w:pPr>
      <w:spacing w:line="240" w:lineRule="auto"/>
    </w:pPr>
  </w:style>
  <w:style w:type="paragraph" w:customStyle="1" w:styleId="B9402B3295274AE0979CBBADCA7B59028">
    <w:name w:val="B9402B3295274AE0979CBBADCA7B59028"/>
    <w:rsid w:val="00603D0D"/>
    <w:pPr>
      <w:spacing w:before="60" w:after="60" w:line="240" w:lineRule="auto"/>
    </w:pPr>
    <w:rPr>
      <w:sz w:val="20"/>
    </w:rPr>
  </w:style>
  <w:style w:type="paragraph" w:customStyle="1" w:styleId="F9958BCED09C4845AD99EB3BE0E6B67C">
    <w:name w:val="F9958BCED09C4845AD99EB3BE0E6B67C"/>
    <w:rsid w:val="00603D0D"/>
    <w:pPr>
      <w:spacing w:before="60" w:after="60" w:line="240" w:lineRule="auto"/>
    </w:pPr>
    <w:rPr>
      <w:sz w:val="20"/>
    </w:rPr>
  </w:style>
  <w:style w:type="paragraph" w:customStyle="1" w:styleId="449FC3065743494D8465A37D32BCD983">
    <w:name w:val="449FC3065743494D8465A37D32BCD983"/>
    <w:rsid w:val="00603D0D"/>
    <w:pPr>
      <w:spacing w:before="60" w:after="60" w:line="240" w:lineRule="auto"/>
    </w:pPr>
    <w:rPr>
      <w:sz w:val="20"/>
    </w:rPr>
  </w:style>
  <w:style w:type="paragraph" w:customStyle="1" w:styleId="95F6D6A5B1694D3A859B1DFFCCB26856">
    <w:name w:val="95F6D6A5B1694D3A859B1DFFCCB26856"/>
    <w:rsid w:val="00603D0D"/>
    <w:pPr>
      <w:spacing w:before="60" w:after="60" w:line="240" w:lineRule="auto"/>
    </w:pPr>
    <w:rPr>
      <w:sz w:val="20"/>
    </w:rPr>
  </w:style>
  <w:style w:type="paragraph" w:customStyle="1" w:styleId="EDD49978B728425F893EBE6FE1DD1623">
    <w:name w:val="EDD49978B728425F893EBE6FE1DD1623"/>
    <w:rsid w:val="00603D0D"/>
    <w:pPr>
      <w:spacing w:before="60" w:after="60" w:line="240" w:lineRule="auto"/>
    </w:pPr>
    <w:rPr>
      <w:sz w:val="20"/>
    </w:rPr>
  </w:style>
  <w:style w:type="paragraph" w:customStyle="1" w:styleId="2A78A500C1444A1D8BA1DE6A7C48EA89">
    <w:name w:val="2A78A500C1444A1D8BA1DE6A7C48EA89"/>
    <w:rsid w:val="00603D0D"/>
    <w:pPr>
      <w:spacing w:before="60" w:after="60" w:line="240" w:lineRule="auto"/>
    </w:pPr>
    <w:rPr>
      <w:sz w:val="20"/>
    </w:rPr>
  </w:style>
  <w:style w:type="paragraph" w:customStyle="1" w:styleId="1128C47E85FB48CE9B7F24FE07B5177B">
    <w:name w:val="1128C47E85FB48CE9B7F24FE07B5177B"/>
    <w:rsid w:val="00603D0D"/>
    <w:pPr>
      <w:spacing w:before="60" w:after="60" w:line="240" w:lineRule="auto"/>
    </w:pPr>
    <w:rPr>
      <w:sz w:val="20"/>
    </w:rPr>
  </w:style>
  <w:style w:type="paragraph" w:customStyle="1" w:styleId="A6804F07766A499FACE1BC29D12A1B72">
    <w:name w:val="A6804F07766A499FACE1BC29D12A1B72"/>
    <w:rsid w:val="00603D0D"/>
    <w:pPr>
      <w:spacing w:before="60" w:after="60" w:line="240" w:lineRule="auto"/>
    </w:pPr>
    <w:rPr>
      <w:sz w:val="20"/>
    </w:rPr>
  </w:style>
  <w:style w:type="paragraph" w:customStyle="1" w:styleId="6F3B82CA1B1B42F8A29AB048DCEBCA6A">
    <w:name w:val="6F3B82CA1B1B42F8A29AB048DCEBCA6A"/>
    <w:rsid w:val="00603D0D"/>
    <w:pPr>
      <w:spacing w:line="240" w:lineRule="auto"/>
    </w:pPr>
  </w:style>
  <w:style w:type="paragraph" w:customStyle="1" w:styleId="41F11A33DAEE428EA57279F401DBC83F10">
    <w:name w:val="41F11A33DAEE428EA57279F401DBC83F10"/>
    <w:rsid w:val="004A7EAC"/>
    <w:pPr>
      <w:numPr>
        <w:ilvl w:val="1"/>
      </w:numPr>
      <w:spacing w:line="240" w:lineRule="auto"/>
    </w:pPr>
    <w:rPr>
      <w:sz w:val="48"/>
    </w:rPr>
  </w:style>
  <w:style w:type="paragraph" w:customStyle="1" w:styleId="765E56D89C954C7CB5794F0E6ADD7CA97">
    <w:name w:val="765E56D89C954C7CB5794F0E6ADD7CA97"/>
    <w:rsid w:val="004A7EAC"/>
    <w:pPr>
      <w:spacing w:after="0" w:line="240" w:lineRule="auto"/>
    </w:pPr>
    <w:rPr>
      <w:sz w:val="28"/>
    </w:rPr>
  </w:style>
  <w:style w:type="paragraph" w:customStyle="1" w:styleId="39778659E1684AFF9494C8553C303CE08">
    <w:name w:val="39778659E1684AFF9494C8553C303CE08"/>
    <w:rsid w:val="004A7EAC"/>
    <w:pPr>
      <w:spacing w:line="240" w:lineRule="auto"/>
    </w:pPr>
  </w:style>
  <w:style w:type="paragraph" w:customStyle="1" w:styleId="E31438A606084808BBAFC2099E100D636">
    <w:name w:val="E31438A606084808BBAFC2099E100D636"/>
    <w:rsid w:val="004A7EAC"/>
    <w:pPr>
      <w:keepNext/>
      <w:spacing w:before="60" w:after="60" w:line="240" w:lineRule="auto"/>
    </w:pPr>
    <w:rPr>
      <w:b/>
      <w:sz w:val="20"/>
    </w:rPr>
  </w:style>
  <w:style w:type="paragraph" w:customStyle="1" w:styleId="4FD6E50BC726429B9B545DFAA668302A31">
    <w:name w:val="4FD6E50BC726429B9B545DFAA668302A31"/>
    <w:rsid w:val="004A7EAC"/>
    <w:pPr>
      <w:spacing w:line="240" w:lineRule="auto"/>
    </w:pPr>
  </w:style>
  <w:style w:type="paragraph" w:customStyle="1" w:styleId="135BAFD748D34FF8A94410E1A09E43CD38">
    <w:name w:val="135BAFD748D34FF8A94410E1A09E43CD38"/>
    <w:rsid w:val="004A7EAC"/>
    <w:pPr>
      <w:keepNext/>
      <w:spacing w:before="60" w:after="60" w:line="240" w:lineRule="auto"/>
    </w:pPr>
    <w:rPr>
      <w:b/>
      <w:sz w:val="20"/>
    </w:rPr>
  </w:style>
  <w:style w:type="paragraph" w:customStyle="1" w:styleId="B02F9B75F293495383003ABB44AF7DDA48">
    <w:name w:val="B02F9B75F293495383003ABB44AF7DDA48"/>
    <w:rsid w:val="004A7EAC"/>
    <w:pPr>
      <w:spacing w:before="240" w:line="240" w:lineRule="auto"/>
    </w:pPr>
  </w:style>
  <w:style w:type="paragraph" w:customStyle="1" w:styleId="0A6C316B03A74B8DA582F43BACB68B7048">
    <w:name w:val="0A6C316B03A74B8DA582F43BACB68B7048"/>
    <w:rsid w:val="004A7EAC"/>
    <w:pPr>
      <w:spacing w:line="240" w:lineRule="auto"/>
    </w:pPr>
  </w:style>
  <w:style w:type="paragraph" w:customStyle="1" w:styleId="6D2EFE0070CB49A49DDFEE29D11913B448">
    <w:name w:val="6D2EFE0070CB49A49DDFEE29D11913B448"/>
    <w:rsid w:val="004A7EAC"/>
    <w:pPr>
      <w:spacing w:before="60" w:after="60" w:line="240" w:lineRule="auto"/>
    </w:pPr>
    <w:rPr>
      <w:sz w:val="20"/>
    </w:rPr>
  </w:style>
  <w:style w:type="paragraph" w:customStyle="1" w:styleId="C56AFECABAA84A5E9344D3291DA3E9C448">
    <w:name w:val="C56AFECABAA84A5E9344D3291DA3E9C448"/>
    <w:rsid w:val="004A7EAC"/>
    <w:pPr>
      <w:spacing w:before="60" w:after="60" w:line="240" w:lineRule="auto"/>
    </w:pPr>
    <w:rPr>
      <w:sz w:val="20"/>
    </w:rPr>
  </w:style>
  <w:style w:type="paragraph" w:customStyle="1" w:styleId="057084ABFD5B4DD78119393BEC1E05A048">
    <w:name w:val="057084ABFD5B4DD78119393BEC1E05A048"/>
    <w:rsid w:val="004A7EAC"/>
    <w:pPr>
      <w:spacing w:before="60" w:after="60" w:line="240" w:lineRule="auto"/>
    </w:pPr>
    <w:rPr>
      <w:sz w:val="20"/>
    </w:rPr>
  </w:style>
  <w:style w:type="paragraph" w:customStyle="1" w:styleId="C24BC96EC5914967AF8B187D6196068348">
    <w:name w:val="C24BC96EC5914967AF8B187D6196068348"/>
    <w:rsid w:val="004A7EAC"/>
    <w:pPr>
      <w:spacing w:before="60" w:after="60" w:line="240" w:lineRule="auto"/>
    </w:pPr>
    <w:rPr>
      <w:sz w:val="20"/>
    </w:rPr>
  </w:style>
  <w:style w:type="paragraph" w:customStyle="1" w:styleId="E54AC952A0434F62BA28D60E7D231A8148">
    <w:name w:val="E54AC952A0434F62BA28D60E7D231A8148"/>
    <w:rsid w:val="004A7EAC"/>
    <w:pPr>
      <w:spacing w:before="60" w:after="60" w:line="240" w:lineRule="auto"/>
    </w:pPr>
    <w:rPr>
      <w:sz w:val="20"/>
    </w:rPr>
  </w:style>
  <w:style w:type="paragraph" w:customStyle="1" w:styleId="D741C996624D421BBCD7DF433DF6959748">
    <w:name w:val="D741C996624D421BBCD7DF433DF6959748"/>
    <w:rsid w:val="004A7EAC"/>
    <w:pPr>
      <w:spacing w:line="240" w:lineRule="auto"/>
    </w:pPr>
  </w:style>
  <w:style w:type="paragraph" w:customStyle="1" w:styleId="56D64A492B6C4C609FB1FE072B94C01148">
    <w:name w:val="56D64A492B6C4C609FB1FE072B94C01148"/>
    <w:rsid w:val="004A7EAC"/>
    <w:pPr>
      <w:spacing w:before="60" w:after="60" w:line="240" w:lineRule="auto"/>
    </w:pPr>
    <w:rPr>
      <w:sz w:val="20"/>
    </w:rPr>
  </w:style>
  <w:style w:type="paragraph" w:customStyle="1" w:styleId="92FD677D29624491820B89988280DD4248">
    <w:name w:val="92FD677D29624491820B89988280DD4248"/>
    <w:rsid w:val="004A7EAC"/>
    <w:pPr>
      <w:spacing w:before="60" w:after="60" w:line="240" w:lineRule="auto"/>
    </w:pPr>
    <w:rPr>
      <w:sz w:val="20"/>
    </w:rPr>
  </w:style>
  <w:style w:type="paragraph" w:customStyle="1" w:styleId="9DBEA37FC2134E82978FD2908A6605D348">
    <w:name w:val="9DBEA37FC2134E82978FD2908A6605D348"/>
    <w:rsid w:val="004A7EAC"/>
    <w:pPr>
      <w:spacing w:before="60" w:after="60" w:line="240" w:lineRule="auto"/>
    </w:pPr>
    <w:rPr>
      <w:sz w:val="20"/>
    </w:rPr>
  </w:style>
  <w:style w:type="paragraph" w:customStyle="1" w:styleId="1A3C3AD0232F46F5A7F06DB463795CA848">
    <w:name w:val="1A3C3AD0232F46F5A7F06DB463795CA848"/>
    <w:rsid w:val="004A7EAC"/>
    <w:pPr>
      <w:spacing w:before="60" w:after="60" w:line="240" w:lineRule="auto"/>
    </w:pPr>
    <w:rPr>
      <w:sz w:val="20"/>
    </w:rPr>
  </w:style>
  <w:style w:type="paragraph" w:customStyle="1" w:styleId="87A27C3D11EC44069EFB5EDA91126E7D48">
    <w:name w:val="87A27C3D11EC44069EFB5EDA91126E7D48"/>
    <w:rsid w:val="004A7EAC"/>
    <w:pPr>
      <w:spacing w:before="60" w:after="60" w:line="240" w:lineRule="auto"/>
    </w:pPr>
    <w:rPr>
      <w:sz w:val="20"/>
    </w:rPr>
  </w:style>
  <w:style w:type="paragraph" w:customStyle="1" w:styleId="F2AEC96168E94CE9B61876E345B0717148">
    <w:name w:val="F2AEC96168E94CE9B61876E345B0717148"/>
    <w:rsid w:val="004A7EAC"/>
    <w:pPr>
      <w:spacing w:line="240" w:lineRule="auto"/>
    </w:pPr>
  </w:style>
  <w:style w:type="paragraph" w:customStyle="1" w:styleId="1EE24D09011F41C5B346DDEE609C30CB29">
    <w:name w:val="1EE24D09011F41C5B346DDEE609C30CB29"/>
    <w:rsid w:val="004A7EAC"/>
    <w:pPr>
      <w:spacing w:before="240" w:line="240" w:lineRule="auto"/>
    </w:pPr>
  </w:style>
  <w:style w:type="paragraph" w:customStyle="1" w:styleId="84A5C6E12A624724B361C9312E39916E48">
    <w:name w:val="84A5C6E12A624724B361C9312E39916E48"/>
    <w:rsid w:val="004A7EAC"/>
    <w:pPr>
      <w:spacing w:line="240" w:lineRule="auto"/>
    </w:pPr>
  </w:style>
  <w:style w:type="paragraph" w:customStyle="1" w:styleId="8E61579FA5C94774A7FEC9AAE22C529D48">
    <w:name w:val="8E61579FA5C94774A7FEC9AAE22C529D48"/>
    <w:rsid w:val="004A7EAC"/>
    <w:pPr>
      <w:spacing w:line="240" w:lineRule="auto"/>
    </w:pPr>
  </w:style>
  <w:style w:type="paragraph" w:customStyle="1" w:styleId="ECC825B0CA13443CB6653D3C39344F4D48">
    <w:name w:val="ECC825B0CA13443CB6653D3C39344F4D48"/>
    <w:rsid w:val="004A7EAC"/>
    <w:pPr>
      <w:spacing w:before="60" w:after="60" w:line="240" w:lineRule="auto"/>
    </w:pPr>
    <w:rPr>
      <w:sz w:val="20"/>
    </w:rPr>
  </w:style>
  <w:style w:type="paragraph" w:customStyle="1" w:styleId="CFE32509BAA3482E9926E6775C44399B48">
    <w:name w:val="CFE32509BAA3482E9926E6775C44399B48"/>
    <w:rsid w:val="004A7EAC"/>
    <w:pPr>
      <w:spacing w:before="60" w:after="60" w:line="240" w:lineRule="auto"/>
    </w:pPr>
    <w:rPr>
      <w:sz w:val="20"/>
    </w:rPr>
  </w:style>
  <w:style w:type="paragraph" w:customStyle="1" w:styleId="C9F69514104349A2B5F87DC59411D2CD48">
    <w:name w:val="C9F69514104349A2B5F87DC59411D2CD48"/>
    <w:rsid w:val="004A7EAC"/>
    <w:pPr>
      <w:spacing w:before="60" w:after="60" w:line="240" w:lineRule="auto"/>
    </w:pPr>
    <w:rPr>
      <w:sz w:val="20"/>
    </w:rPr>
  </w:style>
  <w:style w:type="paragraph" w:customStyle="1" w:styleId="DA2C7FD9E23444B094798D706052354848">
    <w:name w:val="DA2C7FD9E23444B094798D706052354848"/>
    <w:rsid w:val="004A7EAC"/>
    <w:pPr>
      <w:spacing w:before="60" w:after="60" w:line="240" w:lineRule="auto"/>
    </w:pPr>
    <w:rPr>
      <w:sz w:val="20"/>
    </w:rPr>
  </w:style>
  <w:style w:type="paragraph" w:customStyle="1" w:styleId="C48D9F29D9024D7F9A1D9CFAD28F316748">
    <w:name w:val="C48D9F29D9024D7F9A1D9CFAD28F316748"/>
    <w:rsid w:val="004A7EAC"/>
    <w:pPr>
      <w:spacing w:before="60" w:after="60" w:line="240" w:lineRule="auto"/>
    </w:pPr>
    <w:rPr>
      <w:sz w:val="20"/>
    </w:rPr>
  </w:style>
  <w:style w:type="paragraph" w:customStyle="1" w:styleId="EAC751F013244A149808797E7656FACA48">
    <w:name w:val="EAC751F013244A149808797E7656FACA48"/>
    <w:rsid w:val="004A7EAC"/>
    <w:pPr>
      <w:spacing w:before="60" w:after="60" w:line="240" w:lineRule="auto"/>
    </w:pPr>
    <w:rPr>
      <w:sz w:val="20"/>
    </w:rPr>
  </w:style>
  <w:style w:type="paragraph" w:customStyle="1" w:styleId="EBC3D9CFFA144A80BE1AFCAC1040AE3048">
    <w:name w:val="EBC3D9CFFA144A80BE1AFCAC1040AE3048"/>
    <w:rsid w:val="004A7EAC"/>
    <w:pPr>
      <w:spacing w:before="60" w:after="60" w:line="240" w:lineRule="auto"/>
    </w:pPr>
    <w:rPr>
      <w:sz w:val="20"/>
    </w:rPr>
  </w:style>
  <w:style w:type="paragraph" w:customStyle="1" w:styleId="D5D057CD9C3A4F56A6EC65D82834CCF248">
    <w:name w:val="D5D057CD9C3A4F56A6EC65D82834CCF248"/>
    <w:rsid w:val="004A7EAC"/>
    <w:pPr>
      <w:spacing w:before="60" w:after="60" w:line="240" w:lineRule="auto"/>
    </w:pPr>
    <w:rPr>
      <w:sz w:val="20"/>
    </w:rPr>
  </w:style>
  <w:style w:type="paragraph" w:customStyle="1" w:styleId="43258BE66EC84A4B9C630550D921AFE740">
    <w:name w:val="43258BE66EC84A4B9C630550D921AFE740"/>
    <w:rsid w:val="004A7EAC"/>
    <w:pPr>
      <w:spacing w:before="60" w:after="60" w:line="240" w:lineRule="auto"/>
    </w:pPr>
    <w:rPr>
      <w:sz w:val="20"/>
    </w:rPr>
  </w:style>
  <w:style w:type="paragraph" w:customStyle="1" w:styleId="0359509F9C78414B9EC8FD4943A27C7440">
    <w:name w:val="0359509F9C78414B9EC8FD4943A27C7440"/>
    <w:rsid w:val="004A7EAC"/>
    <w:pPr>
      <w:spacing w:line="240" w:lineRule="auto"/>
    </w:pPr>
  </w:style>
  <w:style w:type="paragraph" w:customStyle="1" w:styleId="A3526C32C4F648C28AA2156EFBB34B4540">
    <w:name w:val="A3526C32C4F648C28AA2156EFBB34B4540"/>
    <w:rsid w:val="004A7EAC"/>
    <w:pPr>
      <w:spacing w:line="240" w:lineRule="auto"/>
    </w:pPr>
  </w:style>
  <w:style w:type="paragraph" w:customStyle="1" w:styleId="904FFCEE80F94E67A5F11A51BB58022E40">
    <w:name w:val="904FFCEE80F94E67A5F11A51BB58022E40"/>
    <w:rsid w:val="004A7EAC"/>
    <w:pPr>
      <w:spacing w:before="60" w:after="60" w:line="240" w:lineRule="auto"/>
    </w:pPr>
    <w:rPr>
      <w:sz w:val="20"/>
    </w:rPr>
  </w:style>
  <w:style w:type="paragraph" w:customStyle="1" w:styleId="5759990D89594F4C942D726B8DF2D9B740">
    <w:name w:val="5759990D89594F4C942D726B8DF2D9B740"/>
    <w:rsid w:val="004A7EAC"/>
    <w:pPr>
      <w:spacing w:before="60" w:after="60" w:line="240" w:lineRule="auto"/>
    </w:pPr>
    <w:rPr>
      <w:sz w:val="20"/>
    </w:rPr>
  </w:style>
  <w:style w:type="paragraph" w:customStyle="1" w:styleId="A48E2356BFAA43C9B22AFE05DF9ED45840">
    <w:name w:val="A48E2356BFAA43C9B22AFE05DF9ED45840"/>
    <w:rsid w:val="004A7EAC"/>
    <w:pPr>
      <w:spacing w:before="60" w:after="60" w:line="240" w:lineRule="auto"/>
    </w:pPr>
    <w:rPr>
      <w:sz w:val="20"/>
    </w:rPr>
  </w:style>
  <w:style w:type="paragraph" w:customStyle="1" w:styleId="E8BC0B4121F346508C09BBB5B4D0F75A40">
    <w:name w:val="E8BC0B4121F346508C09BBB5B4D0F75A40"/>
    <w:rsid w:val="004A7EAC"/>
    <w:pPr>
      <w:spacing w:before="60" w:after="60" w:line="240" w:lineRule="auto"/>
    </w:pPr>
    <w:rPr>
      <w:sz w:val="20"/>
    </w:rPr>
  </w:style>
  <w:style w:type="paragraph" w:customStyle="1" w:styleId="DD932957C4B340E983C952A918F8B78240">
    <w:name w:val="DD932957C4B340E983C952A918F8B78240"/>
    <w:rsid w:val="004A7EAC"/>
    <w:pPr>
      <w:spacing w:before="60" w:after="60" w:line="240" w:lineRule="auto"/>
    </w:pPr>
    <w:rPr>
      <w:sz w:val="20"/>
    </w:rPr>
  </w:style>
  <w:style w:type="paragraph" w:customStyle="1" w:styleId="A4D9E3E068C5419C95C6509DC06DF7E140">
    <w:name w:val="A4D9E3E068C5419C95C6509DC06DF7E140"/>
    <w:rsid w:val="004A7EAC"/>
    <w:pPr>
      <w:spacing w:before="60" w:after="60" w:line="240" w:lineRule="auto"/>
    </w:pPr>
    <w:rPr>
      <w:sz w:val="20"/>
    </w:rPr>
  </w:style>
  <w:style w:type="paragraph" w:customStyle="1" w:styleId="B9DB1F0A44BE432F81E270851F4F0C9640">
    <w:name w:val="B9DB1F0A44BE432F81E270851F4F0C9640"/>
    <w:rsid w:val="004A7EAC"/>
    <w:pPr>
      <w:spacing w:before="60" w:after="60" w:line="240" w:lineRule="auto"/>
    </w:pPr>
    <w:rPr>
      <w:sz w:val="20"/>
    </w:rPr>
  </w:style>
  <w:style w:type="paragraph" w:customStyle="1" w:styleId="CFE17E3CCA044E5A97AB841E80272FE340">
    <w:name w:val="CFE17E3CCA044E5A97AB841E80272FE340"/>
    <w:rsid w:val="004A7EAC"/>
    <w:pPr>
      <w:spacing w:before="60" w:after="60" w:line="240" w:lineRule="auto"/>
    </w:pPr>
    <w:rPr>
      <w:sz w:val="20"/>
    </w:rPr>
  </w:style>
  <w:style w:type="paragraph" w:customStyle="1" w:styleId="54EECB9AEB314DB8A33F84B9EE83ABAB18">
    <w:name w:val="54EECB9AEB314DB8A33F84B9EE83ABAB18"/>
    <w:rsid w:val="004A7EAC"/>
    <w:pPr>
      <w:spacing w:before="240" w:line="240" w:lineRule="auto"/>
    </w:pPr>
  </w:style>
  <w:style w:type="paragraph" w:customStyle="1" w:styleId="49F4CB1E3376483881A92DCFBB5AA4F617">
    <w:name w:val="49F4CB1E3376483881A92DCFBB5AA4F617"/>
    <w:rsid w:val="004A7EAC"/>
    <w:pPr>
      <w:spacing w:before="240" w:line="240" w:lineRule="auto"/>
    </w:pPr>
  </w:style>
  <w:style w:type="paragraph" w:customStyle="1" w:styleId="A9A2CFBA76E346AEAD09C516D39C5F1F40">
    <w:name w:val="A9A2CFBA76E346AEAD09C516D39C5F1F40"/>
    <w:rsid w:val="004A7EAC"/>
    <w:pPr>
      <w:spacing w:line="240" w:lineRule="auto"/>
    </w:pPr>
  </w:style>
  <w:style w:type="paragraph" w:customStyle="1" w:styleId="2973100D8E674C22A7858F27CBD4880440">
    <w:name w:val="2973100D8E674C22A7858F27CBD4880440"/>
    <w:rsid w:val="004A7EAC"/>
    <w:pPr>
      <w:spacing w:line="240" w:lineRule="auto"/>
    </w:pPr>
  </w:style>
  <w:style w:type="paragraph" w:customStyle="1" w:styleId="940DCE401F0148F890D9422F5342129A21">
    <w:name w:val="940DCE401F0148F890D9422F5342129A21"/>
    <w:rsid w:val="004A7EAC"/>
    <w:pPr>
      <w:spacing w:line="240" w:lineRule="auto"/>
    </w:pPr>
  </w:style>
  <w:style w:type="paragraph" w:customStyle="1" w:styleId="FFA03FBF7C4047DEB1B73AE37F3D10B514">
    <w:name w:val="FFA03FBF7C4047DEB1B73AE37F3D10B514"/>
    <w:rsid w:val="004A7EAC"/>
    <w:pPr>
      <w:spacing w:line="240" w:lineRule="auto"/>
    </w:pPr>
  </w:style>
  <w:style w:type="paragraph" w:customStyle="1" w:styleId="1DD390C9EE4D40E4BE78FBEB4D710F1640">
    <w:name w:val="1DD390C9EE4D40E4BE78FBEB4D710F1640"/>
    <w:rsid w:val="004A7EAC"/>
    <w:pPr>
      <w:spacing w:before="60" w:after="60" w:line="240" w:lineRule="auto"/>
    </w:pPr>
    <w:rPr>
      <w:sz w:val="20"/>
    </w:rPr>
  </w:style>
  <w:style w:type="paragraph" w:customStyle="1" w:styleId="652D0DDCBEDA4CB78605D0BF8F2AF68640">
    <w:name w:val="652D0DDCBEDA4CB78605D0BF8F2AF68640"/>
    <w:rsid w:val="004A7EAC"/>
    <w:pPr>
      <w:spacing w:before="60" w:after="60" w:line="240" w:lineRule="auto"/>
    </w:pPr>
    <w:rPr>
      <w:sz w:val="20"/>
    </w:rPr>
  </w:style>
  <w:style w:type="paragraph" w:customStyle="1" w:styleId="726CDAD945C14645AF41DC82B57B655629">
    <w:name w:val="726CDAD945C14645AF41DC82B57B655629"/>
    <w:rsid w:val="004A7EAC"/>
    <w:pPr>
      <w:spacing w:before="240" w:line="240" w:lineRule="auto"/>
    </w:pPr>
  </w:style>
  <w:style w:type="paragraph" w:customStyle="1" w:styleId="59D6EB40AFD34B28A0D60ED6B14277AA19">
    <w:name w:val="59D6EB40AFD34B28A0D60ED6B14277AA19"/>
    <w:rsid w:val="004A7EAC"/>
    <w:pPr>
      <w:spacing w:before="240" w:line="240" w:lineRule="auto"/>
    </w:pPr>
  </w:style>
  <w:style w:type="paragraph" w:customStyle="1" w:styleId="2CCF6BB2D8BF4E27AFEDE670BA0F94BF19">
    <w:name w:val="2CCF6BB2D8BF4E27AFEDE670BA0F94BF19"/>
    <w:rsid w:val="004A7EAC"/>
    <w:pPr>
      <w:spacing w:before="240" w:line="240" w:lineRule="auto"/>
    </w:pPr>
  </w:style>
  <w:style w:type="paragraph" w:customStyle="1" w:styleId="E992DC28516D4771867C4F92D00FB68C19">
    <w:name w:val="E992DC28516D4771867C4F92D00FB68C19"/>
    <w:rsid w:val="004A7EAC"/>
    <w:pPr>
      <w:spacing w:before="240" w:line="240" w:lineRule="auto"/>
    </w:pPr>
  </w:style>
  <w:style w:type="paragraph" w:customStyle="1" w:styleId="68ED0DFDFC2F4108B2D1602F48157AF219">
    <w:name w:val="68ED0DFDFC2F4108B2D1602F48157AF219"/>
    <w:rsid w:val="004A7EAC"/>
    <w:pPr>
      <w:spacing w:line="240" w:lineRule="auto"/>
    </w:pPr>
  </w:style>
  <w:style w:type="paragraph" w:customStyle="1" w:styleId="DE61705D20E74BEDAB797B124B43CC7D19">
    <w:name w:val="DE61705D20E74BEDAB797B124B43CC7D19"/>
    <w:rsid w:val="004A7EAC"/>
    <w:pPr>
      <w:spacing w:line="240" w:lineRule="auto"/>
    </w:pPr>
  </w:style>
  <w:style w:type="paragraph" w:customStyle="1" w:styleId="9C85CA912481409AA13D0044993DF925">
    <w:name w:val="9C85CA912481409AA13D0044993DF925"/>
    <w:rsid w:val="004A7EAC"/>
    <w:pPr>
      <w:spacing w:line="240" w:lineRule="auto"/>
    </w:pPr>
  </w:style>
  <w:style w:type="paragraph" w:customStyle="1" w:styleId="4603C3D57BE74ED0AB7F8ED234A321F1">
    <w:name w:val="4603C3D57BE74ED0AB7F8ED234A321F1"/>
    <w:rsid w:val="004A7EAC"/>
    <w:pPr>
      <w:spacing w:line="240" w:lineRule="auto"/>
    </w:pPr>
  </w:style>
  <w:style w:type="paragraph" w:customStyle="1" w:styleId="AD8047B1A56740459079AF674B288042">
    <w:name w:val="AD8047B1A56740459079AF674B288042"/>
    <w:rsid w:val="004A7EAC"/>
    <w:pPr>
      <w:spacing w:line="240" w:lineRule="auto"/>
    </w:pPr>
  </w:style>
  <w:style w:type="paragraph" w:customStyle="1" w:styleId="FB8E121D98B042358A739517CE204F54">
    <w:name w:val="FB8E121D98B042358A739517CE204F54"/>
    <w:rsid w:val="004A7EAC"/>
    <w:pPr>
      <w:spacing w:line="240" w:lineRule="auto"/>
    </w:pPr>
  </w:style>
  <w:style w:type="paragraph" w:customStyle="1" w:styleId="C4BDC5FC99B64937A3D642BFF94A5710">
    <w:name w:val="C4BDC5FC99B64937A3D642BFF94A5710"/>
    <w:rsid w:val="004A7EAC"/>
    <w:pPr>
      <w:spacing w:line="240" w:lineRule="auto"/>
    </w:pPr>
  </w:style>
  <w:style w:type="paragraph" w:customStyle="1" w:styleId="547FA5FF517147EE8A8BEC40631556A2">
    <w:name w:val="547FA5FF517147EE8A8BEC40631556A2"/>
    <w:rsid w:val="004A7EAC"/>
    <w:pPr>
      <w:spacing w:line="240" w:lineRule="auto"/>
    </w:pPr>
  </w:style>
  <w:style w:type="paragraph" w:customStyle="1" w:styleId="17CBDFC99A9944B882E3C972747A9000">
    <w:name w:val="17CBDFC99A9944B882E3C972747A9000"/>
    <w:rsid w:val="004A7EAC"/>
    <w:pPr>
      <w:spacing w:line="240" w:lineRule="auto"/>
    </w:pPr>
  </w:style>
  <w:style w:type="paragraph" w:customStyle="1" w:styleId="2CC60DAEA33141299DAAEC70FDDC3544">
    <w:name w:val="2CC60DAEA33141299DAAEC70FDDC3544"/>
    <w:rsid w:val="004A7EAC"/>
    <w:pPr>
      <w:spacing w:line="240" w:lineRule="auto"/>
    </w:pPr>
  </w:style>
  <w:style w:type="paragraph" w:customStyle="1" w:styleId="8FB4E087AF7D45FFB64A49E61C75163B">
    <w:name w:val="8FB4E087AF7D45FFB64A49E61C75163B"/>
    <w:rsid w:val="004A7EAC"/>
    <w:pPr>
      <w:spacing w:line="240" w:lineRule="auto"/>
    </w:pPr>
  </w:style>
  <w:style w:type="paragraph" w:customStyle="1" w:styleId="A7D8ED6439C34EAA859D5E75D379809E">
    <w:name w:val="A7D8ED6439C34EAA859D5E75D379809E"/>
    <w:rsid w:val="004A7EAC"/>
    <w:pPr>
      <w:spacing w:line="240" w:lineRule="auto"/>
    </w:pPr>
  </w:style>
  <w:style w:type="paragraph" w:customStyle="1" w:styleId="A744658CC1DC4F95AEFA8C95043A3538">
    <w:name w:val="A744658CC1DC4F95AEFA8C95043A3538"/>
    <w:rsid w:val="004A7EAC"/>
    <w:pPr>
      <w:spacing w:line="240" w:lineRule="auto"/>
    </w:pPr>
  </w:style>
  <w:style w:type="paragraph" w:customStyle="1" w:styleId="A208849F724F44EB8AF503423CCB83CF">
    <w:name w:val="A208849F724F44EB8AF503423CCB83CF"/>
    <w:rsid w:val="004A7EAC"/>
    <w:pPr>
      <w:spacing w:before="60" w:after="60" w:line="240" w:lineRule="auto"/>
    </w:pPr>
    <w:rPr>
      <w:sz w:val="20"/>
    </w:rPr>
  </w:style>
  <w:style w:type="paragraph" w:customStyle="1" w:styleId="39B55AB8CA7A44D6BBE739A335640A68">
    <w:name w:val="39B55AB8CA7A44D6BBE739A335640A68"/>
    <w:rsid w:val="004A7EAC"/>
    <w:pPr>
      <w:spacing w:before="60" w:after="60" w:line="240" w:lineRule="auto"/>
    </w:pPr>
    <w:rPr>
      <w:sz w:val="20"/>
    </w:rPr>
  </w:style>
  <w:style w:type="paragraph" w:customStyle="1" w:styleId="E81005AFE27E49CDA35FEBFDC40184F2">
    <w:name w:val="E81005AFE27E49CDA35FEBFDC40184F2"/>
    <w:rsid w:val="004A7EAC"/>
    <w:pPr>
      <w:spacing w:before="60" w:after="60" w:line="240" w:lineRule="auto"/>
    </w:pPr>
    <w:rPr>
      <w:sz w:val="20"/>
    </w:rPr>
  </w:style>
  <w:style w:type="paragraph" w:customStyle="1" w:styleId="C1655F07EED84803866FF6FB190FF451">
    <w:name w:val="C1655F07EED84803866FF6FB190FF451"/>
    <w:rsid w:val="004A7EAC"/>
    <w:pPr>
      <w:spacing w:before="60" w:after="60" w:line="240" w:lineRule="auto"/>
    </w:pPr>
    <w:rPr>
      <w:sz w:val="20"/>
    </w:rPr>
  </w:style>
  <w:style w:type="paragraph" w:customStyle="1" w:styleId="628A87AD452E49FBACBD876081C8B68B">
    <w:name w:val="628A87AD452E49FBACBD876081C8B68B"/>
    <w:rsid w:val="004A7EAC"/>
    <w:pPr>
      <w:spacing w:before="60" w:after="60" w:line="240" w:lineRule="auto"/>
    </w:pPr>
    <w:rPr>
      <w:sz w:val="20"/>
    </w:rPr>
  </w:style>
  <w:style w:type="paragraph" w:customStyle="1" w:styleId="BAF3B51C19DF45B8A89817D0CB12758F">
    <w:name w:val="BAF3B51C19DF45B8A89817D0CB12758F"/>
    <w:rsid w:val="004A7EAC"/>
    <w:pPr>
      <w:spacing w:before="60" w:after="60" w:line="240" w:lineRule="auto"/>
    </w:pPr>
    <w:rPr>
      <w:sz w:val="20"/>
    </w:rPr>
  </w:style>
  <w:style w:type="paragraph" w:customStyle="1" w:styleId="C26E8F14A3194E4EACB6D622CAF37FB9">
    <w:name w:val="C26E8F14A3194E4EACB6D622CAF37FB9"/>
    <w:rsid w:val="004A7EAC"/>
    <w:pPr>
      <w:spacing w:before="60" w:after="60" w:line="240" w:lineRule="auto"/>
    </w:pPr>
    <w:rPr>
      <w:sz w:val="20"/>
    </w:rPr>
  </w:style>
  <w:style w:type="paragraph" w:customStyle="1" w:styleId="31F6024F9B24413BA3B9CC3D9D7295B6">
    <w:name w:val="31F6024F9B24413BA3B9CC3D9D7295B6"/>
    <w:rsid w:val="004A7EAC"/>
    <w:pPr>
      <w:spacing w:before="60" w:after="60" w:line="240" w:lineRule="auto"/>
    </w:pPr>
    <w:rPr>
      <w:sz w:val="20"/>
    </w:rPr>
  </w:style>
  <w:style w:type="paragraph" w:customStyle="1" w:styleId="0102558FC6EB4A68848252C85DF071BE">
    <w:name w:val="0102558FC6EB4A68848252C85DF071BE"/>
    <w:rsid w:val="004A7EAC"/>
    <w:pPr>
      <w:spacing w:line="240" w:lineRule="auto"/>
    </w:pPr>
  </w:style>
  <w:style w:type="paragraph" w:customStyle="1" w:styleId="41F11A33DAEE428EA57279F401DBC83F11">
    <w:name w:val="41F11A33DAEE428EA57279F401DBC83F11"/>
    <w:rsid w:val="004A7EAC"/>
    <w:pPr>
      <w:numPr>
        <w:ilvl w:val="1"/>
      </w:numPr>
      <w:spacing w:line="240" w:lineRule="auto"/>
    </w:pPr>
    <w:rPr>
      <w:sz w:val="48"/>
    </w:rPr>
  </w:style>
  <w:style w:type="paragraph" w:customStyle="1" w:styleId="765E56D89C954C7CB5794F0E6ADD7CA98">
    <w:name w:val="765E56D89C954C7CB5794F0E6ADD7CA98"/>
    <w:rsid w:val="004A7EAC"/>
    <w:pPr>
      <w:spacing w:after="0" w:line="240" w:lineRule="auto"/>
    </w:pPr>
    <w:rPr>
      <w:sz w:val="28"/>
    </w:rPr>
  </w:style>
  <w:style w:type="paragraph" w:customStyle="1" w:styleId="39778659E1684AFF9494C8553C303CE09">
    <w:name w:val="39778659E1684AFF9494C8553C303CE09"/>
    <w:rsid w:val="004A7EAC"/>
    <w:pPr>
      <w:spacing w:line="240" w:lineRule="auto"/>
    </w:pPr>
  </w:style>
  <w:style w:type="paragraph" w:customStyle="1" w:styleId="E31438A606084808BBAFC2099E100D637">
    <w:name w:val="E31438A606084808BBAFC2099E100D637"/>
    <w:rsid w:val="004A7EAC"/>
    <w:pPr>
      <w:keepNext/>
      <w:spacing w:before="60" w:after="60" w:line="240" w:lineRule="auto"/>
    </w:pPr>
    <w:rPr>
      <w:b/>
      <w:sz w:val="20"/>
    </w:rPr>
  </w:style>
  <w:style w:type="paragraph" w:customStyle="1" w:styleId="4FD6E50BC726429B9B545DFAA668302A32">
    <w:name w:val="4FD6E50BC726429B9B545DFAA668302A32"/>
    <w:rsid w:val="004A7EAC"/>
    <w:pPr>
      <w:spacing w:line="240" w:lineRule="auto"/>
    </w:pPr>
  </w:style>
  <w:style w:type="paragraph" w:customStyle="1" w:styleId="135BAFD748D34FF8A94410E1A09E43CD39">
    <w:name w:val="135BAFD748D34FF8A94410E1A09E43CD39"/>
    <w:rsid w:val="004A7EAC"/>
    <w:pPr>
      <w:keepNext/>
      <w:spacing w:before="60" w:after="60" w:line="240" w:lineRule="auto"/>
    </w:pPr>
    <w:rPr>
      <w:b/>
      <w:sz w:val="20"/>
    </w:rPr>
  </w:style>
  <w:style w:type="paragraph" w:customStyle="1" w:styleId="B02F9B75F293495383003ABB44AF7DDA49">
    <w:name w:val="B02F9B75F293495383003ABB44AF7DDA49"/>
    <w:rsid w:val="004A7EAC"/>
    <w:pPr>
      <w:spacing w:before="240" w:line="240" w:lineRule="auto"/>
    </w:pPr>
  </w:style>
  <w:style w:type="paragraph" w:customStyle="1" w:styleId="0A6C316B03A74B8DA582F43BACB68B7049">
    <w:name w:val="0A6C316B03A74B8DA582F43BACB68B7049"/>
    <w:rsid w:val="004A7EAC"/>
    <w:pPr>
      <w:spacing w:line="240" w:lineRule="auto"/>
    </w:pPr>
  </w:style>
  <w:style w:type="paragraph" w:customStyle="1" w:styleId="6D2EFE0070CB49A49DDFEE29D11913B449">
    <w:name w:val="6D2EFE0070CB49A49DDFEE29D11913B449"/>
    <w:rsid w:val="004A7EAC"/>
    <w:pPr>
      <w:spacing w:before="60" w:after="60" w:line="240" w:lineRule="auto"/>
    </w:pPr>
    <w:rPr>
      <w:sz w:val="20"/>
    </w:rPr>
  </w:style>
  <w:style w:type="paragraph" w:customStyle="1" w:styleId="C56AFECABAA84A5E9344D3291DA3E9C449">
    <w:name w:val="C56AFECABAA84A5E9344D3291DA3E9C449"/>
    <w:rsid w:val="004A7EAC"/>
    <w:pPr>
      <w:spacing w:before="60" w:after="60" w:line="240" w:lineRule="auto"/>
    </w:pPr>
    <w:rPr>
      <w:sz w:val="20"/>
    </w:rPr>
  </w:style>
  <w:style w:type="paragraph" w:customStyle="1" w:styleId="057084ABFD5B4DD78119393BEC1E05A049">
    <w:name w:val="057084ABFD5B4DD78119393BEC1E05A049"/>
    <w:rsid w:val="004A7EAC"/>
    <w:pPr>
      <w:spacing w:before="60" w:after="60" w:line="240" w:lineRule="auto"/>
    </w:pPr>
    <w:rPr>
      <w:sz w:val="20"/>
    </w:rPr>
  </w:style>
  <w:style w:type="paragraph" w:customStyle="1" w:styleId="C24BC96EC5914967AF8B187D6196068349">
    <w:name w:val="C24BC96EC5914967AF8B187D6196068349"/>
    <w:rsid w:val="004A7EAC"/>
    <w:pPr>
      <w:spacing w:before="60" w:after="60" w:line="240" w:lineRule="auto"/>
    </w:pPr>
    <w:rPr>
      <w:sz w:val="20"/>
    </w:rPr>
  </w:style>
  <w:style w:type="paragraph" w:customStyle="1" w:styleId="E54AC952A0434F62BA28D60E7D231A8149">
    <w:name w:val="E54AC952A0434F62BA28D60E7D231A8149"/>
    <w:rsid w:val="004A7EAC"/>
    <w:pPr>
      <w:spacing w:before="60" w:after="60" w:line="240" w:lineRule="auto"/>
    </w:pPr>
    <w:rPr>
      <w:sz w:val="20"/>
    </w:rPr>
  </w:style>
  <w:style w:type="paragraph" w:customStyle="1" w:styleId="D741C996624D421BBCD7DF433DF6959749">
    <w:name w:val="D741C996624D421BBCD7DF433DF6959749"/>
    <w:rsid w:val="004A7EAC"/>
    <w:pPr>
      <w:spacing w:line="240" w:lineRule="auto"/>
    </w:pPr>
  </w:style>
  <w:style w:type="paragraph" w:customStyle="1" w:styleId="56D64A492B6C4C609FB1FE072B94C01149">
    <w:name w:val="56D64A492B6C4C609FB1FE072B94C01149"/>
    <w:rsid w:val="004A7EAC"/>
    <w:pPr>
      <w:spacing w:before="60" w:after="60" w:line="240" w:lineRule="auto"/>
    </w:pPr>
    <w:rPr>
      <w:sz w:val="20"/>
    </w:rPr>
  </w:style>
  <w:style w:type="paragraph" w:customStyle="1" w:styleId="92FD677D29624491820B89988280DD4249">
    <w:name w:val="92FD677D29624491820B89988280DD4249"/>
    <w:rsid w:val="004A7EAC"/>
    <w:pPr>
      <w:spacing w:before="60" w:after="60" w:line="240" w:lineRule="auto"/>
    </w:pPr>
    <w:rPr>
      <w:sz w:val="20"/>
    </w:rPr>
  </w:style>
  <w:style w:type="paragraph" w:customStyle="1" w:styleId="9DBEA37FC2134E82978FD2908A6605D349">
    <w:name w:val="9DBEA37FC2134E82978FD2908A6605D349"/>
    <w:rsid w:val="004A7EAC"/>
    <w:pPr>
      <w:spacing w:before="60" w:after="60" w:line="240" w:lineRule="auto"/>
    </w:pPr>
    <w:rPr>
      <w:sz w:val="20"/>
    </w:rPr>
  </w:style>
  <w:style w:type="paragraph" w:customStyle="1" w:styleId="1A3C3AD0232F46F5A7F06DB463795CA849">
    <w:name w:val="1A3C3AD0232F46F5A7F06DB463795CA849"/>
    <w:rsid w:val="004A7EAC"/>
    <w:pPr>
      <w:spacing w:before="60" w:after="60" w:line="240" w:lineRule="auto"/>
    </w:pPr>
    <w:rPr>
      <w:sz w:val="20"/>
    </w:rPr>
  </w:style>
  <w:style w:type="paragraph" w:customStyle="1" w:styleId="87A27C3D11EC44069EFB5EDA91126E7D49">
    <w:name w:val="87A27C3D11EC44069EFB5EDA91126E7D49"/>
    <w:rsid w:val="004A7EAC"/>
    <w:pPr>
      <w:spacing w:before="60" w:after="60" w:line="240" w:lineRule="auto"/>
    </w:pPr>
    <w:rPr>
      <w:sz w:val="20"/>
    </w:rPr>
  </w:style>
  <w:style w:type="paragraph" w:customStyle="1" w:styleId="F2AEC96168E94CE9B61876E345B0717149">
    <w:name w:val="F2AEC96168E94CE9B61876E345B0717149"/>
    <w:rsid w:val="004A7EAC"/>
    <w:pPr>
      <w:spacing w:line="240" w:lineRule="auto"/>
    </w:pPr>
  </w:style>
  <w:style w:type="paragraph" w:customStyle="1" w:styleId="1EE24D09011F41C5B346DDEE609C30CB30">
    <w:name w:val="1EE24D09011F41C5B346DDEE609C30CB30"/>
    <w:rsid w:val="004A7EAC"/>
    <w:pPr>
      <w:spacing w:before="240" w:line="240" w:lineRule="auto"/>
    </w:pPr>
  </w:style>
  <w:style w:type="paragraph" w:customStyle="1" w:styleId="84A5C6E12A624724B361C9312E39916E49">
    <w:name w:val="84A5C6E12A624724B361C9312E39916E49"/>
    <w:rsid w:val="004A7EAC"/>
    <w:pPr>
      <w:spacing w:line="240" w:lineRule="auto"/>
    </w:pPr>
  </w:style>
  <w:style w:type="paragraph" w:customStyle="1" w:styleId="8E61579FA5C94774A7FEC9AAE22C529D49">
    <w:name w:val="8E61579FA5C94774A7FEC9AAE22C529D49"/>
    <w:rsid w:val="004A7EAC"/>
    <w:pPr>
      <w:spacing w:line="240" w:lineRule="auto"/>
    </w:pPr>
  </w:style>
  <w:style w:type="paragraph" w:customStyle="1" w:styleId="ECC825B0CA13443CB6653D3C39344F4D49">
    <w:name w:val="ECC825B0CA13443CB6653D3C39344F4D49"/>
    <w:rsid w:val="004A7EAC"/>
    <w:pPr>
      <w:spacing w:before="60" w:after="60" w:line="240" w:lineRule="auto"/>
    </w:pPr>
    <w:rPr>
      <w:sz w:val="20"/>
    </w:rPr>
  </w:style>
  <w:style w:type="paragraph" w:customStyle="1" w:styleId="CFE32509BAA3482E9926E6775C44399B49">
    <w:name w:val="CFE32509BAA3482E9926E6775C44399B49"/>
    <w:rsid w:val="004A7EAC"/>
    <w:pPr>
      <w:spacing w:before="60" w:after="60" w:line="240" w:lineRule="auto"/>
    </w:pPr>
    <w:rPr>
      <w:sz w:val="20"/>
    </w:rPr>
  </w:style>
  <w:style w:type="paragraph" w:customStyle="1" w:styleId="C9F69514104349A2B5F87DC59411D2CD49">
    <w:name w:val="C9F69514104349A2B5F87DC59411D2CD49"/>
    <w:rsid w:val="004A7EAC"/>
    <w:pPr>
      <w:spacing w:before="60" w:after="60" w:line="240" w:lineRule="auto"/>
    </w:pPr>
    <w:rPr>
      <w:sz w:val="20"/>
    </w:rPr>
  </w:style>
  <w:style w:type="paragraph" w:customStyle="1" w:styleId="DA2C7FD9E23444B094798D706052354849">
    <w:name w:val="DA2C7FD9E23444B094798D706052354849"/>
    <w:rsid w:val="004A7EAC"/>
    <w:pPr>
      <w:spacing w:before="60" w:after="60" w:line="240" w:lineRule="auto"/>
    </w:pPr>
    <w:rPr>
      <w:sz w:val="20"/>
    </w:rPr>
  </w:style>
  <w:style w:type="paragraph" w:customStyle="1" w:styleId="C48D9F29D9024D7F9A1D9CFAD28F316749">
    <w:name w:val="C48D9F29D9024D7F9A1D9CFAD28F316749"/>
    <w:rsid w:val="004A7EAC"/>
    <w:pPr>
      <w:spacing w:before="60" w:after="60" w:line="240" w:lineRule="auto"/>
    </w:pPr>
    <w:rPr>
      <w:sz w:val="20"/>
    </w:rPr>
  </w:style>
  <w:style w:type="paragraph" w:customStyle="1" w:styleId="EAC751F013244A149808797E7656FACA49">
    <w:name w:val="EAC751F013244A149808797E7656FACA49"/>
    <w:rsid w:val="004A7EAC"/>
    <w:pPr>
      <w:spacing w:before="60" w:after="60" w:line="240" w:lineRule="auto"/>
    </w:pPr>
    <w:rPr>
      <w:sz w:val="20"/>
    </w:rPr>
  </w:style>
  <w:style w:type="paragraph" w:customStyle="1" w:styleId="EBC3D9CFFA144A80BE1AFCAC1040AE3049">
    <w:name w:val="EBC3D9CFFA144A80BE1AFCAC1040AE3049"/>
    <w:rsid w:val="004A7EAC"/>
    <w:pPr>
      <w:spacing w:before="60" w:after="60" w:line="240" w:lineRule="auto"/>
    </w:pPr>
    <w:rPr>
      <w:sz w:val="20"/>
    </w:rPr>
  </w:style>
  <w:style w:type="paragraph" w:customStyle="1" w:styleId="D5D057CD9C3A4F56A6EC65D82834CCF249">
    <w:name w:val="D5D057CD9C3A4F56A6EC65D82834CCF249"/>
    <w:rsid w:val="004A7EAC"/>
    <w:pPr>
      <w:spacing w:before="60" w:after="60" w:line="240" w:lineRule="auto"/>
    </w:pPr>
    <w:rPr>
      <w:sz w:val="20"/>
    </w:rPr>
  </w:style>
  <w:style w:type="paragraph" w:customStyle="1" w:styleId="43258BE66EC84A4B9C630550D921AFE741">
    <w:name w:val="43258BE66EC84A4B9C630550D921AFE741"/>
    <w:rsid w:val="004A7EAC"/>
    <w:pPr>
      <w:spacing w:before="60" w:after="60" w:line="240" w:lineRule="auto"/>
    </w:pPr>
    <w:rPr>
      <w:sz w:val="20"/>
    </w:rPr>
  </w:style>
  <w:style w:type="paragraph" w:customStyle="1" w:styleId="0359509F9C78414B9EC8FD4943A27C7441">
    <w:name w:val="0359509F9C78414B9EC8FD4943A27C7441"/>
    <w:rsid w:val="004A7EAC"/>
    <w:pPr>
      <w:spacing w:line="240" w:lineRule="auto"/>
    </w:pPr>
  </w:style>
  <w:style w:type="paragraph" w:customStyle="1" w:styleId="A3526C32C4F648C28AA2156EFBB34B4541">
    <w:name w:val="A3526C32C4F648C28AA2156EFBB34B4541"/>
    <w:rsid w:val="004A7EAC"/>
    <w:pPr>
      <w:spacing w:line="240" w:lineRule="auto"/>
    </w:pPr>
  </w:style>
  <w:style w:type="paragraph" w:customStyle="1" w:styleId="904FFCEE80F94E67A5F11A51BB58022E41">
    <w:name w:val="904FFCEE80F94E67A5F11A51BB58022E41"/>
    <w:rsid w:val="004A7EAC"/>
    <w:pPr>
      <w:spacing w:before="60" w:after="60" w:line="240" w:lineRule="auto"/>
    </w:pPr>
    <w:rPr>
      <w:sz w:val="20"/>
    </w:rPr>
  </w:style>
  <w:style w:type="paragraph" w:customStyle="1" w:styleId="5759990D89594F4C942D726B8DF2D9B741">
    <w:name w:val="5759990D89594F4C942D726B8DF2D9B741"/>
    <w:rsid w:val="004A7EAC"/>
    <w:pPr>
      <w:spacing w:before="60" w:after="60" w:line="240" w:lineRule="auto"/>
    </w:pPr>
    <w:rPr>
      <w:sz w:val="20"/>
    </w:rPr>
  </w:style>
  <w:style w:type="paragraph" w:customStyle="1" w:styleId="A48E2356BFAA43C9B22AFE05DF9ED45841">
    <w:name w:val="A48E2356BFAA43C9B22AFE05DF9ED45841"/>
    <w:rsid w:val="004A7EAC"/>
    <w:pPr>
      <w:spacing w:before="60" w:after="60" w:line="240" w:lineRule="auto"/>
    </w:pPr>
    <w:rPr>
      <w:sz w:val="20"/>
    </w:rPr>
  </w:style>
  <w:style w:type="paragraph" w:customStyle="1" w:styleId="E8BC0B4121F346508C09BBB5B4D0F75A41">
    <w:name w:val="E8BC0B4121F346508C09BBB5B4D0F75A41"/>
    <w:rsid w:val="004A7EAC"/>
    <w:pPr>
      <w:spacing w:before="60" w:after="60" w:line="240" w:lineRule="auto"/>
    </w:pPr>
    <w:rPr>
      <w:sz w:val="20"/>
    </w:rPr>
  </w:style>
  <w:style w:type="paragraph" w:customStyle="1" w:styleId="DD932957C4B340E983C952A918F8B78241">
    <w:name w:val="DD932957C4B340E983C952A918F8B78241"/>
    <w:rsid w:val="004A7EAC"/>
    <w:pPr>
      <w:spacing w:before="60" w:after="60" w:line="240" w:lineRule="auto"/>
    </w:pPr>
    <w:rPr>
      <w:sz w:val="20"/>
    </w:rPr>
  </w:style>
  <w:style w:type="paragraph" w:customStyle="1" w:styleId="A4D9E3E068C5419C95C6509DC06DF7E141">
    <w:name w:val="A4D9E3E068C5419C95C6509DC06DF7E141"/>
    <w:rsid w:val="004A7EAC"/>
    <w:pPr>
      <w:spacing w:before="60" w:after="60" w:line="240" w:lineRule="auto"/>
    </w:pPr>
    <w:rPr>
      <w:sz w:val="20"/>
    </w:rPr>
  </w:style>
  <w:style w:type="paragraph" w:customStyle="1" w:styleId="B9DB1F0A44BE432F81E270851F4F0C9641">
    <w:name w:val="B9DB1F0A44BE432F81E270851F4F0C9641"/>
    <w:rsid w:val="004A7EAC"/>
    <w:pPr>
      <w:spacing w:before="60" w:after="60" w:line="240" w:lineRule="auto"/>
    </w:pPr>
    <w:rPr>
      <w:sz w:val="20"/>
    </w:rPr>
  </w:style>
  <w:style w:type="paragraph" w:customStyle="1" w:styleId="CFE17E3CCA044E5A97AB841E80272FE341">
    <w:name w:val="CFE17E3CCA044E5A97AB841E80272FE341"/>
    <w:rsid w:val="004A7EAC"/>
    <w:pPr>
      <w:spacing w:before="60" w:after="60" w:line="240" w:lineRule="auto"/>
    </w:pPr>
    <w:rPr>
      <w:sz w:val="20"/>
    </w:rPr>
  </w:style>
  <w:style w:type="paragraph" w:customStyle="1" w:styleId="54EECB9AEB314DB8A33F84B9EE83ABAB19">
    <w:name w:val="54EECB9AEB314DB8A33F84B9EE83ABAB19"/>
    <w:rsid w:val="004A7EAC"/>
    <w:pPr>
      <w:spacing w:before="240" w:line="240" w:lineRule="auto"/>
    </w:pPr>
  </w:style>
  <w:style w:type="paragraph" w:customStyle="1" w:styleId="49F4CB1E3376483881A92DCFBB5AA4F618">
    <w:name w:val="49F4CB1E3376483881A92DCFBB5AA4F618"/>
    <w:rsid w:val="004A7EAC"/>
    <w:pPr>
      <w:spacing w:before="240" w:line="240" w:lineRule="auto"/>
    </w:pPr>
  </w:style>
  <w:style w:type="paragraph" w:customStyle="1" w:styleId="A9A2CFBA76E346AEAD09C516D39C5F1F41">
    <w:name w:val="A9A2CFBA76E346AEAD09C516D39C5F1F41"/>
    <w:rsid w:val="004A7EAC"/>
    <w:pPr>
      <w:spacing w:line="240" w:lineRule="auto"/>
    </w:pPr>
  </w:style>
  <w:style w:type="paragraph" w:customStyle="1" w:styleId="2973100D8E674C22A7858F27CBD4880441">
    <w:name w:val="2973100D8E674C22A7858F27CBD4880441"/>
    <w:rsid w:val="004A7EAC"/>
    <w:pPr>
      <w:spacing w:line="240" w:lineRule="auto"/>
    </w:pPr>
  </w:style>
  <w:style w:type="paragraph" w:customStyle="1" w:styleId="940DCE401F0148F890D9422F5342129A22">
    <w:name w:val="940DCE401F0148F890D9422F5342129A22"/>
    <w:rsid w:val="004A7EAC"/>
    <w:pPr>
      <w:spacing w:line="240" w:lineRule="auto"/>
    </w:pPr>
  </w:style>
  <w:style w:type="paragraph" w:customStyle="1" w:styleId="FFA03FBF7C4047DEB1B73AE37F3D10B515">
    <w:name w:val="FFA03FBF7C4047DEB1B73AE37F3D10B515"/>
    <w:rsid w:val="004A7EAC"/>
    <w:pPr>
      <w:spacing w:line="240" w:lineRule="auto"/>
    </w:pPr>
  </w:style>
  <w:style w:type="paragraph" w:customStyle="1" w:styleId="1DD390C9EE4D40E4BE78FBEB4D710F1641">
    <w:name w:val="1DD390C9EE4D40E4BE78FBEB4D710F1641"/>
    <w:rsid w:val="004A7EAC"/>
    <w:pPr>
      <w:spacing w:before="60" w:after="60" w:line="240" w:lineRule="auto"/>
    </w:pPr>
    <w:rPr>
      <w:sz w:val="20"/>
    </w:rPr>
  </w:style>
  <w:style w:type="paragraph" w:customStyle="1" w:styleId="652D0DDCBEDA4CB78605D0BF8F2AF68641">
    <w:name w:val="652D0DDCBEDA4CB78605D0BF8F2AF68641"/>
    <w:rsid w:val="004A7EAC"/>
    <w:pPr>
      <w:spacing w:before="60" w:after="60" w:line="240" w:lineRule="auto"/>
    </w:pPr>
    <w:rPr>
      <w:sz w:val="20"/>
    </w:rPr>
  </w:style>
  <w:style w:type="paragraph" w:customStyle="1" w:styleId="726CDAD945C14645AF41DC82B57B655630">
    <w:name w:val="726CDAD945C14645AF41DC82B57B655630"/>
    <w:rsid w:val="004A7EAC"/>
    <w:pPr>
      <w:spacing w:before="240" w:line="240" w:lineRule="auto"/>
    </w:pPr>
  </w:style>
  <w:style w:type="paragraph" w:customStyle="1" w:styleId="59D6EB40AFD34B28A0D60ED6B14277AA20">
    <w:name w:val="59D6EB40AFD34B28A0D60ED6B14277AA20"/>
    <w:rsid w:val="004A7EAC"/>
    <w:pPr>
      <w:spacing w:before="240" w:line="240" w:lineRule="auto"/>
    </w:pPr>
  </w:style>
  <w:style w:type="paragraph" w:customStyle="1" w:styleId="2CCF6BB2D8BF4E27AFEDE670BA0F94BF20">
    <w:name w:val="2CCF6BB2D8BF4E27AFEDE670BA0F94BF20"/>
    <w:rsid w:val="004A7EAC"/>
    <w:pPr>
      <w:spacing w:before="240" w:line="240" w:lineRule="auto"/>
    </w:pPr>
  </w:style>
  <w:style w:type="paragraph" w:customStyle="1" w:styleId="E992DC28516D4771867C4F92D00FB68C20">
    <w:name w:val="E992DC28516D4771867C4F92D00FB68C20"/>
    <w:rsid w:val="004A7EAC"/>
    <w:pPr>
      <w:spacing w:before="240" w:line="240" w:lineRule="auto"/>
    </w:pPr>
  </w:style>
  <w:style w:type="paragraph" w:customStyle="1" w:styleId="68ED0DFDFC2F4108B2D1602F48157AF220">
    <w:name w:val="68ED0DFDFC2F4108B2D1602F48157AF220"/>
    <w:rsid w:val="004A7EAC"/>
    <w:pPr>
      <w:spacing w:line="240" w:lineRule="auto"/>
    </w:pPr>
  </w:style>
  <w:style w:type="paragraph" w:customStyle="1" w:styleId="DE61705D20E74BEDAB797B124B43CC7D20">
    <w:name w:val="DE61705D20E74BEDAB797B124B43CC7D20"/>
    <w:rsid w:val="004A7EAC"/>
    <w:pPr>
      <w:spacing w:line="240" w:lineRule="auto"/>
    </w:pPr>
  </w:style>
  <w:style w:type="paragraph" w:customStyle="1" w:styleId="9C85CA912481409AA13D0044993DF9251">
    <w:name w:val="9C85CA912481409AA13D0044993DF9251"/>
    <w:rsid w:val="004A7EAC"/>
    <w:pPr>
      <w:spacing w:line="240" w:lineRule="auto"/>
    </w:pPr>
  </w:style>
  <w:style w:type="paragraph" w:customStyle="1" w:styleId="4603C3D57BE74ED0AB7F8ED234A321F11">
    <w:name w:val="4603C3D57BE74ED0AB7F8ED234A321F11"/>
    <w:rsid w:val="004A7EAC"/>
    <w:pPr>
      <w:spacing w:line="240" w:lineRule="auto"/>
    </w:pPr>
  </w:style>
  <w:style w:type="paragraph" w:customStyle="1" w:styleId="AD8047B1A56740459079AF674B2880421">
    <w:name w:val="AD8047B1A56740459079AF674B2880421"/>
    <w:rsid w:val="004A7EAC"/>
    <w:pPr>
      <w:spacing w:line="240" w:lineRule="auto"/>
    </w:pPr>
  </w:style>
  <w:style w:type="paragraph" w:customStyle="1" w:styleId="FB8E121D98B042358A739517CE204F541">
    <w:name w:val="FB8E121D98B042358A739517CE204F541"/>
    <w:rsid w:val="004A7EAC"/>
    <w:pPr>
      <w:spacing w:line="240" w:lineRule="auto"/>
    </w:pPr>
  </w:style>
  <w:style w:type="paragraph" w:customStyle="1" w:styleId="C4BDC5FC99B64937A3D642BFF94A57101">
    <w:name w:val="C4BDC5FC99B64937A3D642BFF94A57101"/>
    <w:rsid w:val="004A7EAC"/>
    <w:pPr>
      <w:spacing w:line="240" w:lineRule="auto"/>
    </w:pPr>
  </w:style>
  <w:style w:type="paragraph" w:customStyle="1" w:styleId="547FA5FF517147EE8A8BEC40631556A21">
    <w:name w:val="547FA5FF517147EE8A8BEC40631556A21"/>
    <w:rsid w:val="004A7EAC"/>
    <w:pPr>
      <w:spacing w:line="240" w:lineRule="auto"/>
    </w:pPr>
  </w:style>
  <w:style w:type="paragraph" w:customStyle="1" w:styleId="17CBDFC99A9944B882E3C972747A90001">
    <w:name w:val="17CBDFC99A9944B882E3C972747A90001"/>
    <w:rsid w:val="004A7EAC"/>
    <w:pPr>
      <w:spacing w:line="240" w:lineRule="auto"/>
    </w:pPr>
  </w:style>
  <w:style w:type="paragraph" w:customStyle="1" w:styleId="2CC60DAEA33141299DAAEC70FDDC35441">
    <w:name w:val="2CC60DAEA33141299DAAEC70FDDC35441"/>
    <w:rsid w:val="004A7EAC"/>
    <w:pPr>
      <w:spacing w:line="240" w:lineRule="auto"/>
    </w:pPr>
  </w:style>
  <w:style w:type="paragraph" w:customStyle="1" w:styleId="8FB4E087AF7D45FFB64A49E61C75163B1">
    <w:name w:val="8FB4E087AF7D45FFB64A49E61C75163B1"/>
    <w:rsid w:val="004A7EAC"/>
    <w:pPr>
      <w:spacing w:line="240" w:lineRule="auto"/>
    </w:pPr>
  </w:style>
  <w:style w:type="paragraph" w:customStyle="1" w:styleId="A7D8ED6439C34EAA859D5E75D379809E1">
    <w:name w:val="A7D8ED6439C34EAA859D5E75D379809E1"/>
    <w:rsid w:val="004A7EAC"/>
    <w:pPr>
      <w:spacing w:line="240" w:lineRule="auto"/>
    </w:pPr>
  </w:style>
  <w:style w:type="paragraph" w:customStyle="1" w:styleId="A744658CC1DC4F95AEFA8C95043A35381">
    <w:name w:val="A744658CC1DC4F95AEFA8C95043A35381"/>
    <w:rsid w:val="004A7EAC"/>
    <w:pPr>
      <w:spacing w:line="240" w:lineRule="auto"/>
    </w:pPr>
  </w:style>
  <w:style w:type="paragraph" w:customStyle="1" w:styleId="A208849F724F44EB8AF503423CCB83CF1">
    <w:name w:val="A208849F724F44EB8AF503423CCB83CF1"/>
    <w:rsid w:val="004A7EAC"/>
    <w:pPr>
      <w:spacing w:before="60" w:after="60" w:line="240" w:lineRule="auto"/>
    </w:pPr>
    <w:rPr>
      <w:sz w:val="20"/>
    </w:rPr>
  </w:style>
  <w:style w:type="paragraph" w:customStyle="1" w:styleId="39B55AB8CA7A44D6BBE739A335640A681">
    <w:name w:val="39B55AB8CA7A44D6BBE739A335640A681"/>
    <w:rsid w:val="004A7EAC"/>
    <w:pPr>
      <w:spacing w:before="60" w:after="60" w:line="240" w:lineRule="auto"/>
    </w:pPr>
    <w:rPr>
      <w:sz w:val="20"/>
    </w:rPr>
  </w:style>
  <w:style w:type="paragraph" w:customStyle="1" w:styleId="E81005AFE27E49CDA35FEBFDC40184F21">
    <w:name w:val="E81005AFE27E49CDA35FEBFDC40184F21"/>
    <w:rsid w:val="004A7EAC"/>
    <w:pPr>
      <w:spacing w:before="60" w:after="60" w:line="240" w:lineRule="auto"/>
    </w:pPr>
    <w:rPr>
      <w:sz w:val="20"/>
    </w:rPr>
  </w:style>
  <w:style w:type="paragraph" w:customStyle="1" w:styleId="C1655F07EED84803866FF6FB190FF4511">
    <w:name w:val="C1655F07EED84803866FF6FB190FF4511"/>
    <w:rsid w:val="004A7EAC"/>
    <w:pPr>
      <w:spacing w:before="60" w:after="60" w:line="240" w:lineRule="auto"/>
    </w:pPr>
    <w:rPr>
      <w:sz w:val="20"/>
    </w:rPr>
  </w:style>
  <w:style w:type="paragraph" w:customStyle="1" w:styleId="628A87AD452E49FBACBD876081C8B68B1">
    <w:name w:val="628A87AD452E49FBACBD876081C8B68B1"/>
    <w:rsid w:val="004A7EAC"/>
    <w:pPr>
      <w:spacing w:before="60" w:after="60" w:line="240" w:lineRule="auto"/>
    </w:pPr>
    <w:rPr>
      <w:sz w:val="20"/>
    </w:rPr>
  </w:style>
  <w:style w:type="paragraph" w:customStyle="1" w:styleId="BAF3B51C19DF45B8A89817D0CB12758F1">
    <w:name w:val="BAF3B51C19DF45B8A89817D0CB12758F1"/>
    <w:rsid w:val="004A7EAC"/>
    <w:pPr>
      <w:spacing w:before="60" w:after="60" w:line="240" w:lineRule="auto"/>
    </w:pPr>
    <w:rPr>
      <w:sz w:val="20"/>
    </w:rPr>
  </w:style>
  <w:style w:type="paragraph" w:customStyle="1" w:styleId="C26E8F14A3194E4EACB6D622CAF37FB91">
    <w:name w:val="C26E8F14A3194E4EACB6D622CAF37FB91"/>
    <w:rsid w:val="004A7EAC"/>
    <w:pPr>
      <w:spacing w:before="60" w:after="60" w:line="240" w:lineRule="auto"/>
    </w:pPr>
    <w:rPr>
      <w:sz w:val="20"/>
    </w:rPr>
  </w:style>
  <w:style w:type="paragraph" w:customStyle="1" w:styleId="31F6024F9B24413BA3B9CC3D9D7295B61">
    <w:name w:val="31F6024F9B24413BA3B9CC3D9D7295B61"/>
    <w:rsid w:val="004A7EAC"/>
    <w:pPr>
      <w:spacing w:before="60" w:after="60" w:line="240" w:lineRule="auto"/>
    </w:pPr>
    <w:rPr>
      <w:sz w:val="20"/>
    </w:rPr>
  </w:style>
  <w:style w:type="paragraph" w:customStyle="1" w:styleId="0102558FC6EB4A68848252C85DF071BE1">
    <w:name w:val="0102558FC6EB4A68848252C85DF071BE1"/>
    <w:rsid w:val="004A7EAC"/>
    <w:pPr>
      <w:spacing w:line="240" w:lineRule="auto"/>
    </w:pPr>
  </w:style>
  <w:style w:type="paragraph" w:customStyle="1" w:styleId="41F11A33DAEE428EA57279F401DBC83F12">
    <w:name w:val="41F11A33DAEE428EA57279F401DBC83F12"/>
    <w:rsid w:val="004A7EAC"/>
    <w:pPr>
      <w:numPr>
        <w:ilvl w:val="1"/>
      </w:numPr>
      <w:spacing w:line="240" w:lineRule="auto"/>
    </w:pPr>
    <w:rPr>
      <w:sz w:val="48"/>
    </w:rPr>
  </w:style>
  <w:style w:type="paragraph" w:customStyle="1" w:styleId="765E56D89C954C7CB5794F0E6ADD7CA99">
    <w:name w:val="765E56D89C954C7CB5794F0E6ADD7CA99"/>
    <w:rsid w:val="004A7EAC"/>
    <w:pPr>
      <w:spacing w:after="0" w:line="240" w:lineRule="auto"/>
    </w:pPr>
    <w:rPr>
      <w:sz w:val="28"/>
    </w:rPr>
  </w:style>
  <w:style w:type="paragraph" w:customStyle="1" w:styleId="39778659E1684AFF9494C8553C303CE010">
    <w:name w:val="39778659E1684AFF9494C8553C303CE010"/>
    <w:rsid w:val="004A7EAC"/>
    <w:pPr>
      <w:spacing w:line="240" w:lineRule="auto"/>
    </w:pPr>
  </w:style>
  <w:style w:type="paragraph" w:customStyle="1" w:styleId="E31438A606084808BBAFC2099E100D638">
    <w:name w:val="E31438A606084808BBAFC2099E100D638"/>
    <w:rsid w:val="004A7EAC"/>
    <w:pPr>
      <w:keepNext/>
      <w:spacing w:before="60" w:after="60" w:line="240" w:lineRule="auto"/>
    </w:pPr>
    <w:rPr>
      <w:b/>
      <w:sz w:val="20"/>
    </w:rPr>
  </w:style>
  <w:style w:type="paragraph" w:customStyle="1" w:styleId="4FD6E50BC726429B9B545DFAA668302A33">
    <w:name w:val="4FD6E50BC726429B9B545DFAA668302A33"/>
    <w:rsid w:val="004A7EAC"/>
    <w:pPr>
      <w:spacing w:line="240" w:lineRule="auto"/>
    </w:pPr>
  </w:style>
  <w:style w:type="paragraph" w:customStyle="1" w:styleId="135BAFD748D34FF8A94410E1A09E43CD40">
    <w:name w:val="135BAFD748D34FF8A94410E1A09E43CD40"/>
    <w:rsid w:val="004A7EAC"/>
    <w:pPr>
      <w:keepNext/>
      <w:spacing w:before="60" w:after="60" w:line="240" w:lineRule="auto"/>
    </w:pPr>
    <w:rPr>
      <w:b/>
      <w:sz w:val="20"/>
    </w:rPr>
  </w:style>
  <w:style w:type="paragraph" w:customStyle="1" w:styleId="B02F9B75F293495383003ABB44AF7DDA50">
    <w:name w:val="B02F9B75F293495383003ABB44AF7DDA50"/>
    <w:rsid w:val="004A7EAC"/>
    <w:pPr>
      <w:spacing w:before="240" w:line="240" w:lineRule="auto"/>
    </w:pPr>
  </w:style>
  <w:style w:type="paragraph" w:customStyle="1" w:styleId="0A6C316B03A74B8DA582F43BACB68B7050">
    <w:name w:val="0A6C316B03A74B8DA582F43BACB68B7050"/>
    <w:rsid w:val="004A7EAC"/>
    <w:pPr>
      <w:spacing w:line="240" w:lineRule="auto"/>
    </w:pPr>
  </w:style>
  <w:style w:type="paragraph" w:customStyle="1" w:styleId="6D2EFE0070CB49A49DDFEE29D11913B450">
    <w:name w:val="6D2EFE0070CB49A49DDFEE29D11913B450"/>
    <w:rsid w:val="004A7EAC"/>
    <w:pPr>
      <w:spacing w:before="60" w:after="60" w:line="240" w:lineRule="auto"/>
    </w:pPr>
    <w:rPr>
      <w:sz w:val="20"/>
    </w:rPr>
  </w:style>
  <w:style w:type="paragraph" w:customStyle="1" w:styleId="C56AFECABAA84A5E9344D3291DA3E9C450">
    <w:name w:val="C56AFECABAA84A5E9344D3291DA3E9C450"/>
    <w:rsid w:val="004A7EAC"/>
    <w:pPr>
      <w:spacing w:before="60" w:after="60" w:line="240" w:lineRule="auto"/>
    </w:pPr>
    <w:rPr>
      <w:sz w:val="20"/>
    </w:rPr>
  </w:style>
  <w:style w:type="paragraph" w:customStyle="1" w:styleId="057084ABFD5B4DD78119393BEC1E05A050">
    <w:name w:val="057084ABFD5B4DD78119393BEC1E05A050"/>
    <w:rsid w:val="004A7EAC"/>
    <w:pPr>
      <w:spacing w:before="60" w:after="60" w:line="240" w:lineRule="auto"/>
    </w:pPr>
    <w:rPr>
      <w:sz w:val="20"/>
    </w:rPr>
  </w:style>
  <w:style w:type="paragraph" w:customStyle="1" w:styleId="C24BC96EC5914967AF8B187D6196068350">
    <w:name w:val="C24BC96EC5914967AF8B187D6196068350"/>
    <w:rsid w:val="004A7EAC"/>
    <w:pPr>
      <w:spacing w:before="60" w:after="60" w:line="240" w:lineRule="auto"/>
    </w:pPr>
    <w:rPr>
      <w:sz w:val="20"/>
    </w:rPr>
  </w:style>
  <w:style w:type="paragraph" w:customStyle="1" w:styleId="E54AC952A0434F62BA28D60E7D231A8150">
    <w:name w:val="E54AC952A0434F62BA28D60E7D231A8150"/>
    <w:rsid w:val="004A7EAC"/>
    <w:pPr>
      <w:spacing w:before="60" w:after="60" w:line="240" w:lineRule="auto"/>
    </w:pPr>
    <w:rPr>
      <w:sz w:val="20"/>
    </w:rPr>
  </w:style>
  <w:style w:type="paragraph" w:customStyle="1" w:styleId="D741C996624D421BBCD7DF433DF6959750">
    <w:name w:val="D741C996624D421BBCD7DF433DF6959750"/>
    <w:rsid w:val="004A7EAC"/>
    <w:pPr>
      <w:spacing w:line="240" w:lineRule="auto"/>
    </w:pPr>
  </w:style>
  <w:style w:type="paragraph" w:customStyle="1" w:styleId="56D64A492B6C4C609FB1FE072B94C01150">
    <w:name w:val="56D64A492B6C4C609FB1FE072B94C01150"/>
    <w:rsid w:val="004A7EAC"/>
    <w:pPr>
      <w:spacing w:before="60" w:after="60" w:line="240" w:lineRule="auto"/>
    </w:pPr>
    <w:rPr>
      <w:sz w:val="20"/>
    </w:rPr>
  </w:style>
  <w:style w:type="paragraph" w:customStyle="1" w:styleId="92FD677D29624491820B89988280DD4250">
    <w:name w:val="92FD677D29624491820B89988280DD4250"/>
    <w:rsid w:val="004A7EAC"/>
    <w:pPr>
      <w:spacing w:before="60" w:after="60" w:line="240" w:lineRule="auto"/>
    </w:pPr>
    <w:rPr>
      <w:sz w:val="20"/>
    </w:rPr>
  </w:style>
  <w:style w:type="paragraph" w:customStyle="1" w:styleId="9DBEA37FC2134E82978FD2908A6605D350">
    <w:name w:val="9DBEA37FC2134E82978FD2908A6605D350"/>
    <w:rsid w:val="004A7EAC"/>
    <w:pPr>
      <w:spacing w:before="60" w:after="60" w:line="240" w:lineRule="auto"/>
    </w:pPr>
    <w:rPr>
      <w:sz w:val="20"/>
    </w:rPr>
  </w:style>
  <w:style w:type="paragraph" w:customStyle="1" w:styleId="1A3C3AD0232F46F5A7F06DB463795CA850">
    <w:name w:val="1A3C3AD0232F46F5A7F06DB463795CA850"/>
    <w:rsid w:val="004A7EAC"/>
    <w:pPr>
      <w:spacing w:before="60" w:after="60" w:line="240" w:lineRule="auto"/>
    </w:pPr>
    <w:rPr>
      <w:sz w:val="20"/>
    </w:rPr>
  </w:style>
  <w:style w:type="paragraph" w:customStyle="1" w:styleId="87A27C3D11EC44069EFB5EDA91126E7D50">
    <w:name w:val="87A27C3D11EC44069EFB5EDA91126E7D50"/>
    <w:rsid w:val="004A7EAC"/>
    <w:pPr>
      <w:spacing w:before="60" w:after="60" w:line="240" w:lineRule="auto"/>
    </w:pPr>
    <w:rPr>
      <w:sz w:val="20"/>
    </w:rPr>
  </w:style>
  <w:style w:type="paragraph" w:customStyle="1" w:styleId="F2AEC96168E94CE9B61876E345B0717150">
    <w:name w:val="F2AEC96168E94CE9B61876E345B0717150"/>
    <w:rsid w:val="004A7EAC"/>
    <w:pPr>
      <w:spacing w:line="240" w:lineRule="auto"/>
    </w:pPr>
  </w:style>
  <w:style w:type="paragraph" w:customStyle="1" w:styleId="1EE24D09011F41C5B346DDEE609C30CB31">
    <w:name w:val="1EE24D09011F41C5B346DDEE609C30CB31"/>
    <w:rsid w:val="004A7EAC"/>
    <w:pPr>
      <w:spacing w:before="240" w:line="240" w:lineRule="auto"/>
    </w:pPr>
  </w:style>
  <w:style w:type="paragraph" w:customStyle="1" w:styleId="84A5C6E12A624724B361C9312E39916E50">
    <w:name w:val="84A5C6E12A624724B361C9312E39916E50"/>
    <w:rsid w:val="004A7EAC"/>
    <w:pPr>
      <w:spacing w:line="240" w:lineRule="auto"/>
    </w:pPr>
  </w:style>
  <w:style w:type="paragraph" w:customStyle="1" w:styleId="8E61579FA5C94774A7FEC9AAE22C529D50">
    <w:name w:val="8E61579FA5C94774A7FEC9AAE22C529D50"/>
    <w:rsid w:val="004A7EAC"/>
    <w:pPr>
      <w:spacing w:line="240" w:lineRule="auto"/>
    </w:pPr>
  </w:style>
  <w:style w:type="paragraph" w:customStyle="1" w:styleId="ECC825B0CA13443CB6653D3C39344F4D50">
    <w:name w:val="ECC825B0CA13443CB6653D3C39344F4D50"/>
    <w:rsid w:val="004A7EAC"/>
    <w:pPr>
      <w:spacing w:before="60" w:after="60" w:line="240" w:lineRule="auto"/>
    </w:pPr>
    <w:rPr>
      <w:sz w:val="20"/>
    </w:rPr>
  </w:style>
  <w:style w:type="paragraph" w:customStyle="1" w:styleId="CFE32509BAA3482E9926E6775C44399B50">
    <w:name w:val="CFE32509BAA3482E9926E6775C44399B50"/>
    <w:rsid w:val="004A7EAC"/>
    <w:pPr>
      <w:spacing w:before="60" w:after="60" w:line="240" w:lineRule="auto"/>
    </w:pPr>
    <w:rPr>
      <w:sz w:val="20"/>
    </w:rPr>
  </w:style>
  <w:style w:type="paragraph" w:customStyle="1" w:styleId="C9F69514104349A2B5F87DC59411D2CD50">
    <w:name w:val="C9F69514104349A2B5F87DC59411D2CD50"/>
    <w:rsid w:val="004A7EAC"/>
    <w:pPr>
      <w:spacing w:before="60" w:after="60" w:line="240" w:lineRule="auto"/>
    </w:pPr>
    <w:rPr>
      <w:sz w:val="20"/>
    </w:rPr>
  </w:style>
  <w:style w:type="paragraph" w:customStyle="1" w:styleId="DA2C7FD9E23444B094798D706052354850">
    <w:name w:val="DA2C7FD9E23444B094798D706052354850"/>
    <w:rsid w:val="004A7EAC"/>
    <w:pPr>
      <w:spacing w:before="60" w:after="60" w:line="240" w:lineRule="auto"/>
    </w:pPr>
    <w:rPr>
      <w:sz w:val="20"/>
    </w:rPr>
  </w:style>
  <w:style w:type="paragraph" w:customStyle="1" w:styleId="C48D9F29D9024D7F9A1D9CFAD28F316750">
    <w:name w:val="C48D9F29D9024D7F9A1D9CFAD28F316750"/>
    <w:rsid w:val="004A7EAC"/>
    <w:pPr>
      <w:spacing w:before="60" w:after="60" w:line="240" w:lineRule="auto"/>
    </w:pPr>
    <w:rPr>
      <w:sz w:val="20"/>
    </w:rPr>
  </w:style>
  <w:style w:type="paragraph" w:customStyle="1" w:styleId="EAC751F013244A149808797E7656FACA50">
    <w:name w:val="EAC751F013244A149808797E7656FACA50"/>
    <w:rsid w:val="004A7EAC"/>
    <w:pPr>
      <w:spacing w:before="60" w:after="60" w:line="240" w:lineRule="auto"/>
    </w:pPr>
    <w:rPr>
      <w:sz w:val="20"/>
    </w:rPr>
  </w:style>
  <w:style w:type="paragraph" w:customStyle="1" w:styleId="EBC3D9CFFA144A80BE1AFCAC1040AE3050">
    <w:name w:val="EBC3D9CFFA144A80BE1AFCAC1040AE3050"/>
    <w:rsid w:val="004A7EAC"/>
    <w:pPr>
      <w:spacing w:before="60" w:after="60" w:line="240" w:lineRule="auto"/>
    </w:pPr>
    <w:rPr>
      <w:sz w:val="20"/>
    </w:rPr>
  </w:style>
  <w:style w:type="paragraph" w:customStyle="1" w:styleId="D5D057CD9C3A4F56A6EC65D82834CCF250">
    <w:name w:val="D5D057CD9C3A4F56A6EC65D82834CCF250"/>
    <w:rsid w:val="004A7EAC"/>
    <w:pPr>
      <w:spacing w:before="60" w:after="60" w:line="240" w:lineRule="auto"/>
    </w:pPr>
    <w:rPr>
      <w:sz w:val="20"/>
    </w:rPr>
  </w:style>
  <w:style w:type="paragraph" w:customStyle="1" w:styleId="43258BE66EC84A4B9C630550D921AFE742">
    <w:name w:val="43258BE66EC84A4B9C630550D921AFE742"/>
    <w:rsid w:val="004A7EAC"/>
    <w:pPr>
      <w:spacing w:before="60" w:after="60" w:line="240" w:lineRule="auto"/>
    </w:pPr>
    <w:rPr>
      <w:sz w:val="20"/>
    </w:rPr>
  </w:style>
  <w:style w:type="paragraph" w:customStyle="1" w:styleId="0359509F9C78414B9EC8FD4943A27C7442">
    <w:name w:val="0359509F9C78414B9EC8FD4943A27C7442"/>
    <w:rsid w:val="004A7EAC"/>
    <w:pPr>
      <w:spacing w:line="240" w:lineRule="auto"/>
    </w:pPr>
  </w:style>
  <w:style w:type="paragraph" w:customStyle="1" w:styleId="A3526C32C4F648C28AA2156EFBB34B4542">
    <w:name w:val="A3526C32C4F648C28AA2156EFBB34B4542"/>
    <w:rsid w:val="004A7EAC"/>
    <w:pPr>
      <w:spacing w:line="240" w:lineRule="auto"/>
    </w:pPr>
  </w:style>
  <w:style w:type="paragraph" w:customStyle="1" w:styleId="904FFCEE80F94E67A5F11A51BB58022E42">
    <w:name w:val="904FFCEE80F94E67A5F11A51BB58022E42"/>
    <w:rsid w:val="004A7EAC"/>
    <w:pPr>
      <w:spacing w:before="60" w:after="60" w:line="240" w:lineRule="auto"/>
    </w:pPr>
    <w:rPr>
      <w:sz w:val="20"/>
    </w:rPr>
  </w:style>
  <w:style w:type="paragraph" w:customStyle="1" w:styleId="5759990D89594F4C942D726B8DF2D9B742">
    <w:name w:val="5759990D89594F4C942D726B8DF2D9B742"/>
    <w:rsid w:val="004A7EAC"/>
    <w:pPr>
      <w:spacing w:before="60" w:after="60" w:line="240" w:lineRule="auto"/>
    </w:pPr>
    <w:rPr>
      <w:sz w:val="20"/>
    </w:rPr>
  </w:style>
  <w:style w:type="paragraph" w:customStyle="1" w:styleId="A48E2356BFAA43C9B22AFE05DF9ED45842">
    <w:name w:val="A48E2356BFAA43C9B22AFE05DF9ED45842"/>
    <w:rsid w:val="004A7EAC"/>
    <w:pPr>
      <w:spacing w:before="60" w:after="60" w:line="240" w:lineRule="auto"/>
    </w:pPr>
    <w:rPr>
      <w:sz w:val="20"/>
    </w:rPr>
  </w:style>
  <w:style w:type="paragraph" w:customStyle="1" w:styleId="E8BC0B4121F346508C09BBB5B4D0F75A42">
    <w:name w:val="E8BC0B4121F346508C09BBB5B4D0F75A42"/>
    <w:rsid w:val="004A7EAC"/>
    <w:pPr>
      <w:spacing w:before="60" w:after="60" w:line="240" w:lineRule="auto"/>
    </w:pPr>
    <w:rPr>
      <w:sz w:val="20"/>
    </w:rPr>
  </w:style>
  <w:style w:type="paragraph" w:customStyle="1" w:styleId="DD932957C4B340E983C952A918F8B78242">
    <w:name w:val="DD932957C4B340E983C952A918F8B78242"/>
    <w:rsid w:val="004A7EAC"/>
    <w:pPr>
      <w:spacing w:before="60" w:after="60" w:line="240" w:lineRule="auto"/>
    </w:pPr>
    <w:rPr>
      <w:sz w:val="20"/>
    </w:rPr>
  </w:style>
  <w:style w:type="paragraph" w:customStyle="1" w:styleId="A4D9E3E068C5419C95C6509DC06DF7E142">
    <w:name w:val="A4D9E3E068C5419C95C6509DC06DF7E142"/>
    <w:rsid w:val="004A7EAC"/>
    <w:pPr>
      <w:spacing w:before="60" w:after="60" w:line="240" w:lineRule="auto"/>
    </w:pPr>
    <w:rPr>
      <w:sz w:val="20"/>
    </w:rPr>
  </w:style>
  <w:style w:type="paragraph" w:customStyle="1" w:styleId="B9DB1F0A44BE432F81E270851F4F0C9642">
    <w:name w:val="B9DB1F0A44BE432F81E270851F4F0C9642"/>
    <w:rsid w:val="004A7EAC"/>
    <w:pPr>
      <w:spacing w:before="60" w:after="60" w:line="240" w:lineRule="auto"/>
    </w:pPr>
    <w:rPr>
      <w:sz w:val="20"/>
    </w:rPr>
  </w:style>
  <w:style w:type="paragraph" w:customStyle="1" w:styleId="CFE17E3CCA044E5A97AB841E80272FE342">
    <w:name w:val="CFE17E3CCA044E5A97AB841E80272FE342"/>
    <w:rsid w:val="004A7EAC"/>
    <w:pPr>
      <w:spacing w:before="60" w:after="60" w:line="240" w:lineRule="auto"/>
    </w:pPr>
    <w:rPr>
      <w:sz w:val="20"/>
    </w:rPr>
  </w:style>
  <w:style w:type="paragraph" w:customStyle="1" w:styleId="54EECB9AEB314DB8A33F84B9EE83ABAB20">
    <w:name w:val="54EECB9AEB314DB8A33F84B9EE83ABAB20"/>
    <w:rsid w:val="004A7EAC"/>
    <w:pPr>
      <w:spacing w:before="240" w:line="240" w:lineRule="auto"/>
    </w:pPr>
  </w:style>
  <w:style w:type="paragraph" w:customStyle="1" w:styleId="49F4CB1E3376483881A92DCFBB5AA4F619">
    <w:name w:val="49F4CB1E3376483881A92DCFBB5AA4F619"/>
    <w:rsid w:val="004A7EAC"/>
    <w:pPr>
      <w:spacing w:before="240" w:line="240" w:lineRule="auto"/>
    </w:pPr>
  </w:style>
  <w:style w:type="paragraph" w:customStyle="1" w:styleId="A9A2CFBA76E346AEAD09C516D39C5F1F42">
    <w:name w:val="A9A2CFBA76E346AEAD09C516D39C5F1F42"/>
    <w:rsid w:val="004A7EAC"/>
    <w:pPr>
      <w:spacing w:line="240" w:lineRule="auto"/>
    </w:pPr>
  </w:style>
  <w:style w:type="paragraph" w:customStyle="1" w:styleId="2973100D8E674C22A7858F27CBD4880442">
    <w:name w:val="2973100D8E674C22A7858F27CBD4880442"/>
    <w:rsid w:val="004A7EAC"/>
    <w:pPr>
      <w:spacing w:line="240" w:lineRule="auto"/>
    </w:pPr>
  </w:style>
  <w:style w:type="paragraph" w:customStyle="1" w:styleId="940DCE401F0148F890D9422F5342129A23">
    <w:name w:val="940DCE401F0148F890D9422F5342129A23"/>
    <w:rsid w:val="004A7EAC"/>
    <w:pPr>
      <w:spacing w:line="240" w:lineRule="auto"/>
    </w:pPr>
  </w:style>
  <w:style w:type="paragraph" w:customStyle="1" w:styleId="FFA03FBF7C4047DEB1B73AE37F3D10B516">
    <w:name w:val="FFA03FBF7C4047DEB1B73AE37F3D10B516"/>
    <w:rsid w:val="004A7EAC"/>
    <w:pPr>
      <w:spacing w:line="240" w:lineRule="auto"/>
    </w:pPr>
  </w:style>
  <w:style w:type="paragraph" w:customStyle="1" w:styleId="1DD390C9EE4D40E4BE78FBEB4D710F1642">
    <w:name w:val="1DD390C9EE4D40E4BE78FBEB4D710F1642"/>
    <w:rsid w:val="004A7EAC"/>
    <w:pPr>
      <w:spacing w:before="60" w:after="60" w:line="240" w:lineRule="auto"/>
    </w:pPr>
    <w:rPr>
      <w:sz w:val="20"/>
    </w:rPr>
  </w:style>
  <w:style w:type="paragraph" w:customStyle="1" w:styleId="652D0DDCBEDA4CB78605D0BF8F2AF68642">
    <w:name w:val="652D0DDCBEDA4CB78605D0BF8F2AF68642"/>
    <w:rsid w:val="004A7EAC"/>
    <w:pPr>
      <w:spacing w:before="60" w:after="60" w:line="240" w:lineRule="auto"/>
    </w:pPr>
    <w:rPr>
      <w:sz w:val="20"/>
    </w:rPr>
  </w:style>
  <w:style w:type="paragraph" w:customStyle="1" w:styleId="726CDAD945C14645AF41DC82B57B655631">
    <w:name w:val="726CDAD945C14645AF41DC82B57B655631"/>
    <w:rsid w:val="004A7EAC"/>
    <w:pPr>
      <w:spacing w:before="240" w:line="240" w:lineRule="auto"/>
    </w:pPr>
  </w:style>
  <w:style w:type="paragraph" w:customStyle="1" w:styleId="59D6EB40AFD34B28A0D60ED6B14277AA21">
    <w:name w:val="59D6EB40AFD34B28A0D60ED6B14277AA21"/>
    <w:rsid w:val="004A7EAC"/>
    <w:pPr>
      <w:spacing w:before="240" w:line="240" w:lineRule="auto"/>
    </w:pPr>
  </w:style>
  <w:style w:type="paragraph" w:customStyle="1" w:styleId="2CCF6BB2D8BF4E27AFEDE670BA0F94BF21">
    <w:name w:val="2CCF6BB2D8BF4E27AFEDE670BA0F94BF21"/>
    <w:rsid w:val="004A7EAC"/>
    <w:pPr>
      <w:spacing w:before="240" w:line="240" w:lineRule="auto"/>
    </w:pPr>
  </w:style>
  <w:style w:type="paragraph" w:customStyle="1" w:styleId="E992DC28516D4771867C4F92D00FB68C21">
    <w:name w:val="E992DC28516D4771867C4F92D00FB68C21"/>
    <w:rsid w:val="004A7EAC"/>
    <w:pPr>
      <w:spacing w:before="240" w:line="240" w:lineRule="auto"/>
    </w:pPr>
  </w:style>
  <w:style w:type="paragraph" w:customStyle="1" w:styleId="68ED0DFDFC2F4108B2D1602F48157AF221">
    <w:name w:val="68ED0DFDFC2F4108B2D1602F48157AF221"/>
    <w:rsid w:val="004A7EAC"/>
    <w:pPr>
      <w:spacing w:line="240" w:lineRule="auto"/>
    </w:pPr>
  </w:style>
  <w:style w:type="paragraph" w:customStyle="1" w:styleId="DE61705D20E74BEDAB797B124B43CC7D21">
    <w:name w:val="DE61705D20E74BEDAB797B124B43CC7D21"/>
    <w:rsid w:val="004A7EAC"/>
    <w:pPr>
      <w:spacing w:line="240" w:lineRule="auto"/>
    </w:pPr>
  </w:style>
  <w:style w:type="paragraph" w:customStyle="1" w:styleId="9C85CA912481409AA13D0044993DF9252">
    <w:name w:val="9C85CA912481409AA13D0044993DF9252"/>
    <w:rsid w:val="004A7EAC"/>
    <w:pPr>
      <w:spacing w:line="240" w:lineRule="auto"/>
    </w:pPr>
  </w:style>
  <w:style w:type="paragraph" w:customStyle="1" w:styleId="4603C3D57BE74ED0AB7F8ED234A321F12">
    <w:name w:val="4603C3D57BE74ED0AB7F8ED234A321F12"/>
    <w:rsid w:val="004A7EAC"/>
    <w:pPr>
      <w:spacing w:line="240" w:lineRule="auto"/>
    </w:pPr>
  </w:style>
  <w:style w:type="paragraph" w:customStyle="1" w:styleId="AD8047B1A56740459079AF674B2880422">
    <w:name w:val="AD8047B1A56740459079AF674B2880422"/>
    <w:rsid w:val="004A7EAC"/>
    <w:pPr>
      <w:spacing w:line="240" w:lineRule="auto"/>
    </w:pPr>
  </w:style>
  <w:style w:type="paragraph" w:customStyle="1" w:styleId="FB8E121D98B042358A739517CE204F542">
    <w:name w:val="FB8E121D98B042358A739517CE204F542"/>
    <w:rsid w:val="004A7EAC"/>
    <w:pPr>
      <w:spacing w:line="240" w:lineRule="auto"/>
    </w:pPr>
  </w:style>
  <w:style w:type="paragraph" w:customStyle="1" w:styleId="C4BDC5FC99B64937A3D642BFF94A57102">
    <w:name w:val="C4BDC5FC99B64937A3D642BFF94A57102"/>
    <w:rsid w:val="004A7EAC"/>
    <w:pPr>
      <w:spacing w:line="240" w:lineRule="auto"/>
    </w:pPr>
  </w:style>
  <w:style w:type="paragraph" w:customStyle="1" w:styleId="547FA5FF517147EE8A8BEC40631556A22">
    <w:name w:val="547FA5FF517147EE8A8BEC40631556A22"/>
    <w:rsid w:val="004A7EAC"/>
    <w:pPr>
      <w:spacing w:line="240" w:lineRule="auto"/>
    </w:pPr>
  </w:style>
  <w:style w:type="paragraph" w:customStyle="1" w:styleId="17CBDFC99A9944B882E3C972747A90002">
    <w:name w:val="17CBDFC99A9944B882E3C972747A90002"/>
    <w:rsid w:val="004A7EAC"/>
    <w:pPr>
      <w:spacing w:line="240" w:lineRule="auto"/>
    </w:pPr>
  </w:style>
  <w:style w:type="paragraph" w:customStyle="1" w:styleId="2CC60DAEA33141299DAAEC70FDDC35442">
    <w:name w:val="2CC60DAEA33141299DAAEC70FDDC35442"/>
    <w:rsid w:val="004A7EAC"/>
    <w:pPr>
      <w:spacing w:line="240" w:lineRule="auto"/>
    </w:pPr>
  </w:style>
  <w:style w:type="paragraph" w:customStyle="1" w:styleId="8FB4E087AF7D45FFB64A49E61C75163B2">
    <w:name w:val="8FB4E087AF7D45FFB64A49E61C75163B2"/>
    <w:rsid w:val="004A7EAC"/>
    <w:pPr>
      <w:spacing w:line="240" w:lineRule="auto"/>
    </w:pPr>
  </w:style>
  <w:style w:type="paragraph" w:customStyle="1" w:styleId="A7D8ED6439C34EAA859D5E75D379809E2">
    <w:name w:val="A7D8ED6439C34EAA859D5E75D379809E2"/>
    <w:rsid w:val="004A7EAC"/>
    <w:pPr>
      <w:spacing w:line="240" w:lineRule="auto"/>
    </w:pPr>
  </w:style>
  <w:style w:type="paragraph" w:customStyle="1" w:styleId="A744658CC1DC4F95AEFA8C95043A35382">
    <w:name w:val="A744658CC1DC4F95AEFA8C95043A35382"/>
    <w:rsid w:val="004A7EAC"/>
    <w:pPr>
      <w:spacing w:line="240" w:lineRule="auto"/>
    </w:pPr>
  </w:style>
  <w:style w:type="paragraph" w:customStyle="1" w:styleId="A208849F724F44EB8AF503423CCB83CF2">
    <w:name w:val="A208849F724F44EB8AF503423CCB83CF2"/>
    <w:rsid w:val="004A7EAC"/>
    <w:pPr>
      <w:spacing w:before="60" w:after="60" w:line="240" w:lineRule="auto"/>
    </w:pPr>
    <w:rPr>
      <w:sz w:val="20"/>
    </w:rPr>
  </w:style>
  <w:style w:type="paragraph" w:customStyle="1" w:styleId="39B55AB8CA7A44D6BBE739A335640A682">
    <w:name w:val="39B55AB8CA7A44D6BBE739A335640A682"/>
    <w:rsid w:val="004A7EAC"/>
    <w:pPr>
      <w:spacing w:before="60" w:after="60" w:line="240" w:lineRule="auto"/>
    </w:pPr>
    <w:rPr>
      <w:sz w:val="20"/>
    </w:rPr>
  </w:style>
  <w:style w:type="paragraph" w:customStyle="1" w:styleId="E81005AFE27E49CDA35FEBFDC40184F22">
    <w:name w:val="E81005AFE27E49CDA35FEBFDC40184F22"/>
    <w:rsid w:val="004A7EAC"/>
    <w:pPr>
      <w:spacing w:before="60" w:after="60" w:line="240" w:lineRule="auto"/>
    </w:pPr>
    <w:rPr>
      <w:sz w:val="20"/>
    </w:rPr>
  </w:style>
  <w:style w:type="paragraph" w:customStyle="1" w:styleId="C1655F07EED84803866FF6FB190FF4512">
    <w:name w:val="C1655F07EED84803866FF6FB190FF4512"/>
    <w:rsid w:val="004A7EAC"/>
    <w:pPr>
      <w:spacing w:before="60" w:after="60" w:line="240" w:lineRule="auto"/>
    </w:pPr>
    <w:rPr>
      <w:sz w:val="20"/>
    </w:rPr>
  </w:style>
  <w:style w:type="paragraph" w:customStyle="1" w:styleId="628A87AD452E49FBACBD876081C8B68B2">
    <w:name w:val="628A87AD452E49FBACBD876081C8B68B2"/>
    <w:rsid w:val="004A7EAC"/>
    <w:pPr>
      <w:spacing w:before="60" w:after="60" w:line="240" w:lineRule="auto"/>
    </w:pPr>
    <w:rPr>
      <w:sz w:val="20"/>
    </w:rPr>
  </w:style>
  <w:style w:type="paragraph" w:customStyle="1" w:styleId="BAF3B51C19DF45B8A89817D0CB12758F2">
    <w:name w:val="BAF3B51C19DF45B8A89817D0CB12758F2"/>
    <w:rsid w:val="004A7EAC"/>
    <w:pPr>
      <w:spacing w:before="60" w:after="60" w:line="240" w:lineRule="auto"/>
    </w:pPr>
    <w:rPr>
      <w:sz w:val="20"/>
    </w:rPr>
  </w:style>
  <w:style w:type="paragraph" w:customStyle="1" w:styleId="C26E8F14A3194E4EACB6D622CAF37FB92">
    <w:name w:val="C26E8F14A3194E4EACB6D622CAF37FB92"/>
    <w:rsid w:val="004A7EAC"/>
    <w:pPr>
      <w:spacing w:before="60" w:after="60" w:line="240" w:lineRule="auto"/>
    </w:pPr>
    <w:rPr>
      <w:sz w:val="20"/>
    </w:rPr>
  </w:style>
  <w:style w:type="paragraph" w:customStyle="1" w:styleId="31F6024F9B24413BA3B9CC3D9D7295B62">
    <w:name w:val="31F6024F9B24413BA3B9CC3D9D7295B62"/>
    <w:rsid w:val="004A7EAC"/>
    <w:pPr>
      <w:spacing w:before="60" w:after="60" w:line="240" w:lineRule="auto"/>
    </w:pPr>
    <w:rPr>
      <w:sz w:val="20"/>
    </w:rPr>
  </w:style>
  <w:style w:type="paragraph" w:customStyle="1" w:styleId="0102558FC6EB4A68848252C85DF071BE2">
    <w:name w:val="0102558FC6EB4A68848252C85DF071BE2"/>
    <w:rsid w:val="004A7EAC"/>
    <w:pPr>
      <w:spacing w:line="240" w:lineRule="auto"/>
    </w:pPr>
  </w:style>
  <w:style w:type="paragraph" w:customStyle="1" w:styleId="EF14117B275842A5A665A78048C697B6">
    <w:name w:val="EF14117B275842A5A665A78048C697B6"/>
    <w:rsid w:val="00266910"/>
    <w:pPr>
      <w:spacing w:after="200" w:line="276" w:lineRule="auto"/>
    </w:pPr>
  </w:style>
  <w:style w:type="paragraph" w:customStyle="1" w:styleId="41F11A33DAEE428EA57279F401DBC83F13">
    <w:name w:val="41F11A33DAEE428EA57279F401DBC83F13"/>
    <w:rsid w:val="00266910"/>
    <w:pPr>
      <w:numPr>
        <w:ilvl w:val="1"/>
      </w:numPr>
      <w:spacing w:line="240" w:lineRule="auto"/>
    </w:pPr>
    <w:rPr>
      <w:sz w:val="48"/>
    </w:rPr>
  </w:style>
  <w:style w:type="paragraph" w:customStyle="1" w:styleId="765E56D89C954C7CB5794F0E6ADD7CA910">
    <w:name w:val="765E56D89C954C7CB5794F0E6ADD7CA910"/>
    <w:rsid w:val="00266910"/>
    <w:pPr>
      <w:spacing w:after="0" w:line="240" w:lineRule="auto"/>
    </w:pPr>
    <w:rPr>
      <w:sz w:val="28"/>
    </w:rPr>
  </w:style>
  <w:style w:type="paragraph" w:customStyle="1" w:styleId="39778659E1684AFF9494C8553C303CE011">
    <w:name w:val="39778659E1684AFF9494C8553C303CE011"/>
    <w:rsid w:val="00266910"/>
    <w:pPr>
      <w:spacing w:line="240" w:lineRule="auto"/>
    </w:pPr>
  </w:style>
  <w:style w:type="paragraph" w:customStyle="1" w:styleId="EF14117B275842A5A665A78048C697B61">
    <w:name w:val="EF14117B275842A5A665A78048C697B61"/>
    <w:rsid w:val="00266910"/>
    <w:pPr>
      <w:keepNext/>
      <w:spacing w:before="60" w:after="60" w:line="240" w:lineRule="auto"/>
    </w:pPr>
    <w:rPr>
      <w:b/>
      <w:sz w:val="20"/>
    </w:rPr>
  </w:style>
  <w:style w:type="paragraph" w:customStyle="1" w:styleId="4FD6E50BC726429B9B545DFAA668302A34">
    <w:name w:val="4FD6E50BC726429B9B545DFAA668302A34"/>
    <w:rsid w:val="00266910"/>
    <w:pPr>
      <w:spacing w:line="240" w:lineRule="auto"/>
    </w:pPr>
  </w:style>
  <w:style w:type="paragraph" w:customStyle="1" w:styleId="135BAFD748D34FF8A94410E1A09E43CD41">
    <w:name w:val="135BAFD748D34FF8A94410E1A09E43CD41"/>
    <w:rsid w:val="00266910"/>
    <w:pPr>
      <w:keepNext/>
      <w:spacing w:before="60" w:after="60" w:line="240" w:lineRule="auto"/>
    </w:pPr>
    <w:rPr>
      <w:b/>
      <w:sz w:val="20"/>
    </w:rPr>
  </w:style>
  <w:style w:type="paragraph" w:customStyle="1" w:styleId="B02F9B75F293495383003ABB44AF7DDA51">
    <w:name w:val="B02F9B75F293495383003ABB44AF7DDA51"/>
    <w:rsid w:val="00266910"/>
    <w:pPr>
      <w:spacing w:before="240" w:line="240" w:lineRule="auto"/>
    </w:pPr>
  </w:style>
  <w:style w:type="paragraph" w:customStyle="1" w:styleId="0A6C316B03A74B8DA582F43BACB68B7051">
    <w:name w:val="0A6C316B03A74B8DA582F43BACB68B7051"/>
    <w:rsid w:val="00266910"/>
    <w:pPr>
      <w:spacing w:line="240" w:lineRule="auto"/>
    </w:pPr>
  </w:style>
  <w:style w:type="paragraph" w:customStyle="1" w:styleId="6D2EFE0070CB49A49DDFEE29D11913B451">
    <w:name w:val="6D2EFE0070CB49A49DDFEE29D11913B451"/>
    <w:rsid w:val="00266910"/>
    <w:pPr>
      <w:spacing w:before="60" w:after="60" w:line="240" w:lineRule="auto"/>
    </w:pPr>
    <w:rPr>
      <w:sz w:val="20"/>
    </w:rPr>
  </w:style>
  <w:style w:type="paragraph" w:customStyle="1" w:styleId="C56AFECABAA84A5E9344D3291DA3E9C451">
    <w:name w:val="C56AFECABAA84A5E9344D3291DA3E9C451"/>
    <w:rsid w:val="00266910"/>
    <w:pPr>
      <w:spacing w:before="60" w:after="60" w:line="240" w:lineRule="auto"/>
    </w:pPr>
    <w:rPr>
      <w:sz w:val="20"/>
    </w:rPr>
  </w:style>
  <w:style w:type="paragraph" w:customStyle="1" w:styleId="057084ABFD5B4DD78119393BEC1E05A051">
    <w:name w:val="057084ABFD5B4DD78119393BEC1E05A051"/>
    <w:rsid w:val="00266910"/>
    <w:pPr>
      <w:spacing w:before="60" w:after="60" w:line="240" w:lineRule="auto"/>
    </w:pPr>
    <w:rPr>
      <w:sz w:val="20"/>
    </w:rPr>
  </w:style>
  <w:style w:type="paragraph" w:customStyle="1" w:styleId="C24BC96EC5914967AF8B187D6196068351">
    <w:name w:val="C24BC96EC5914967AF8B187D6196068351"/>
    <w:rsid w:val="00266910"/>
    <w:pPr>
      <w:spacing w:before="60" w:after="60" w:line="240" w:lineRule="auto"/>
    </w:pPr>
    <w:rPr>
      <w:sz w:val="20"/>
    </w:rPr>
  </w:style>
  <w:style w:type="paragraph" w:customStyle="1" w:styleId="E54AC952A0434F62BA28D60E7D231A8151">
    <w:name w:val="E54AC952A0434F62BA28D60E7D231A8151"/>
    <w:rsid w:val="00266910"/>
    <w:pPr>
      <w:spacing w:before="60" w:after="60" w:line="240" w:lineRule="auto"/>
    </w:pPr>
    <w:rPr>
      <w:sz w:val="20"/>
    </w:rPr>
  </w:style>
  <w:style w:type="paragraph" w:customStyle="1" w:styleId="D741C996624D421BBCD7DF433DF6959751">
    <w:name w:val="D741C996624D421BBCD7DF433DF6959751"/>
    <w:rsid w:val="00266910"/>
    <w:pPr>
      <w:spacing w:line="240" w:lineRule="auto"/>
    </w:pPr>
  </w:style>
  <w:style w:type="paragraph" w:customStyle="1" w:styleId="56D64A492B6C4C609FB1FE072B94C01151">
    <w:name w:val="56D64A492B6C4C609FB1FE072B94C01151"/>
    <w:rsid w:val="00266910"/>
    <w:pPr>
      <w:spacing w:before="60" w:after="60" w:line="240" w:lineRule="auto"/>
    </w:pPr>
    <w:rPr>
      <w:sz w:val="20"/>
    </w:rPr>
  </w:style>
  <w:style w:type="paragraph" w:customStyle="1" w:styleId="92FD677D29624491820B89988280DD4251">
    <w:name w:val="92FD677D29624491820B89988280DD4251"/>
    <w:rsid w:val="00266910"/>
    <w:pPr>
      <w:spacing w:before="60" w:after="60" w:line="240" w:lineRule="auto"/>
    </w:pPr>
    <w:rPr>
      <w:sz w:val="20"/>
    </w:rPr>
  </w:style>
  <w:style w:type="paragraph" w:customStyle="1" w:styleId="9DBEA37FC2134E82978FD2908A6605D351">
    <w:name w:val="9DBEA37FC2134E82978FD2908A6605D351"/>
    <w:rsid w:val="00266910"/>
    <w:pPr>
      <w:spacing w:before="60" w:after="60" w:line="240" w:lineRule="auto"/>
    </w:pPr>
    <w:rPr>
      <w:sz w:val="20"/>
    </w:rPr>
  </w:style>
  <w:style w:type="paragraph" w:customStyle="1" w:styleId="1A3C3AD0232F46F5A7F06DB463795CA851">
    <w:name w:val="1A3C3AD0232F46F5A7F06DB463795CA851"/>
    <w:rsid w:val="00266910"/>
    <w:pPr>
      <w:spacing w:before="60" w:after="60" w:line="240" w:lineRule="auto"/>
    </w:pPr>
    <w:rPr>
      <w:sz w:val="20"/>
    </w:rPr>
  </w:style>
  <w:style w:type="paragraph" w:customStyle="1" w:styleId="87A27C3D11EC44069EFB5EDA91126E7D51">
    <w:name w:val="87A27C3D11EC44069EFB5EDA91126E7D51"/>
    <w:rsid w:val="00266910"/>
    <w:pPr>
      <w:spacing w:before="60" w:after="60" w:line="240" w:lineRule="auto"/>
    </w:pPr>
    <w:rPr>
      <w:sz w:val="20"/>
    </w:rPr>
  </w:style>
  <w:style w:type="paragraph" w:customStyle="1" w:styleId="F2AEC96168E94CE9B61876E345B0717151">
    <w:name w:val="F2AEC96168E94CE9B61876E345B0717151"/>
    <w:rsid w:val="00266910"/>
    <w:pPr>
      <w:spacing w:line="240" w:lineRule="auto"/>
    </w:pPr>
  </w:style>
  <w:style w:type="paragraph" w:customStyle="1" w:styleId="1EE24D09011F41C5B346DDEE609C30CB32">
    <w:name w:val="1EE24D09011F41C5B346DDEE609C30CB32"/>
    <w:rsid w:val="00266910"/>
    <w:pPr>
      <w:spacing w:before="240" w:line="240" w:lineRule="auto"/>
    </w:pPr>
  </w:style>
  <w:style w:type="paragraph" w:customStyle="1" w:styleId="84A5C6E12A624724B361C9312E39916E51">
    <w:name w:val="84A5C6E12A624724B361C9312E39916E51"/>
    <w:rsid w:val="00266910"/>
    <w:pPr>
      <w:spacing w:line="240" w:lineRule="auto"/>
    </w:pPr>
  </w:style>
  <w:style w:type="paragraph" w:customStyle="1" w:styleId="8E61579FA5C94774A7FEC9AAE22C529D51">
    <w:name w:val="8E61579FA5C94774A7FEC9AAE22C529D51"/>
    <w:rsid w:val="00266910"/>
    <w:pPr>
      <w:spacing w:line="240" w:lineRule="auto"/>
    </w:pPr>
  </w:style>
  <w:style w:type="paragraph" w:customStyle="1" w:styleId="ECC825B0CA13443CB6653D3C39344F4D51">
    <w:name w:val="ECC825B0CA13443CB6653D3C39344F4D51"/>
    <w:rsid w:val="00266910"/>
    <w:pPr>
      <w:spacing w:before="60" w:after="60" w:line="240" w:lineRule="auto"/>
    </w:pPr>
    <w:rPr>
      <w:sz w:val="20"/>
    </w:rPr>
  </w:style>
  <w:style w:type="paragraph" w:customStyle="1" w:styleId="CFE32509BAA3482E9926E6775C44399B51">
    <w:name w:val="CFE32509BAA3482E9926E6775C44399B51"/>
    <w:rsid w:val="00266910"/>
    <w:pPr>
      <w:spacing w:before="60" w:after="60" w:line="240" w:lineRule="auto"/>
    </w:pPr>
    <w:rPr>
      <w:sz w:val="20"/>
    </w:rPr>
  </w:style>
  <w:style w:type="paragraph" w:customStyle="1" w:styleId="C9F69514104349A2B5F87DC59411D2CD51">
    <w:name w:val="C9F69514104349A2B5F87DC59411D2CD51"/>
    <w:rsid w:val="00266910"/>
    <w:pPr>
      <w:spacing w:before="60" w:after="60" w:line="240" w:lineRule="auto"/>
    </w:pPr>
    <w:rPr>
      <w:sz w:val="20"/>
    </w:rPr>
  </w:style>
  <w:style w:type="paragraph" w:customStyle="1" w:styleId="DA2C7FD9E23444B094798D706052354851">
    <w:name w:val="DA2C7FD9E23444B094798D706052354851"/>
    <w:rsid w:val="00266910"/>
    <w:pPr>
      <w:spacing w:before="60" w:after="60" w:line="240" w:lineRule="auto"/>
    </w:pPr>
    <w:rPr>
      <w:sz w:val="20"/>
    </w:rPr>
  </w:style>
  <w:style w:type="paragraph" w:customStyle="1" w:styleId="C48D9F29D9024D7F9A1D9CFAD28F316751">
    <w:name w:val="C48D9F29D9024D7F9A1D9CFAD28F316751"/>
    <w:rsid w:val="00266910"/>
    <w:pPr>
      <w:spacing w:before="60" w:after="60" w:line="240" w:lineRule="auto"/>
    </w:pPr>
    <w:rPr>
      <w:sz w:val="20"/>
    </w:rPr>
  </w:style>
  <w:style w:type="paragraph" w:customStyle="1" w:styleId="EAC751F013244A149808797E7656FACA51">
    <w:name w:val="EAC751F013244A149808797E7656FACA51"/>
    <w:rsid w:val="00266910"/>
    <w:pPr>
      <w:spacing w:before="60" w:after="60" w:line="240" w:lineRule="auto"/>
    </w:pPr>
    <w:rPr>
      <w:sz w:val="20"/>
    </w:rPr>
  </w:style>
  <w:style w:type="paragraph" w:customStyle="1" w:styleId="EBC3D9CFFA144A80BE1AFCAC1040AE3051">
    <w:name w:val="EBC3D9CFFA144A80BE1AFCAC1040AE3051"/>
    <w:rsid w:val="00266910"/>
    <w:pPr>
      <w:spacing w:before="60" w:after="60" w:line="240" w:lineRule="auto"/>
    </w:pPr>
    <w:rPr>
      <w:sz w:val="20"/>
    </w:rPr>
  </w:style>
  <w:style w:type="paragraph" w:customStyle="1" w:styleId="D5D057CD9C3A4F56A6EC65D82834CCF251">
    <w:name w:val="D5D057CD9C3A4F56A6EC65D82834CCF251"/>
    <w:rsid w:val="00266910"/>
    <w:pPr>
      <w:spacing w:before="60" w:after="60" w:line="240" w:lineRule="auto"/>
    </w:pPr>
    <w:rPr>
      <w:sz w:val="20"/>
    </w:rPr>
  </w:style>
  <w:style w:type="paragraph" w:customStyle="1" w:styleId="43258BE66EC84A4B9C630550D921AFE743">
    <w:name w:val="43258BE66EC84A4B9C630550D921AFE743"/>
    <w:rsid w:val="00266910"/>
    <w:pPr>
      <w:spacing w:before="60" w:after="60" w:line="240" w:lineRule="auto"/>
    </w:pPr>
    <w:rPr>
      <w:sz w:val="20"/>
    </w:rPr>
  </w:style>
  <w:style w:type="paragraph" w:customStyle="1" w:styleId="0359509F9C78414B9EC8FD4943A27C7443">
    <w:name w:val="0359509F9C78414B9EC8FD4943A27C7443"/>
    <w:rsid w:val="00266910"/>
    <w:pPr>
      <w:spacing w:line="240" w:lineRule="auto"/>
    </w:pPr>
  </w:style>
  <w:style w:type="paragraph" w:customStyle="1" w:styleId="A3526C32C4F648C28AA2156EFBB34B4543">
    <w:name w:val="A3526C32C4F648C28AA2156EFBB34B4543"/>
    <w:rsid w:val="00266910"/>
    <w:pPr>
      <w:spacing w:line="240" w:lineRule="auto"/>
    </w:pPr>
  </w:style>
  <w:style w:type="paragraph" w:customStyle="1" w:styleId="904FFCEE80F94E67A5F11A51BB58022E43">
    <w:name w:val="904FFCEE80F94E67A5F11A51BB58022E43"/>
    <w:rsid w:val="00266910"/>
    <w:pPr>
      <w:spacing w:before="60" w:after="60" w:line="240" w:lineRule="auto"/>
    </w:pPr>
    <w:rPr>
      <w:sz w:val="20"/>
    </w:rPr>
  </w:style>
  <w:style w:type="paragraph" w:customStyle="1" w:styleId="5759990D89594F4C942D726B8DF2D9B743">
    <w:name w:val="5759990D89594F4C942D726B8DF2D9B743"/>
    <w:rsid w:val="00266910"/>
    <w:pPr>
      <w:spacing w:before="60" w:after="60" w:line="240" w:lineRule="auto"/>
    </w:pPr>
    <w:rPr>
      <w:sz w:val="20"/>
    </w:rPr>
  </w:style>
  <w:style w:type="paragraph" w:customStyle="1" w:styleId="A48E2356BFAA43C9B22AFE05DF9ED45843">
    <w:name w:val="A48E2356BFAA43C9B22AFE05DF9ED45843"/>
    <w:rsid w:val="00266910"/>
    <w:pPr>
      <w:spacing w:before="60" w:after="60" w:line="240" w:lineRule="auto"/>
    </w:pPr>
    <w:rPr>
      <w:sz w:val="20"/>
    </w:rPr>
  </w:style>
  <w:style w:type="paragraph" w:customStyle="1" w:styleId="E8BC0B4121F346508C09BBB5B4D0F75A43">
    <w:name w:val="E8BC0B4121F346508C09BBB5B4D0F75A43"/>
    <w:rsid w:val="00266910"/>
    <w:pPr>
      <w:spacing w:before="60" w:after="60" w:line="240" w:lineRule="auto"/>
    </w:pPr>
    <w:rPr>
      <w:sz w:val="20"/>
    </w:rPr>
  </w:style>
  <w:style w:type="paragraph" w:customStyle="1" w:styleId="DD932957C4B340E983C952A918F8B78243">
    <w:name w:val="DD932957C4B340E983C952A918F8B78243"/>
    <w:rsid w:val="00266910"/>
    <w:pPr>
      <w:spacing w:before="60" w:after="60" w:line="240" w:lineRule="auto"/>
    </w:pPr>
    <w:rPr>
      <w:sz w:val="20"/>
    </w:rPr>
  </w:style>
  <w:style w:type="paragraph" w:customStyle="1" w:styleId="A4D9E3E068C5419C95C6509DC06DF7E143">
    <w:name w:val="A4D9E3E068C5419C95C6509DC06DF7E143"/>
    <w:rsid w:val="00266910"/>
    <w:pPr>
      <w:spacing w:before="60" w:after="60" w:line="240" w:lineRule="auto"/>
    </w:pPr>
    <w:rPr>
      <w:sz w:val="20"/>
    </w:rPr>
  </w:style>
  <w:style w:type="paragraph" w:customStyle="1" w:styleId="B9DB1F0A44BE432F81E270851F4F0C9643">
    <w:name w:val="B9DB1F0A44BE432F81E270851F4F0C9643"/>
    <w:rsid w:val="00266910"/>
    <w:pPr>
      <w:spacing w:before="60" w:after="60" w:line="240" w:lineRule="auto"/>
    </w:pPr>
    <w:rPr>
      <w:sz w:val="20"/>
    </w:rPr>
  </w:style>
  <w:style w:type="paragraph" w:customStyle="1" w:styleId="CFE17E3CCA044E5A97AB841E80272FE343">
    <w:name w:val="CFE17E3CCA044E5A97AB841E80272FE343"/>
    <w:rsid w:val="00266910"/>
    <w:pPr>
      <w:spacing w:before="60" w:after="60" w:line="240" w:lineRule="auto"/>
    </w:pPr>
    <w:rPr>
      <w:sz w:val="20"/>
    </w:rPr>
  </w:style>
  <w:style w:type="paragraph" w:customStyle="1" w:styleId="54EECB9AEB314DB8A33F84B9EE83ABAB21">
    <w:name w:val="54EECB9AEB314DB8A33F84B9EE83ABAB21"/>
    <w:rsid w:val="00266910"/>
    <w:pPr>
      <w:spacing w:before="240" w:line="240" w:lineRule="auto"/>
    </w:pPr>
  </w:style>
  <w:style w:type="paragraph" w:customStyle="1" w:styleId="D6416E67B129486AB1F872CFFFCE7616">
    <w:name w:val="D6416E67B129486AB1F872CFFFCE7616"/>
    <w:rsid w:val="00266910"/>
    <w:pPr>
      <w:spacing w:after="0" w:line="240" w:lineRule="auto"/>
    </w:pPr>
  </w:style>
  <w:style w:type="paragraph" w:customStyle="1" w:styleId="49F4CB1E3376483881A92DCFBB5AA4F620">
    <w:name w:val="49F4CB1E3376483881A92DCFBB5AA4F620"/>
    <w:rsid w:val="00266910"/>
    <w:pPr>
      <w:spacing w:before="240" w:line="240" w:lineRule="auto"/>
    </w:pPr>
  </w:style>
  <w:style w:type="paragraph" w:customStyle="1" w:styleId="A9A2CFBA76E346AEAD09C516D39C5F1F43">
    <w:name w:val="A9A2CFBA76E346AEAD09C516D39C5F1F43"/>
    <w:rsid w:val="00266910"/>
    <w:pPr>
      <w:spacing w:line="240" w:lineRule="auto"/>
    </w:pPr>
  </w:style>
  <w:style w:type="paragraph" w:customStyle="1" w:styleId="2973100D8E674C22A7858F27CBD4880443">
    <w:name w:val="2973100D8E674C22A7858F27CBD4880443"/>
    <w:rsid w:val="00266910"/>
    <w:pPr>
      <w:spacing w:line="240" w:lineRule="auto"/>
    </w:pPr>
  </w:style>
  <w:style w:type="paragraph" w:customStyle="1" w:styleId="940DCE401F0148F890D9422F5342129A24">
    <w:name w:val="940DCE401F0148F890D9422F5342129A24"/>
    <w:rsid w:val="00266910"/>
    <w:pPr>
      <w:spacing w:line="240" w:lineRule="auto"/>
    </w:pPr>
  </w:style>
  <w:style w:type="paragraph" w:customStyle="1" w:styleId="FFA03FBF7C4047DEB1B73AE37F3D10B517">
    <w:name w:val="FFA03FBF7C4047DEB1B73AE37F3D10B517"/>
    <w:rsid w:val="00266910"/>
    <w:pPr>
      <w:spacing w:line="240" w:lineRule="auto"/>
    </w:pPr>
  </w:style>
  <w:style w:type="paragraph" w:customStyle="1" w:styleId="1DD390C9EE4D40E4BE78FBEB4D710F1643">
    <w:name w:val="1DD390C9EE4D40E4BE78FBEB4D710F1643"/>
    <w:rsid w:val="00266910"/>
    <w:pPr>
      <w:spacing w:before="60" w:after="60" w:line="240" w:lineRule="auto"/>
    </w:pPr>
    <w:rPr>
      <w:sz w:val="20"/>
    </w:rPr>
  </w:style>
  <w:style w:type="paragraph" w:customStyle="1" w:styleId="652D0DDCBEDA4CB78605D0BF8F2AF68643">
    <w:name w:val="652D0DDCBEDA4CB78605D0BF8F2AF68643"/>
    <w:rsid w:val="00266910"/>
    <w:pPr>
      <w:spacing w:before="60" w:after="60" w:line="240" w:lineRule="auto"/>
    </w:pPr>
    <w:rPr>
      <w:sz w:val="20"/>
    </w:rPr>
  </w:style>
  <w:style w:type="paragraph" w:customStyle="1" w:styleId="726CDAD945C14645AF41DC82B57B655632">
    <w:name w:val="726CDAD945C14645AF41DC82B57B655632"/>
    <w:rsid w:val="00266910"/>
    <w:pPr>
      <w:spacing w:before="240" w:line="240" w:lineRule="auto"/>
    </w:pPr>
  </w:style>
  <w:style w:type="paragraph" w:customStyle="1" w:styleId="59D6EB40AFD34B28A0D60ED6B14277AA22">
    <w:name w:val="59D6EB40AFD34B28A0D60ED6B14277AA22"/>
    <w:rsid w:val="00266910"/>
    <w:pPr>
      <w:spacing w:before="240" w:line="240" w:lineRule="auto"/>
    </w:pPr>
  </w:style>
  <w:style w:type="paragraph" w:customStyle="1" w:styleId="2CCF6BB2D8BF4E27AFEDE670BA0F94BF22">
    <w:name w:val="2CCF6BB2D8BF4E27AFEDE670BA0F94BF22"/>
    <w:rsid w:val="00266910"/>
    <w:pPr>
      <w:spacing w:before="240" w:line="240" w:lineRule="auto"/>
    </w:pPr>
  </w:style>
  <w:style w:type="paragraph" w:customStyle="1" w:styleId="E992DC28516D4771867C4F92D00FB68C22">
    <w:name w:val="E992DC28516D4771867C4F92D00FB68C22"/>
    <w:rsid w:val="00266910"/>
    <w:pPr>
      <w:spacing w:before="240" w:line="240" w:lineRule="auto"/>
    </w:pPr>
  </w:style>
  <w:style w:type="paragraph" w:customStyle="1" w:styleId="68ED0DFDFC2F4108B2D1602F48157AF222">
    <w:name w:val="68ED0DFDFC2F4108B2D1602F48157AF222"/>
    <w:rsid w:val="00266910"/>
    <w:pPr>
      <w:spacing w:line="240" w:lineRule="auto"/>
    </w:pPr>
  </w:style>
  <w:style w:type="paragraph" w:customStyle="1" w:styleId="DE61705D20E74BEDAB797B124B43CC7D22">
    <w:name w:val="DE61705D20E74BEDAB797B124B43CC7D22"/>
    <w:rsid w:val="00266910"/>
    <w:pPr>
      <w:spacing w:line="240" w:lineRule="auto"/>
    </w:pPr>
  </w:style>
  <w:style w:type="paragraph" w:customStyle="1" w:styleId="9C85CA912481409AA13D0044993DF9253">
    <w:name w:val="9C85CA912481409AA13D0044993DF9253"/>
    <w:rsid w:val="00266910"/>
    <w:pPr>
      <w:spacing w:line="240" w:lineRule="auto"/>
    </w:pPr>
  </w:style>
  <w:style w:type="paragraph" w:customStyle="1" w:styleId="4603C3D57BE74ED0AB7F8ED234A321F13">
    <w:name w:val="4603C3D57BE74ED0AB7F8ED234A321F13"/>
    <w:rsid w:val="00266910"/>
    <w:pPr>
      <w:spacing w:line="240" w:lineRule="auto"/>
    </w:pPr>
  </w:style>
  <w:style w:type="paragraph" w:customStyle="1" w:styleId="AD8047B1A56740459079AF674B2880423">
    <w:name w:val="AD8047B1A56740459079AF674B2880423"/>
    <w:rsid w:val="00266910"/>
    <w:pPr>
      <w:spacing w:line="240" w:lineRule="auto"/>
    </w:pPr>
  </w:style>
  <w:style w:type="paragraph" w:customStyle="1" w:styleId="FB8E121D98B042358A739517CE204F543">
    <w:name w:val="FB8E121D98B042358A739517CE204F543"/>
    <w:rsid w:val="00266910"/>
    <w:pPr>
      <w:spacing w:line="240" w:lineRule="auto"/>
    </w:pPr>
  </w:style>
  <w:style w:type="paragraph" w:customStyle="1" w:styleId="C4BDC5FC99B64937A3D642BFF94A57103">
    <w:name w:val="C4BDC5FC99B64937A3D642BFF94A57103"/>
    <w:rsid w:val="00266910"/>
    <w:pPr>
      <w:spacing w:line="240" w:lineRule="auto"/>
    </w:pPr>
  </w:style>
  <w:style w:type="paragraph" w:customStyle="1" w:styleId="547FA5FF517147EE8A8BEC40631556A23">
    <w:name w:val="547FA5FF517147EE8A8BEC40631556A23"/>
    <w:rsid w:val="00266910"/>
    <w:pPr>
      <w:spacing w:line="240" w:lineRule="auto"/>
    </w:pPr>
  </w:style>
  <w:style w:type="paragraph" w:customStyle="1" w:styleId="17CBDFC99A9944B882E3C972747A90003">
    <w:name w:val="17CBDFC99A9944B882E3C972747A90003"/>
    <w:rsid w:val="00266910"/>
    <w:pPr>
      <w:spacing w:line="240" w:lineRule="auto"/>
    </w:pPr>
  </w:style>
  <w:style w:type="paragraph" w:customStyle="1" w:styleId="2CC60DAEA33141299DAAEC70FDDC35443">
    <w:name w:val="2CC60DAEA33141299DAAEC70FDDC35443"/>
    <w:rsid w:val="00266910"/>
    <w:pPr>
      <w:spacing w:line="240" w:lineRule="auto"/>
    </w:pPr>
  </w:style>
  <w:style w:type="paragraph" w:customStyle="1" w:styleId="8FB4E087AF7D45FFB64A49E61C75163B3">
    <w:name w:val="8FB4E087AF7D45FFB64A49E61C75163B3"/>
    <w:rsid w:val="00266910"/>
    <w:pPr>
      <w:spacing w:line="240" w:lineRule="auto"/>
    </w:pPr>
  </w:style>
  <w:style w:type="paragraph" w:customStyle="1" w:styleId="A7D8ED6439C34EAA859D5E75D379809E3">
    <w:name w:val="A7D8ED6439C34EAA859D5E75D379809E3"/>
    <w:rsid w:val="00266910"/>
    <w:pPr>
      <w:spacing w:line="240" w:lineRule="auto"/>
    </w:pPr>
  </w:style>
  <w:style w:type="paragraph" w:customStyle="1" w:styleId="BBABD5B136DC4A27AC2634CEF4D3F066">
    <w:name w:val="BBABD5B136DC4A27AC2634CEF4D3F066"/>
    <w:rsid w:val="00266910"/>
    <w:pPr>
      <w:spacing w:line="240" w:lineRule="auto"/>
    </w:pPr>
  </w:style>
  <w:style w:type="paragraph" w:customStyle="1" w:styleId="C02B8D7AA4D344089C42190E3EF6D48E">
    <w:name w:val="C02B8D7AA4D344089C42190E3EF6D48E"/>
    <w:rsid w:val="00266910"/>
    <w:pPr>
      <w:spacing w:before="60" w:after="60" w:line="240" w:lineRule="auto"/>
    </w:pPr>
    <w:rPr>
      <w:sz w:val="20"/>
    </w:rPr>
  </w:style>
  <w:style w:type="paragraph" w:customStyle="1" w:styleId="F6E73300B91549CD825E715BFEC15D2D">
    <w:name w:val="F6E73300B91549CD825E715BFEC15D2D"/>
    <w:rsid w:val="00266910"/>
    <w:pPr>
      <w:spacing w:before="60" w:after="60" w:line="240" w:lineRule="auto"/>
    </w:pPr>
    <w:rPr>
      <w:sz w:val="20"/>
    </w:rPr>
  </w:style>
  <w:style w:type="paragraph" w:customStyle="1" w:styleId="111C2C1D11F0409B9EF865797893EC87">
    <w:name w:val="111C2C1D11F0409B9EF865797893EC87"/>
    <w:rsid w:val="00266910"/>
    <w:pPr>
      <w:spacing w:before="60" w:after="60" w:line="240" w:lineRule="auto"/>
    </w:pPr>
    <w:rPr>
      <w:sz w:val="20"/>
    </w:rPr>
  </w:style>
  <w:style w:type="paragraph" w:customStyle="1" w:styleId="DE09444C08E747F6AB4BA7A07F38D89D">
    <w:name w:val="DE09444C08E747F6AB4BA7A07F38D89D"/>
    <w:rsid w:val="00266910"/>
    <w:pPr>
      <w:spacing w:before="60" w:after="60" w:line="240" w:lineRule="auto"/>
    </w:pPr>
    <w:rPr>
      <w:sz w:val="20"/>
    </w:rPr>
  </w:style>
  <w:style w:type="paragraph" w:customStyle="1" w:styleId="D2B2FC493BB8463F9D94DCCA4C128D20">
    <w:name w:val="D2B2FC493BB8463F9D94DCCA4C128D20"/>
    <w:rsid w:val="00266910"/>
    <w:pPr>
      <w:spacing w:before="60" w:after="60" w:line="240" w:lineRule="auto"/>
    </w:pPr>
    <w:rPr>
      <w:sz w:val="20"/>
    </w:rPr>
  </w:style>
  <w:style w:type="paragraph" w:customStyle="1" w:styleId="704BCA6DDCA04F6BA36F8E19365D93E2">
    <w:name w:val="704BCA6DDCA04F6BA36F8E19365D93E2"/>
    <w:rsid w:val="00266910"/>
    <w:pPr>
      <w:spacing w:before="60" w:after="60" w:line="240" w:lineRule="auto"/>
    </w:pPr>
    <w:rPr>
      <w:sz w:val="20"/>
    </w:rPr>
  </w:style>
  <w:style w:type="paragraph" w:customStyle="1" w:styleId="ADDBC18DBA6D43489D6417EE59F8D12B">
    <w:name w:val="ADDBC18DBA6D43489D6417EE59F8D12B"/>
    <w:rsid w:val="00266910"/>
    <w:pPr>
      <w:spacing w:before="60" w:after="60" w:line="240" w:lineRule="auto"/>
    </w:pPr>
    <w:rPr>
      <w:sz w:val="20"/>
    </w:rPr>
  </w:style>
  <w:style w:type="paragraph" w:customStyle="1" w:styleId="1DB2C7C98AA84E0A8757E1B4183826B3">
    <w:name w:val="1DB2C7C98AA84E0A8757E1B4183826B3"/>
    <w:rsid w:val="00266910"/>
    <w:pPr>
      <w:spacing w:before="60" w:after="60" w:line="240" w:lineRule="auto"/>
    </w:pPr>
    <w:rPr>
      <w:sz w:val="20"/>
    </w:rPr>
  </w:style>
  <w:style w:type="paragraph" w:customStyle="1" w:styleId="EB3E7BA4C0A9434D9B7C02C87B729194">
    <w:name w:val="EB3E7BA4C0A9434D9B7C02C87B729194"/>
    <w:rsid w:val="00266910"/>
    <w:pPr>
      <w:spacing w:line="240" w:lineRule="auto"/>
    </w:pPr>
  </w:style>
  <w:style w:type="paragraph" w:customStyle="1" w:styleId="41F11A33DAEE428EA57279F401DBC83F14">
    <w:name w:val="41F11A33DAEE428EA57279F401DBC83F14"/>
    <w:rsid w:val="00266910"/>
    <w:pPr>
      <w:numPr>
        <w:ilvl w:val="1"/>
      </w:numPr>
      <w:spacing w:line="240" w:lineRule="auto"/>
    </w:pPr>
    <w:rPr>
      <w:sz w:val="48"/>
    </w:rPr>
  </w:style>
  <w:style w:type="paragraph" w:customStyle="1" w:styleId="765E56D89C954C7CB5794F0E6ADD7CA911">
    <w:name w:val="765E56D89C954C7CB5794F0E6ADD7CA911"/>
    <w:rsid w:val="00266910"/>
    <w:pPr>
      <w:spacing w:after="0" w:line="240" w:lineRule="auto"/>
    </w:pPr>
    <w:rPr>
      <w:sz w:val="28"/>
    </w:rPr>
  </w:style>
  <w:style w:type="paragraph" w:customStyle="1" w:styleId="39778659E1684AFF9494C8553C303CE012">
    <w:name w:val="39778659E1684AFF9494C8553C303CE012"/>
    <w:rsid w:val="00266910"/>
    <w:pPr>
      <w:spacing w:line="240" w:lineRule="auto"/>
    </w:pPr>
  </w:style>
  <w:style w:type="paragraph" w:customStyle="1" w:styleId="EF14117B275842A5A665A78048C697B62">
    <w:name w:val="EF14117B275842A5A665A78048C697B62"/>
    <w:rsid w:val="00266910"/>
    <w:pPr>
      <w:keepNext/>
      <w:spacing w:before="60" w:after="60" w:line="240" w:lineRule="auto"/>
    </w:pPr>
    <w:rPr>
      <w:b/>
      <w:sz w:val="20"/>
    </w:rPr>
  </w:style>
  <w:style w:type="paragraph" w:customStyle="1" w:styleId="4FD6E50BC726429B9B545DFAA668302A35">
    <w:name w:val="4FD6E50BC726429B9B545DFAA668302A35"/>
    <w:rsid w:val="00266910"/>
    <w:pPr>
      <w:spacing w:line="240" w:lineRule="auto"/>
    </w:pPr>
  </w:style>
  <w:style w:type="paragraph" w:customStyle="1" w:styleId="135BAFD748D34FF8A94410E1A09E43CD42">
    <w:name w:val="135BAFD748D34FF8A94410E1A09E43CD42"/>
    <w:rsid w:val="00266910"/>
    <w:pPr>
      <w:keepNext/>
      <w:spacing w:before="60" w:after="60" w:line="240" w:lineRule="auto"/>
    </w:pPr>
    <w:rPr>
      <w:b/>
      <w:sz w:val="20"/>
    </w:rPr>
  </w:style>
  <w:style w:type="paragraph" w:customStyle="1" w:styleId="B02F9B75F293495383003ABB44AF7DDA52">
    <w:name w:val="B02F9B75F293495383003ABB44AF7DDA52"/>
    <w:rsid w:val="00266910"/>
    <w:pPr>
      <w:spacing w:before="240" w:line="240" w:lineRule="auto"/>
    </w:pPr>
  </w:style>
  <w:style w:type="paragraph" w:customStyle="1" w:styleId="0A6C316B03A74B8DA582F43BACB68B7052">
    <w:name w:val="0A6C316B03A74B8DA582F43BACB68B7052"/>
    <w:rsid w:val="00266910"/>
    <w:pPr>
      <w:spacing w:line="240" w:lineRule="auto"/>
    </w:pPr>
  </w:style>
  <w:style w:type="paragraph" w:customStyle="1" w:styleId="6D2EFE0070CB49A49DDFEE29D11913B452">
    <w:name w:val="6D2EFE0070CB49A49DDFEE29D11913B452"/>
    <w:rsid w:val="00266910"/>
    <w:pPr>
      <w:spacing w:before="60" w:after="60" w:line="240" w:lineRule="auto"/>
    </w:pPr>
    <w:rPr>
      <w:sz w:val="20"/>
    </w:rPr>
  </w:style>
  <w:style w:type="paragraph" w:customStyle="1" w:styleId="C56AFECABAA84A5E9344D3291DA3E9C452">
    <w:name w:val="C56AFECABAA84A5E9344D3291DA3E9C452"/>
    <w:rsid w:val="00266910"/>
    <w:pPr>
      <w:spacing w:before="60" w:after="60" w:line="240" w:lineRule="auto"/>
    </w:pPr>
    <w:rPr>
      <w:sz w:val="20"/>
    </w:rPr>
  </w:style>
  <w:style w:type="paragraph" w:customStyle="1" w:styleId="057084ABFD5B4DD78119393BEC1E05A052">
    <w:name w:val="057084ABFD5B4DD78119393BEC1E05A052"/>
    <w:rsid w:val="00266910"/>
    <w:pPr>
      <w:spacing w:before="60" w:after="60" w:line="240" w:lineRule="auto"/>
    </w:pPr>
    <w:rPr>
      <w:sz w:val="20"/>
    </w:rPr>
  </w:style>
  <w:style w:type="paragraph" w:customStyle="1" w:styleId="C24BC96EC5914967AF8B187D6196068352">
    <w:name w:val="C24BC96EC5914967AF8B187D6196068352"/>
    <w:rsid w:val="00266910"/>
    <w:pPr>
      <w:spacing w:before="60" w:after="60" w:line="240" w:lineRule="auto"/>
    </w:pPr>
    <w:rPr>
      <w:sz w:val="20"/>
    </w:rPr>
  </w:style>
  <w:style w:type="paragraph" w:customStyle="1" w:styleId="E54AC952A0434F62BA28D60E7D231A8152">
    <w:name w:val="E54AC952A0434F62BA28D60E7D231A8152"/>
    <w:rsid w:val="00266910"/>
    <w:pPr>
      <w:spacing w:before="60" w:after="60" w:line="240" w:lineRule="auto"/>
    </w:pPr>
    <w:rPr>
      <w:sz w:val="20"/>
    </w:rPr>
  </w:style>
  <w:style w:type="paragraph" w:customStyle="1" w:styleId="D741C996624D421BBCD7DF433DF6959752">
    <w:name w:val="D741C996624D421BBCD7DF433DF6959752"/>
    <w:rsid w:val="00266910"/>
    <w:pPr>
      <w:spacing w:line="240" w:lineRule="auto"/>
    </w:pPr>
  </w:style>
  <w:style w:type="paragraph" w:customStyle="1" w:styleId="56D64A492B6C4C609FB1FE072B94C01152">
    <w:name w:val="56D64A492B6C4C609FB1FE072B94C01152"/>
    <w:rsid w:val="00266910"/>
    <w:pPr>
      <w:spacing w:before="60" w:after="60" w:line="240" w:lineRule="auto"/>
    </w:pPr>
    <w:rPr>
      <w:sz w:val="20"/>
    </w:rPr>
  </w:style>
  <w:style w:type="paragraph" w:customStyle="1" w:styleId="92FD677D29624491820B89988280DD4252">
    <w:name w:val="92FD677D29624491820B89988280DD4252"/>
    <w:rsid w:val="00266910"/>
    <w:pPr>
      <w:spacing w:before="60" w:after="60" w:line="240" w:lineRule="auto"/>
    </w:pPr>
    <w:rPr>
      <w:sz w:val="20"/>
    </w:rPr>
  </w:style>
  <w:style w:type="paragraph" w:customStyle="1" w:styleId="9DBEA37FC2134E82978FD2908A6605D352">
    <w:name w:val="9DBEA37FC2134E82978FD2908A6605D352"/>
    <w:rsid w:val="00266910"/>
    <w:pPr>
      <w:spacing w:before="60" w:after="60" w:line="240" w:lineRule="auto"/>
    </w:pPr>
    <w:rPr>
      <w:sz w:val="20"/>
    </w:rPr>
  </w:style>
  <w:style w:type="paragraph" w:customStyle="1" w:styleId="1A3C3AD0232F46F5A7F06DB463795CA852">
    <w:name w:val="1A3C3AD0232F46F5A7F06DB463795CA852"/>
    <w:rsid w:val="00266910"/>
    <w:pPr>
      <w:spacing w:before="60" w:after="60" w:line="240" w:lineRule="auto"/>
    </w:pPr>
    <w:rPr>
      <w:sz w:val="20"/>
    </w:rPr>
  </w:style>
  <w:style w:type="paragraph" w:customStyle="1" w:styleId="87A27C3D11EC44069EFB5EDA91126E7D52">
    <w:name w:val="87A27C3D11EC44069EFB5EDA91126E7D52"/>
    <w:rsid w:val="00266910"/>
    <w:pPr>
      <w:spacing w:before="60" w:after="60" w:line="240" w:lineRule="auto"/>
    </w:pPr>
    <w:rPr>
      <w:sz w:val="20"/>
    </w:rPr>
  </w:style>
  <w:style w:type="paragraph" w:customStyle="1" w:styleId="F2AEC96168E94CE9B61876E345B0717152">
    <w:name w:val="F2AEC96168E94CE9B61876E345B0717152"/>
    <w:rsid w:val="00266910"/>
    <w:pPr>
      <w:spacing w:line="240" w:lineRule="auto"/>
    </w:pPr>
  </w:style>
  <w:style w:type="paragraph" w:customStyle="1" w:styleId="1EE24D09011F41C5B346DDEE609C30CB33">
    <w:name w:val="1EE24D09011F41C5B346DDEE609C30CB33"/>
    <w:rsid w:val="00266910"/>
    <w:pPr>
      <w:spacing w:before="240" w:line="240" w:lineRule="auto"/>
    </w:pPr>
  </w:style>
  <w:style w:type="paragraph" w:customStyle="1" w:styleId="84A5C6E12A624724B361C9312E39916E52">
    <w:name w:val="84A5C6E12A624724B361C9312E39916E52"/>
    <w:rsid w:val="00266910"/>
    <w:pPr>
      <w:spacing w:line="240" w:lineRule="auto"/>
    </w:pPr>
  </w:style>
  <w:style w:type="paragraph" w:customStyle="1" w:styleId="8E61579FA5C94774A7FEC9AAE22C529D52">
    <w:name w:val="8E61579FA5C94774A7FEC9AAE22C529D52"/>
    <w:rsid w:val="00266910"/>
    <w:pPr>
      <w:spacing w:line="240" w:lineRule="auto"/>
    </w:pPr>
  </w:style>
  <w:style w:type="paragraph" w:customStyle="1" w:styleId="ECC825B0CA13443CB6653D3C39344F4D52">
    <w:name w:val="ECC825B0CA13443CB6653D3C39344F4D52"/>
    <w:rsid w:val="00266910"/>
    <w:pPr>
      <w:spacing w:before="60" w:after="60" w:line="240" w:lineRule="auto"/>
    </w:pPr>
    <w:rPr>
      <w:sz w:val="20"/>
    </w:rPr>
  </w:style>
  <w:style w:type="paragraph" w:customStyle="1" w:styleId="CFE32509BAA3482E9926E6775C44399B52">
    <w:name w:val="CFE32509BAA3482E9926E6775C44399B52"/>
    <w:rsid w:val="00266910"/>
    <w:pPr>
      <w:spacing w:before="60" w:after="60" w:line="240" w:lineRule="auto"/>
    </w:pPr>
    <w:rPr>
      <w:sz w:val="20"/>
    </w:rPr>
  </w:style>
  <w:style w:type="paragraph" w:customStyle="1" w:styleId="C9F69514104349A2B5F87DC59411D2CD52">
    <w:name w:val="C9F69514104349A2B5F87DC59411D2CD52"/>
    <w:rsid w:val="00266910"/>
    <w:pPr>
      <w:spacing w:before="60" w:after="60" w:line="240" w:lineRule="auto"/>
    </w:pPr>
    <w:rPr>
      <w:sz w:val="20"/>
    </w:rPr>
  </w:style>
  <w:style w:type="paragraph" w:customStyle="1" w:styleId="DA2C7FD9E23444B094798D706052354852">
    <w:name w:val="DA2C7FD9E23444B094798D706052354852"/>
    <w:rsid w:val="00266910"/>
    <w:pPr>
      <w:spacing w:before="60" w:after="60" w:line="240" w:lineRule="auto"/>
    </w:pPr>
    <w:rPr>
      <w:sz w:val="20"/>
    </w:rPr>
  </w:style>
  <w:style w:type="paragraph" w:customStyle="1" w:styleId="C48D9F29D9024D7F9A1D9CFAD28F316752">
    <w:name w:val="C48D9F29D9024D7F9A1D9CFAD28F316752"/>
    <w:rsid w:val="00266910"/>
    <w:pPr>
      <w:spacing w:before="60" w:after="60" w:line="240" w:lineRule="auto"/>
    </w:pPr>
    <w:rPr>
      <w:sz w:val="20"/>
    </w:rPr>
  </w:style>
  <w:style w:type="paragraph" w:customStyle="1" w:styleId="EAC751F013244A149808797E7656FACA52">
    <w:name w:val="EAC751F013244A149808797E7656FACA52"/>
    <w:rsid w:val="00266910"/>
    <w:pPr>
      <w:spacing w:before="60" w:after="60" w:line="240" w:lineRule="auto"/>
    </w:pPr>
    <w:rPr>
      <w:sz w:val="20"/>
    </w:rPr>
  </w:style>
  <w:style w:type="paragraph" w:customStyle="1" w:styleId="EBC3D9CFFA144A80BE1AFCAC1040AE3052">
    <w:name w:val="EBC3D9CFFA144A80BE1AFCAC1040AE3052"/>
    <w:rsid w:val="00266910"/>
    <w:pPr>
      <w:spacing w:before="60" w:after="60" w:line="240" w:lineRule="auto"/>
    </w:pPr>
    <w:rPr>
      <w:sz w:val="20"/>
    </w:rPr>
  </w:style>
  <w:style w:type="paragraph" w:customStyle="1" w:styleId="D5D057CD9C3A4F56A6EC65D82834CCF252">
    <w:name w:val="D5D057CD9C3A4F56A6EC65D82834CCF252"/>
    <w:rsid w:val="00266910"/>
    <w:pPr>
      <w:spacing w:before="60" w:after="60" w:line="240" w:lineRule="auto"/>
    </w:pPr>
    <w:rPr>
      <w:sz w:val="20"/>
    </w:rPr>
  </w:style>
  <w:style w:type="paragraph" w:customStyle="1" w:styleId="43258BE66EC84A4B9C630550D921AFE744">
    <w:name w:val="43258BE66EC84A4B9C630550D921AFE744"/>
    <w:rsid w:val="00266910"/>
    <w:pPr>
      <w:spacing w:before="60" w:after="60" w:line="240" w:lineRule="auto"/>
    </w:pPr>
    <w:rPr>
      <w:sz w:val="20"/>
    </w:rPr>
  </w:style>
  <w:style w:type="paragraph" w:customStyle="1" w:styleId="0359509F9C78414B9EC8FD4943A27C7444">
    <w:name w:val="0359509F9C78414B9EC8FD4943A27C7444"/>
    <w:rsid w:val="00266910"/>
    <w:pPr>
      <w:spacing w:line="240" w:lineRule="auto"/>
    </w:pPr>
  </w:style>
  <w:style w:type="paragraph" w:customStyle="1" w:styleId="A3526C32C4F648C28AA2156EFBB34B4544">
    <w:name w:val="A3526C32C4F648C28AA2156EFBB34B4544"/>
    <w:rsid w:val="00266910"/>
    <w:pPr>
      <w:spacing w:line="240" w:lineRule="auto"/>
    </w:pPr>
  </w:style>
  <w:style w:type="paragraph" w:customStyle="1" w:styleId="904FFCEE80F94E67A5F11A51BB58022E44">
    <w:name w:val="904FFCEE80F94E67A5F11A51BB58022E44"/>
    <w:rsid w:val="00266910"/>
    <w:pPr>
      <w:spacing w:before="60" w:after="60" w:line="240" w:lineRule="auto"/>
    </w:pPr>
    <w:rPr>
      <w:sz w:val="20"/>
    </w:rPr>
  </w:style>
  <w:style w:type="paragraph" w:customStyle="1" w:styleId="5759990D89594F4C942D726B8DF2D9B744">
    <w:name w:val="5759990D89594F4C942D726B8DF2D9B744"/>
    <w:rsid w:val="00266910"/>
    <w:pPr>
      <w:spacing w:before="60" w:after="60" w:line="240" w:lineRule="auto"/>
    </w:pPr>
    <w:rPr>
      <w:sz w:val="20"/>
    </w:rPr>
  </w:style>
  <w:style w:type="paragraph" w:customStyle="1" w:styleId="A48E2356BFAA43C9B22AFE05DF9ED45844">
    <w:name w:val="A48E2356BFAA43C9B22AFE05DF9ED45844"/>
    <w:rsid w:val="00266910"/>
    <w:pPr>
      <w:spacing w:before="60" w:after="60" w:line="240" w:lineRule="auto"/>
    </w:pPr>
    <w:rPr>
      <w:sz w:val="20"/>
    </w:rPr>
  </w:style>
  <w:style w:type="paragraph" w:customStyle="1" w:styleId="E8BC0B4121F346508C09BBB5B4D0F75A44">
    <w:name w:val="E8BC0B4121F346508C09BBB5B4D0F75A44"/>
    <w:rsid w:val="00266910"/>
    <w:pPr>
      <w:spacing w:before="60" w:after="60" w:line="240" w:lineRule="auto"/>
    </w:pPr>
    <w:rPr>
      <w:sz w:val="20"/>
    </w:rPr>
  </w:style>
  <w:style w:type="paragraph" w:customStyle="1" w:styleId="DD932957C4B340E983C952A918F8B78244">
    <w:name w:val="DD932957C4B340E983C952A918F8B78244"/>
    <w:rsid w:val="00266910"/>
    <w:pPr>
      <w:spacing w:before="60" w:after="60" w:line="240" w:lineRule="auto"/>
    </w:pPr>
    <w:rPr>
      <w:sz w:val="20"/>
    </w:rPr>
  </w:style>
  <w:style w:type="paragraph" w:customStyle="1" w:styleId="A4D9E3E068C5419C95C6509DC06DF7E144">
    <w:name w:val="A4D9E3E068C5419C95C6509DC06DF7E144"/>
    <w:rsid w:val="00266910"/>
    <w:pPr>
      <w:spacing w:before="60" w:after="60" w:line="240" w:lineRule="auto"/>
    </w:pPr>
    <w:rPr>
      <w:sz w:val="20"/>
    </w:rPr>
  </w:style>
  <w:style w:type="paragraph" w:customStyle="1" w:styleId="B9DB1F0A44BE432F81E270851F4F0C9644">
    <w:name w:val="B9DB1F0A44BE432F81E270851F4F0C9644"/>
    <w:rsid w:val="00266910"/>
    <w:pPr>
      <w:spacing w:before="60" w:after="60" w:line="240" w:lineRule="auto"/>
    </w:pPr>
    <w:rPr>
      <w:sz w:val="20"/>
    </w:rPr>
  </w:style>
  <w:style w:type="paragraph" w:customStyle="1" w:styleId="CFE17E3CCA044E5A97AB841E80272FE344">
    <w:name w:val="CFE17E3CCA044E5A97AB841E80272FE344"/>
    <w:rsid w:val="00266910"/>
    <w:pPr>
      <w:spacing w:before="60" w:after="60" w:line="240" w:lineRule="auto"/>
    </w:pPr>
    <w:rPr>
      <w:sz w:val="20"/>
    </w:rPr>
  </w:style>
  <w:style w:type="paragraph" w:customStyle="1" w:styleId="54EECB9AEB314DB8A33F84B9EE83ABAB22">
    <w:name w:val="54EECB9AEB314DB8A33F84B9EE83ABAB22"/>
    <w:rsid w:val="00266910"/>
    <w:pPr>
      <w:spacing w:before="240" w:line="240" w:lineRule="auto"/>
    </w:pPr>
  </w:style>
  <w:style w:type="paragraph" w:customStyle="1" w:styleId="D6416E67B129486AB1F872CFFFCE76161">
    <w:name w:val="D6416E67B129486AB1F872CFFFCE76161"/>
    <w:rsid w:val="00266910"/>
    <w:pPr>
      <w:spacing w:after="0" w:line="240" w:lineRule="auto"/>
    </w:pPr>
  </w:style>
  <w:style w:type="paragraph" w:customStyle="1" w:styleId="49F4CB1E3376483881A92DCFBB5AA4F621">
    <w:name w:val="49F4CB1E3376483881A92DCFBB5AA4F621"/>
    <w:rsid w:val="00266910"/>
    <w:pPr>
      <w:spacing w:before="240" w:line="240" w:lineRule="auto"/>
    </w:pPr>
  </w:style>
  <w:style w:type="paragraph" w:customStyle="1" w:styleId="A9A2CFBA76E346AEAD09C516D39C5F1F44">
    <w:name w:val="A9A2CFBA76E346AEAD09C516D39C5F1F44"/>
    <w:rsid w:val="00266910"/>
    <w:pPr>
      <w:spacing w:line="240" w:lineRule="auto"/>
    </w:pPr>
  </w:style>
  <w:style w:type="paragraph" w:customStyle="1" w:styleId="2973100D8E674C22A7858F27CBD4880444">
    <w:name w:val="2973100D8E674C22A7858F27CBD4880444"/>
    <w:rsid w:val="00266910"/>
    <w:pPr>
      <w:spacing w:line="240" w:lineRule="auto"/>
    </w:pPr>
  </w:style>
  <w:style w:type="paragraph" w:customStyle="1" w:styleId="940DCE401F0148F890D9422F5342129A25">
    <w:name w:val="940DCE401F0148F890D9422F5342129A25"/>
    <w:rsid w:val="00266910"/>
    <w:pPr>
      <w:spacing w:line="240" w:lineRule="auto"/>
    </w:pPr>
  </w:style>
  <w:style w:type="paragraph" w:customStyle="1" w:styleId="FFA03FBF7C4047DEB1B73AE37F3D10B518">
    <w:name w:val="FFA03FBF7C4047DEB1B73AE37F3D10B518"/>
    <w:rsid w:val="00266910"/>
    <w:pPr>
      <w:spacing w:line="240" w:lineRule="auto"/>
    </w:pPr>
  </w:style>
  <w:style w:type="paragraph" w:customStyle="1" w:styleId="1DD390C9EE4D40E4BE78FBEB4D710F1644">
    <w:name w:val="1DD390C9EE4D40E4BE78FBEB4D710F1644"/>
    <w:rsid w:val="00266910"/>
    <w:pPr>
      <w:spacing w:before="60" w:after="60" w:line="240" w:lineRule="auto"/>
    </w:pPr>
    <w:rPr>
      <w:sz w:val="20"/>
    </w:rPr>
  </w:style>
  <w:style w:type="paragraph" w:customStyle="1" w:styleId="652D0DDCBEDA4CB78605D0BF8F2AF68644">
    <w:name w:val="652D0DDCBEDA4CB78605D0BF8F2AF68644"/>
    <w:rsid w:val="00266910"/>
    <w:pPr>
      <w:spacing w:before="60" w:after="60" w:line="240" w:lineRule="auto"/>
    </w:pPr>
    <w:rPr>
      <w:sz w:val="20"/>
    </w:rPr>
  </w:style>
  <w:style w:type="paragraph" w:customStyle="1" w:styleId="726CDAD945C14645AF41DC82B57B655633">
    <w:name w:val="726CDAD945C14645AF41DC82B57B655633"/>
    <w:rsid w:val="00266910"/>
    <w:pPr>
      <w:spacing w:before="240" w:line="240" w:lineRule="auto"/>
    </w:pPr>
  </w:style>
  <w:style w:type="paragraph" w:customStyle="1" w:styleId="59D6EB40AFD34B28A0D60ED6B14277AA23">
    <w:name w:val="59D6EB40AFD34B28A0D60ED6B14277AA23"/>
    <w:rsid w:val="00266910"/>
    <w:pPr>
      <w:spacing w:before="240" w:line="240" w:lineRule="auto"/>
    </w:pPr>
  </w:style>
  <w:style w:type="paragraph" w:customStyle="1" w:styleId="2CCF6BB2D8BF4E27AFEDE670BA0F94BF23">
    <w:name w:val="2CCF6BB2D8BF4E27AFEDE670BA0F94BF23"/>
    <w:rsid w:val="00266910"/>
    <w:pPr>
      <w:spacing w:before="240" w:line="240" w:lineRule="auto"/>
    </w:pPr>
  </w:style>
  <w:style w:type="paragraph" w:customStyle="1" w:styleId="E992DC28516D4771867C4F92D00FB68C23">
    <w:name w:val="E992DC28516D4771867C4F92D00FB68C23"/>
    <w:rsid w:val="00266910"/>
    <w:pPr>
      <w:spacing w:before="240" w:line="240" w:lineRule="auto"/>
    </w:pPr>
  </w:style>
  <w:style w:type="paragraph" w:customStyle="1" w:styleId="68ED0DFDFC2F4108B2D1602F48157AF223">
    <w:name w:val="68ED0DFDFC2F4108B2D1602F48157AF223"/>
    <w:rsid w:val="00266910"/>
    <w:pPr>
      <w:spacing w:line="240" w:lineRule="auto"/>
    </w:pPr>
  </w:style>
  <w:style w:type="paragraph" w:customStyle="1" w:styleId="DE61705D20E74BEDAB797B124B43CC7D23">
    <w:name w:val="DE61705D20E74BEDAB797B124B43CC7D23"/>
    <w:rsid w:val="00266910"/>
    <w:pPr>
      <w:spacing w:line="240" w:lineRule="auto"/>
    </w:pPr>
  </w:style>
  <w:style w:type="paragraph" w:customStyle="1" w:styleId="9C85CA912481409AA13D0044993DF9254">
    <w:name w:val="9C85CA912481409AA13D0044993DF9254"/>
    <w:rsid w:val="00266910"/>
    <w:pPr>
      <w:spacing w:line="240" w:lineRule="auto"/>
    </w:pPr>
  </w:style>
  <w:style w:type="paragraph" w:customStyle="1" w:styleId="4603C3D57BE74ED0AB7F8ED234A321F14">
    <w:name w:val="4603C3D57BE74ED0AB7F8ED234A321F14"/>
    <w:rsid w:val="00266910"/>
    <w:pPr>
      <w:spacing w:line="240" w:lineRule="auto"/>
    </w:pPr>
  </w:style>
  <w:style w:type="paragraph" w:customStyle="1" w:styleId="AD8047B1A56740459079AF674B2880424">
    <w:name w:val="AD8047B1A56740459079AF674B2880424"/>
    <w:rsid w:val="00266910"/>
    <w:pPr>
      <w:spacing w:line="240" w:lineRule="auto"/>
    </w:pPr>
  </w:style>
  <w:style w:type="paragraph" w:customStyle="1" w:styleId="FB8E121D98B042358A739517CE204F544">
    <w:name w:val="FB8E121D98B042358A739517CE204F544"/>
    <w:rsid w:val="00266910"/>
    <w:pPr>
      <w:spacing w:line="240" w:lineRule="auto"/>
    </w:pPr>
  </w:style>
  <w:style w:type="paragraph" w:customStyle="1" w:styleId="C4BDC5FC99B64937A3D642BFF94A57104">
    <w:name w:val="C4BDC5FC99B64937A3D642BFF94A57104"/>
    <w:rsid w:val="00266910"/>
    <w:pPr>
      <w:spacing w:line="240" w:lineRule="auto"/>
    </w:pPr>
  </w:style>
  <w:style w:type="paragraph" w:customStyle="1" w:styleId="547FA5FF517147EE8A8BEC40631556A24">
    <w:name w:val="547FA5FF517147EE8A8BEC40631556A24"/>
    <w:rsid w:val="00266910"/>
    <w:pPr>
      <w:spacing w:line="240" w:lineRule="auto"/>
    </w:pPr>
  </w:style>
  <w:style w:type="paragraph" w:customStyle="1" w:styleId="17CBDFC99A9944B882E3C972747A90004">
    <w:name w:val="17CBDFC99A9944B882E3C972747A90004"/>
    <w:rsid w:val="00266910"/>
    <w:pPr>
      <w:spacing w:line="240" w:lineRule="auto"/>
    </w:pPr>
  </w:style>
  <w:style w:type="paragraph" w:customStyle="1" w:styleId="2CC60DAEA33141299DAAEC70FDDC35444">
    <w:name w:val="2CC60DAEA33141299DAAEC70FDDC35444"/>
    <w:rsid w:val="00266910"/>
    <w:pPr>
      <w:spacing w:line="240" w:lineRule="auto"/>
    </w:pPr>
  </w:style>
  <w:style w:type="paragraph" w:customStyle="1" w:styleId="8FB4E087AF7D45FFB64A49E61C75163B4">
    <w:name w:val="8FB4E087AF7D45FFB64A49E61C75163B4"/>
    <w:rsid w:val="00266910"/>
    <w:pPr>
      <w:spacing w:line="240" w:lineRule="auto"/>
    </w:pPr>
  </w:style>
  <w:style w:type="paragraph" w:customStyle="1" w:styleId="A7D8ED6439C34EAA859D5E75D379809E4">
    <w:name w:val="A7D8ED6439C34EAA859D5E75D379809E4"/>
    <w:rsid w:val="00266910"/>
    <w:pPr>
      <w:spacing w:line="240" w:lineRule="auto"/>
    </w:pPr>
  </w:style>
  <w:style w:type="paragraph" w:customStyle="1" w:styleId="BBABD5B136DC4A27AC2634CEF4D3F0661">
    <w:name w:val="BBABD5B136DC4A27AC2634CEF4D3F0661"/>
    <w:rsid w:val="00266910"/>
    <w:pPr>
      <w:spacing w:line="240" w:lineRule="auto"/>
    </w:pPr>
  </w:style>
  <w:style w:type="paragraph" w:customStyle="1" w:styleId="C02B8D7AA4D344089C42190E3EF6D48E1">
    <w:name w:val="C02B8D7AA4D344089C42190E3EF6D48E1"/>
    <w:rsid w:val="00266910"/>
    <w:pPr>
      <w:spacing w:before="60" w:after="60" w:line="240" w:lineRule="auto"/>
    </w:pPr>
    <w:rPr>
      <w:sz w:val="20"/>
    </w:rPr>
  </w:style>
  <w:style w:type="paragraph" w:customStyle="1" w:styleId="F6E73300B91549CD825E715BFEC15D2D1">
    <w:name w:val="F6E73300B91549CD825E715BFEC15D2D1"/>
    <w:rsid w:val="00266910"/>
    <w:pPr>
      <w:spacing w:before="60" w:after="60" w:line="240" w:lineRule="auto"/>
    </w:pPr>
    <w:rPr>
      <w:sz w:val="20"/>
    </w:rPr>
  </w:style>
  <w:style w:type="paragraph" w:customStyle="1" w:styleId="111C2C1D11F0409B9EF865797893EC871">
    <w:name w:val="111C2C1D11F0409B9EF865797893EC871"/>
    <w:rsid w:val="00266910"/>
    <w:pPr>
      <w:spacing w:before="60" w:after="60" w:line="240" w:lineRule="auto"/>
    </w:pPr>
    <w:rPr>
      <w:sz w:val="20"/>
    </w:rPr>
  </w:style>
  <w:style w:type="paragraph" w:customStyle="1" w:styleId="DE09444C08E747F6AB4BA7A07F38D89D1">
    <w:name w:val="DE09444C08E747F6AB4BA7A07F38D89D1"/>
    <w:rsid w:val="00266910"/>
    <w:pPr>
      <w:spacing w:before="60" w:after="60" w:line="240" w:lineRule="auto"/>
    </w:pPr>
    <w:rPr>
      <w:sz w:val="20"/>
    </w:rPr>
  </w:style>
  <w:style w:type="paragraph" w:customStyle="1" w:styleId="D2B2FC493BB8463F9D94DCCA4C128D201">
    <w:name w:val="D2B2FC493BB8463F9D94DCCA4C128D201"/>
    <w:rsid w:val="00266910"/>
    <w:pPr>
      <w:spacing w:before="60" w:after="60" w:line="240" w:lineRule="auto"/>
    </w:pPr>
    <w:rPr>
      <w:sz w:val="20"/>
    </w:rPr>
  </w:style>
  <w:style w:type="paragraph" w:customStyle="1" w:styleId="704BCA6DDCA04F6BA36F8E19365D93E21">
    <w:name w:val="704BCA6DDCA04F6BA36F8E19365D93E21"/>
    <w:rsid w:val="00266910"/>
    <w:pPr>
      <w:spacing w:before="60" w:after="60" w:line="240" w:lineRule="auto"/>
    </w:pPr>
    <w:rPr>
      <w:sz w:val="20"/>
    </w:rPr>
  </w:style>
  <w:style w:type="paragraph" w:customStyle="1" w:styleId="ADDBC18DBA6D43489D6417EE59F8D12B1">
    <w:name w:val="ADDBC18DBA6D43489D6417EE59F8D12B1"/>
    <w:rsid w:val="00266910"/>
    <w:pPr>
      <w:spacing w:before="60" w:after="60" w:line="240" w:lineRule="auto"/>
    </w:pPr>
    <w:rPr>
      <w:sz w:val="20"/>
    </w:rPr>
  </w:style>
  <w:style w:type="paragraph" w:customStyle="1" w:styleId="1DB2C7C98AA84E0A8757E1B4183826B31">
    <w:name w:val="1DB2C7C98AA84E0A8757E1B4183826B31"/>
    <w:rsid w:val="00266910"/>
    <w:pPr>
      <w:spacing w:before="60" w:after="60" w:line="240" w:lineRule="auto"/>
    </w:pPr>
    <w:rPr>
      <w:sz w:val="20"/>
    </w:rPr>
  </w:style>
  <w:style w:type="paragraph" w:customStyle="1" w:styleId="EB3E7BA4C0A9434D9B7C02C87B7291941">
    <w:name w:val="EB3E7BA4C0A9434D9B7C02C87B7291941"/>
    <w:rsid w:val="00266910"/>
    <w:pPr>
      <w:spacing w:line="240" w:lineRule="auto"/>
    </w:pPr>
  </w:style>
  <w:style w:type="paragraph" w:customStyle="1" w:styleId="41F11A33DAEE428EA57279F401DBC83F15">
    <w:name w:val="41F11A33DAEE428EA57279F401DBC83F15"/>
    <w:rsid w:val="00266910"/>
    <w:pPr>
      <w:numPr>
        <w:ilvl w:val="1"/>
      </w:numPr>
      <w:spacing w:line="240" w:lineRule="auto"/>
    </w:pPr>
    <w:rPr>
      <w:sz w:val="48"/>
    </w:rPr>
  </w:style>
  <w:style w:type="paragraph" w:customStyle="1" w:styleId="765E56D89C954C7CB5794F0E6ADD7CA912">
    <w:name w:val="765E56D89C954C7CB5794F0E6ADD7CA912"/>
    <w:rsid w:val="00266910"/>
    <w:pPr>
      <w:spacing w:after="0" w:line="240" w:lineRule="auto"/>
    </w:pPr>
    <w:rPr>
      <w:sz w:val="28"/>
    </w:rPr>
  </w:style>
  <w:style w:type="paragraph" w:customStyle="1" w:styleId="39778659E1684AFF9494C8553C303CE013">
    <w:name w:val="39778659E1684AFF9494C8553C303CE013"/>
    <w:rsid w:val="00266910"/>
    <w:pPr>
      <w:spacing w:line="240" w:lineRule="auto"/>
    </w:pPr>
  </w:style>
  <w:style w:type="paragraph" w:customStyle="1" w:styleId="EF14117B275842A5A665A78048C697B63">
    <w:name w:val="EF14117B275842A5A665A78048C697B63"/>
    <w:rsid w:val="00266910"/>
    <w:pPr>
      <w:keepNext/>
      <w:spacing w:before="60" w:after="60" w:line="240" w:lineRule="auto"/>
    </w:pPr>
    <w:rPr>
      <w:b/>
      <w:sz w:val="20"/>
    </w:rPr>
  </w:style>
  <w:style w:type="paragraph" w:customStyle="1" w:styleId="4FD6E50BC726429B9B545DFAA668302A36">
    <w:name w:val="4FD6E50BC726429B9B545DFAA668302A36"/>
    <w:rsid w:val="00266910"/>
    <w:pPr>
      <w:spacing w:line="240" w:lineRule="auto"/>
    </w:pPr>
  </w:style>
  <w:style w:type="paragraph" w:customStyle="1" w:styleId="135BAFD748D34FF8A94410E1A09E43CD43">
    <w:name w:val="135BAFD748D34FF8A94410E1A09E43CD43"/>
    <w:rsid w:val="00266910"/>
    <w:pPr>
      <w:keepNext/>
      <w:spacing w:before="60" w:after="60" w:line="240" w:lineRule="auto"/>
    </w:pPr>
    <w:rPr>
      <w:b/>
      <w:sz w:val="20"/>
    </w:rPr>
  </w:style>
  <w:style w:type="paragraph" w:customStyle="1" w:styleId="B02F9B75F293495383003ABB44AF7DDA53">
    <w:name w:val="B02F9B75F293495383003ABB44AF7DDA53"/>
    <w:rsid w:val="00266910"/>
    <w:pPr>
      <w:spacing w:before="240" w:line="240" w:lineRule="auto"/>
    </w:pPr>
  </w:style>
  <w:style w:type="paragraph" w:customStyle="1" w:styleId="0A6C316B03A74B8DA582F43BACB68B7053">
    <w:name w:val="0A6C316B03A74B8DA582F43BACB68B7053"/>
    <w:rsid w:val="00266910"/>
    <w:pPr>
      <w:spacing w:line="240" w:lineRule="auto"/>
    </w:pPr>
  </w:style>
  <w:style w:type="paragraph" w:customStyle="1" w:styleId="6D2EFE0070CB49A49DDFEE29D11913B453">
    <w:name w:val="6D2EFE0070CB49A49DDFEE29D11913B453"/>
    <w:rsid w:val="00266910"/>
    <w:pPr>
      <w:spacing w:before="60" w:after="60" w:line="240" w:lineRule="auto"/>
    </w:pPr>
    <w:rPr>
      <w:sz w:val="20"/>
    </w:rPr>
  </w:style>
  <w:style w:type="paragraph" w:customStyle="1" w:styleId="C56AFECABAA84A5E9344D3291DA3E9C453">
    <w:name w:val="C56AFECABAA84A5E9344D3291DA3E9C453"/>
    <w:rsid w:val="00266910"/>
    <w:pPr>
      <w:spacing w:before="60" w:after="60" w:line="240" w:lineRule="auto"/>
    </w:pPr>
    <w:rPr>
      <w:sz w:val="20"/>
    </w:rPr>
  </w:style>
  <w:style w:type="paragraph" w:customStyle="1" w:styleId="057084ABFD5B4DD78119393BEC1E05A053">
    <w:name w:val="057084ABFD5B4DD78119393BEC1E05A053"/>
    <w:rsid w:val="00266910"/>
    <w:pPr>
      <w:spacing w:before="60" w:after="60" w:line="240" w:lineRule="auto"/>
    </w:pPr>
    <w:rPr>
      <w:sz w:val="20"/>
    </w:rPr>
  </w:style>
  <w:style w:type="paragraph" w:customStyle="1" w:styleId="C24BC96EC5914967AF8B187D6196068353">
    <w:name w:val="C24BC96EC5914967AF8B187D6196068353"/>
    <w:rsid w:val="00266910"/>
    <w:pPr>
      <w:spacing w:before="60" w:after="60" w:line="240" w:lineRule="auto"/>
    </w:pPr>
    <w:rPr>
      <w:sz w:val="20"/>
    </w:rPr>
  </w:style>
  <w:style w:type="paragraph" w:customStyle="1" w:styleId="E54AC952A0434F62BA28D60E7D231A8153">
    <w:name w:val="E54AC952A0434F62BA28D60E7D231A8153"/>
    <w:rsid w:val="00266910"/>
    <w:pPr>
      <w:spacing w:before="60" w:after="60" w:line="240" w:lineRule="auto"/>
    </w:pPr>
    <w:rPr>
      <w:sz w:val="20"/>
    </w:rPr>
  </w:style>
  <w:style w:type="paragraph" w:customStyle="1" w:styleId="D741C996624D421BBCD7DF433DF6959753">
    <w:name w:val="D741C996624D421BBCD7DF433DF6959753"/>
    <w:rsid w:val="00266910"/>
    <w:pPr>
      <w:spacing w:line="240" w:lineRule="auto"/>
    </w:pPr>
  </w:style>
  <w:style w:type="paragraph" w:customStyle="1" w:styleId="56D64A492B6C4C609FB1FE072B94C01153">
    <w:name w:val="56D64A492B6C4C609FB1FE072B94C01153"/>
    <w:rsid w:val="00266910"/>
    <w:pPr>
      <w:spacing w:before="60" w:after="60" w:line="240" w:lineRule="auto"/>
    </w:pPr>
    <w:rPr>
      <w:sz w:val="20"/>
    </w:rPr>
  </w:style>
  <w:style w:type="paragraph" w:customStyle="1" w:styleId="92FD677D29624491820B89988280DD4253">
    <w:name w:val="92FD677D29624491820B89988280DD4253"/>
    <w:rsid w:val="00266910"/>
    <w:pPr>
      <w:spacing w:before="60" w:after="60" w:line="240" w:lineRule="auto"/>
    </w:pPr>
    <w:rPr>
      <w:sz w:val="20"/>
    </w:rPr>
  </w:style>
  <w:style w:type="paragraph" w:customStyle="1" w:styleId="9DBEA37FC2134E82978FD2908A6605D353">
    <w:name w:val="9DBEA37FC2134E82978FD2908A6605D353"/>
    <w:rsid w:val="00266910"/>
    <w:pPr>
      <w:spacing w:before="60" w:after="60" w:line="240" w:lineRule="auto"/>
    </w:pPr>
    <w:rPr>
      <w:sz w:val="20"/>
    </w:rPr>
  </w:style>
  <w:style w:type="paragraph" w:customStyle="1" w:styleId="1A3C3AD0232F46F5A7F06DB463795CA853">
    <w:name w:val="1A3C3AD0232F46F5A7F06DB463795CA853"/>
    <w:rsid w:val="00266910"/>
    <w:pPr>
      <w:spacing w:before="60" w:after="60" w:line="240" w:lineRule="auto"/>
    </w:pPr>
    <w:rPr>
      <w:sz w:val="20"/>
    </w:rPr>
  </w:style>
  <w:style w:type="paragraph" w:customStyle="1" w:styleId="87A27C3D11EC44069EFB5EDA91126E7D53">
    <w:name w:val="87A27C3D11EC44069EFB5EDA91126E7D53"/>
    <w:rsid w:val="00266910"/>
    <w:pPr>
      <w:spacing w:before="60" w:after="60" w:line="240" w:lineRule="auto"/>
    </w:pPr>
    <w:rPr>
      <w:sz w:val="20"/>
    </w:rPr>
  </w:style>
  <w:style w:type="paragraph" w:customStyle="1" w:styleId="F2AEC96168E94CE9B61876E345B0717153">
    <w:name w:val="F2AEC96168E94CE9B61876E345B0717153"/>
    <w:rsid w:val="00266910"/>
    <w:pPr>
      <w:spacing w:line="240" w:lineRule="auto"/>
    </w:pPr>
  </w:style>
  <w:style w:type="paragraph" w:customStyle="1" w:styleId="1EE24D09011F41C5B346DDEE609C30CB34">
    <w:name w:val="1EE24D09011F41C5B346DDEE609C30CB34"/>
    <w:rsid w:val="00266910"/>
    <w:pPr>
      <w:spacing w:before="240" w:line="240" w:lineRule="auto"/>
    </w:pPr>
  </w:style>
  <w:style w:type="paragraph" w:customStyle="1" w:styleId="84A5C6E12A624724B361C9312E39916E53">
    <w:name w:val="84A5C6E12A624724B361C9312E39916E53"/>
    <w:rsid w:val="00266910"/>
    <w:pPr>
      <w:spacing w:line="240" w:lineRule="auto"/>
    </w:pPr>
  </w:style>
  <w:style w:type="paragraph" w:customStyle="1" w:styleId="8E61579FA5C94774A7FEC9AAE22C529D53">
    <w:name w:val="8E61579FA5C94774A7FEC9AAE22C529D53"/>
    <w:rsid w:val="00266910"/>
    <w:pPr>
      <w:spacing w:line="240" w:lineRule="auto"/>
    </w:pPr>
  </w:style>
  <w:style w:type="paragraph" w:customStyle="1" w:styleId="ECC825B0CA13443CB6653D3C39344F4D53">
    <w:name w:val="ECC825B0CA13443CB6653D3C39344F4D53"/>
    <w:rsid w:val="00266910"/>
    <w:pPr>
      <w:spacing w:before="60" w:after="60" w:line="240" w:lineRule="auto"/>
    </w:pPr>
    <w:rPr>
      <w:sz w:val="20"/>
    </w:rPr>
  </w:style>
  <w:style w:type="paragraph" w:customStyle="1" w:styleId="CFE32509BAA3482E9926E6775C44399B53">
    <w:name w:val="CFE32509BAA3482E9926E6775C44399B53"/>
    <w:rsid w:val="00266910"/>
    <w:pPr>
      <w:spacing w:before="60" w:after="60" w:line="240" w:lineRule="auto"/>
    </w:pPr>
    <w:rPr>
      <w:sz w:val="20"/>
    </w:rPr>
  </w:style>
  <w:style w:type="paragraph" w:customStyle="1" w:styleId="C9F69514104349A2B5F87DC59411D2CD53">
    <w:name w:val="C9F69514104349A2B5F87DC59411D2CD53"/>
    <w:rsid w:val="00266910"/>
    <w:pPr>
      <w:spacing w:before="60" w:after="60" w:line="240" w:lineRule="auto"/>
    </w:pPr>
    <w:rPr>
      <w:sz w:val="20"/>
    </w:rPr>
  </w:style>
  <w:style w:type="paragraph" w:customStyle="1" w:styleId="DA2C7FD9E23444B094798D706052354853">
    <w:name w:val="DA2C7FD9E23444B094798D706052354853"/>
    <w:rsid w:val="00266910"/>
    <w:pPr>
      <w:spacing w:before="60" w:after="60" w:line="240" w:lineRule="auto"/>
    </w:pPr>
    <w:rPr>
      <w:sz w:val="20"/>
    </w:rPr>
  </w:style>
  <w:style w:type="paragraph" w:customStyle="1" w:styleId="C48D9F29D9024D7F9A1D9CFAD28F316753">
    <w:name w:val="C48D9F29D9024D7F9A1D9CFAD28F316753"/>
    <w:rsid w:val="00266910"/>
    <w:pPr>
      <w:spacing w:before="60" w:after="60" w:line="240" w:lineRule="auto"/>
    </w:pPr>
    <w:rPr>
      <w:sz w:val="20"/>
    </w:rPr>
  </w:style>
  <w:style w:type="paragraph" w:customStyle="1" w:styleId="EAC751F013244A149808797E7656FACA53">
    <w:name w:val="EAC751F013244A149808797E7656FACA53"/>
    <w:rsid w:val="00266910"/>
    <w:pPr>
      <w:spacing w:before="60" w:after="60" w:line="240" w:lineRule="auto"/>
    </w:pPr>
    <w:rPr>
      <w:sz w:val="20"/>
    </w:rPr>
  </w:style>
  <w:style w:type="paragraph" w:customStyle="1" w:styleId="EBC3D9CFFA144A80BE1AFCAC1040AE3053">
    <w:name w:val="EBC3D9CFFA144A80BE1AFCAC1040AE3053"/>
    <w:rsid w:val="00266910"/>
    <w:pPr>
      <w:spacing w:before="60" w:after="60" w:line="240" w:lineRule="auto"/>
    </w:pPr>
    <w:rPr>
      <w:sz w:val="20"/>
    </w:rPr>
  </w:style>
  <w:style w:type="paragraph" w:customStyle="1" w:styleId="D5D057CD9C3A4F56A6EC65D82834CCF253">
    <w:name w:val="D5D057CD9C3A4F56A6EC65D82834CCF253"/>
    <w:rsid w:val="00266910"/>
    <w:pPr>
      <w:spacing w:before="60" w:after="60" w:line="240" w:lineRule="auto"/>
    </w:pPr>
    <w:rPr>
      <w:sz w:val="20"/>
    </w:rPr>
  </w:style>
  <w:style w:type="paragraph" w:customStyle="1" w:styleId="43258BE66EC84A4B9C630550D921AFE745">
    <w:name w:val="43258BE66EC84A4B9C630550D921AFE745"/>
    <w:rsid w:val="00266910"/>
    <w:pPr>
      <w:spacing w:before="60" w:after="60" w:line="240" w:lineRule="auto"/>
    </w:pPr>
    <w:rPr>
      <w:sz w:val="20"/>
    </w:rPr>
  </w:style>
  <w:style w:type="paragraph" w:customStyle="1" w:styleId="0359509F9C78414B9EC8FD4943A27C7445">
    <w:name w:val="0359509F9C78414B9EC8FD4943A27C7445"/>
    <w:rsid w:val="00266910"/>
    <w:pPr>
      <w:spacing w:line="240" w:lineRule="auto"/>
    </w:pPr>
  </w:style>
  <w:style w:type="paragraph" w:customStyle="1" w:styleId="A3526C32C4F648C28AA2156EFBB34B4545">
    <w:name w:val="A3526C32C4F648C28AA2156EFBB34B4545"/>
    <w:rsid w:val="00266910"/>
    <w:pPr>
      <w:spacing w:line="240" w:lineRule="auto"/>
    </w:pPr>
  </w:style>
  <w:style w:type="paragraph" w:customStyle="1" w:styleId="904FFCEE80F94E67A5F11A51BB58022E45">
    <w:name w:val="904FFCEE80F94E67A5F11A51BB58022E45"/>
    <w:rsid w:val="00266910"/>
    <w:pPr>
      <w:spacing w:before="60" w:after="60" w:line="240" w:lineRule="auto"/>
    </w:pPr>
    <w:rPr>
      <w:sz w:val="20"/>
    </w:rPr>
  </w:style>
  <w:style w:type="paragraph" w:customStyle="1" w:styleId="5759990D89594F4C942D726B8DF2D9B745">
    <w:name w:val="5759990D89594F4C942D726B8DF2D9B745"/>
    <w:rsid w:val="00266910"/>
    <w:pPr>
      <w:spacing w:before="60" w:after="60" w:line="240" w:lineRule="auto"/>
    </w:pPr>
    <w:rPr>
      <w:sz w:val="20"/>
    </w:rPr>
  </w:style>
  <w:style w:type="paragraph" w:customStyle="1" w:styleId="A48E2356BFAA43C9B22AFE05DF9ED45845">
    <w:name w:val="A48E2356BFAA43C9B22AFE05DF9ED45845"/>
    <w:rsid w:val="00266910"/>
    <w:pPr>
      <w:spacing w:before="60" w:after="60" w:line="240" w:lineRule="auto"/>
    </w:pPr>
    <w:rPr>
      <w:sz w:val="20"/>
    </w:rPr>
  </w:style>
  <w:style w:type="paragraph" w:customStyle="1" w:styleId="E8BC0B4121F346508C09BBB5B4D0F75A45">
    <w:name w:val="E8BC0B4121F346508C09BBB5B4D0F75A45"/>
    <w:rsid w:val="00266910"/>
    <w:pPr>
      <w:spacing w:before="60" w:after="60" w:line="240" w:lineRule="auto"/>
    </w:pPr>
    <w:rPr>
      <w:sz w:val="20"/>
    </w:rPr>
  </w:style>
  <w:style w:type="paragraph" w:customStyle="1" w:styleId="DD932957C4B340E983C952A918F8B78245">
    <w:name w:val="DD932957C4B340E983C952A918F8B78245"/>
    <w:rsid w:val="00266910"/>
    <w:pPr>
      <w:spacing w:before="60" w:after="60" w:line="240" w:lineRule="auto"/>
    </w:pPr>
    <w:rPr>
      <w:sz w:val="20"/>
    </w:rPr>
  </w:style>
  <w:style w:type="paragraph" w:customStyle="1" w:styleId="A4D9E3E068C5419C95C6509DC06DF7E145">
    <w:name w:val="A4D9E3E068C5419C95C6509DC06DF7E145"/>
    <w:rsid w:val="00266910"/>
    <w:pPr>
      <w:spacing w:before="60" w:after="60" w:line="240" w:lineRule="auto"/>
    </w:pPr>
    <w:rPr>
      <w:sz w:val="20"/>
    </w:rPr>
  </w:style>
  <w:style w:type="paragraph" w:customStyle="1" w:styleId="B9DB1F0A44BE432F81E270851F4F0C9645">
    <w:name w:val="B9DB1F0A44BE432F81E270851F4F0C9645"/>
    <w:rsid w:val="00266910"/>
    <w:pPr>
      <w:spacing w:before="60" w:after="60" w:line="240" w:lineRule="auto"/>
    </w:pPr>
    <w:rPr>
      <w:sz w:val="20"/>
    </w:rPr>
  </w:style>
  <w:style w:type="paragraph" w:customStyle="1" w:styleId="CFE17E3CCA044E5A97AB841E80272FE345">
    <w:name w:val="CFE17E3CCA044E5A97AB841E80272FE345"/>
    <w:rsid w:val="00266910"/>
    <w:pPr>
      <w:spacing w:before="60" w:after="60" w:line="240" w:lineRule="auto"/>
    </w:pPr>
    <w:rPr>
      <w:sz w:val="20"/>
    </w:rPr>
  </w:style>
  <w:style w:type="paragraph" w:customStyle="1" w:styleId="54EECB9AEB314DB8A33F84B9EE83ABAB23">
    <w:name w:val="54EECB9AEB314DB8A33F84B9EE83ABAB23"/>
    <w:rsid w:val="00266910"/>
    <w:pPr>
      <w:spacing w:before="240" w:line="240" w:lineRule="auto"/>
    </w:pPr>
  </w:style>
  <w:style w:type="paragraph" w:customStyle="1" w:styleId="D6416E67B129486AB1F872CFFFCE76162">
    <w:name w:val="D6416E67B129486AB1F872CFFFCE76162"/>
    <w:rsid w:val="00266910"/>
    <w:pPr>
      <w:spacing w:after="0" w:line="240" w:lineRule="auto"/>
    </w:pPr>
  </w:style>
  <w:style w:type="paragraph" w:customStyle="1" w:styleId="49F4CB1E3376483881A92DCFBB5AA4F622">
    <w:name w:val="49F4CB1E3376483881A92DCFBB5AA4F622"/>
    <w:rsid w:val="00266910"/>
    <w:pPr>
      <w:spacing w:before="240" w:line="240" w:lineRule="auto"/>
    </w:pPr>
  </w:style>
  <w:style w:type="paragraph" w:customStyle="1" w:styleId="A9A2CFBA76E346AEAD09C516D39C5F1F45">
    <w:name w:val="A9A2CFBA76E346AEAD09C516D39C5F1F45"/>
    <w:rsid w:val="00266910"/>
    <w:pPr>
      <w:spacing w:line="240" w:lineRule="auto"/>
    </w:pPr>
  </w:style>
  <w:style w:type="paragraph" w:customStyle="1" w:styleId="2973100D8E674C22A7858F27CBD4880445">
    <w:name w:val="2973100D8E674C22A7858F27CBD4880445"/>
    <w:rsid w:val="00266910"/>
    <w:pPr>
      <w:spacing w:line="240" w:lineRule="auto"/>
    </w:pPr>
  </w:style>
  <w:style w:type="paragraph" w:customStyle="1" w:styleId="940DCE401F0148F890D9422F5342129A26">
    <w:name w:val="940DCE401F0148F890D9422F5342129A26"/>
    <w:rsid w:val="00266910"/>
    <w:pPr>
      <w:spacing w:line="240" w:lineRule="auto"/>
    </w:pPr>
  </w:style>
  <w:style w:type="paragraph" w:customStyle="1" w:styleId="FFA03FBF7C4047DEB1B73AE37F3D10B519">
    <w:name w:val="FFA03FBF7C4047DEB1B73AE37F3D10B519"/>
    <w:rsid w:val="00266910"/>
    <w:pPr>
      <w:spacing w:line="240" w:lineRule="auto"/>
    </w:pPr>
  </w:style>
  <w:style w:type="paragraph" w:customStyle="1" w:styleId="1DD390C9EE4D40E4BE78FBEB4D710F1645">
    <w:name w:val="1DD390C9EE4D40E4BE78FBEB4D710F1645"/>
    <w:rsid w:val="00266910"/>
    <w:pPr>
      <w:spacing w:before="60" w:after="60" w:line="240" w:lineRule="auto"/>
    </w:pPr>
    <w:rPr>
      <w:sz w:val="20"/>
    </w:rPr>
  </w:style>
  <w:style w:type="paragraph" w:customStyle="1" w:styleId="652D0DDCBEDA4CB78605D0BF8F2AF68645">
    <w:name w:val="652D0DDCBEDA4CB78605D0BF8F2AF68645"/>
    <w:rsid w:val="00266910"/>
    <w:pPr>
      <w:spacing w:before="60" w:after="60" w:line="240" w:lineRule="auto"/>
    </w:pPr>
    <w:rPr>
      <w:sz w:val="20"/>
    </w:rPr>
  </w:style>
  <w:style w:type="paragraph" w:customStyle="1" w:styleId="726CDAD945C14645AF41DC82B57B655634">
    <w:name w:val="726CDAD945C14645AF41DC82B57B655634"/>
    <w:rsid w:val="00266910"/>
    <w:pPr>
      <w:spacing w:before="240" w:line="240" w:lineRule="auto"/>
    </w:pPr>
  </w:style>
  <w:style w:type="paragraph" w:customStyle="1" w:styleId="59D6EB40AFD34B28A0D60ED6B14277AA24">
    <w:name w:val="59D6EB40AFD34B28A0D60ED6B14277AA24"/>
    <w:rsid w:val="00266910"/>
    <w:pPr>
      <w:spacing w:before="240" w:line="240" w:lineRule="auto"/>
    </w:pPr>
  </w:style>
  <w:style w:type="paragraph" w:customStyle="1" w:styleId="2CCF6BB2D8BF4E27AFEDE670BA0F94BF24">
    <w:name w:val="2CCF6BB2D8BF4E27AFEDE670BA0F94BF24"/>
    <w:rsid w:val="00266910"/>
    <w:pPr>
      <w:spacing w:before="240" w:line="240" w:lineRule="auto"/>
    </w:pPr>
  </w:style>
  <w:style w:type="paragraph" w:customStyle="1" w:styleId="E992DC28516D4771867C4F92D00FB68C24">
    <w:name w:val="E992DC28516D4771867C4F92D00FB68C24"/>
    <w:rsid w:val="00266910"/>
    <w:pPr>
      <w:spacing w:before="240" w:line="240" w:lineRule="auto"/>
    </w:pPr>
  </w:style>
  <w:style w:type="paragraph" w:customStyle="1" w:styleId="68ED0DFDFC2F4108B2D1602F48157AF224">
    <w:name w:val="68ED0DFDFC2F4108B2D1602F48157AF224"/>
    <w:rsid w:val="00266910"/>
    <w:pPr>
      <w:spacing w:line="240" w:lineRule="auto"/>
    </w:pPr>
  </w:style>
  <w:style w:type="paragraph" w:customStyle="1" w:styleId="DE61705D20E74BEDAB797B124B43CC7D24">
    <w:name w:val="DE61705D20E74BEDAB797B124B43CC7D24"/>
    <w:rsid w:val="00266910"/>
    <w:pPr>
      <w:spacing w:line="240" w:lineRule="auto"/>
    </w:pPr>
  </w:style>
  <w:style w:type="paragraph" w:customStyle="1" w:styleId="9C85CA912481409AA13D0044993DF9255">
    <w:name w:val="9C85CA912481409AA13D0044993DF9255"/>
    <w:rsid w:val="00266910"/>
    <w:pPr>
      <w:spacing w:line="240" w:lineRule="auto"/>
    </w:pPr>
  </w:style>
  <w:style w:type="paragraph" w:customStyle="1" w:styleId="4603C3D57BE74ED0AB7F8ED234A321F15">
    <w:name w:val="4603C3D57BE74ED0AB7F8ED234A321F15"/>
    <w:rsid w:val="00266910"/>
    <w:pPr>
      <w:spacing w:line="240" w:lineRule="auto"/>
    </w:pPr>
  </w:style>
  <w:style w:type="paragraph" w:customStyle="1" w:styleId="AD8047B1A56740459079AF674B2880425">
    <w:name w:val="AD8047B1A56740459079AF674B2880425"/>
    <w:rsid w:val="00266910"/>
    <w:pPr>
      <w:spacing w:line="240" w:lineRule="auto"/>
    </w:pPr>
  </w:style>
  <w:style w:type="paragraph" w:customStyle="1" w:styleId="FB8E121D98B042358A739517CE204F545">
    <w:name w:val="FB8E121D98B042358A739517CE204F545"/>
    <w:rsid w:val="00266910"/>
    <w:pPr>
      <w:spacing w:line="240" w:lineRule="auto"/>
    </w:pPr>
  </w:style>
  <w:style w:type="paragraph" w:customStyle="1" w:styleId="C4BDC5FC99B64937A3D642BFF94A57105">
    <w:name w:val="C4BDC5FC99B64937A3D642BFF94A57105"/>
    <w:rsid w:val="00266910"/>
    <w:pPr>
      <w:spacing w:line="240" w:lineRule="auto"/>
    </w:pPr>
  </w:style>
  <w:style w:type="paragraph" w:customStyle="1" w:styleId="547FA5FF517147EE8A8BEC40631556A25">
    <w:name w:val="547FA5FF517147EE8A8BEC40631556A25"/>
    <w:rsid w:val="00266910"/>
    <w:pPr>
      <w:spacing w:line="240" w:lineRule="auto"/>
    </w:pPr>
  </w:style>
  <w:style w:type="paragraph" w:customStyle="1" w:styleId="17CBDFC99A9944B882E3C972747A90005">
    <w:name w:val="17CBDFC99A9944B882E3C972747A90005"/>
    <w:rsid w:val="00266910"/>
    <w:pPr>
      <w:spacing w:line="240" w:lineRule="auto"/>
    </w:pPr>
  </w:style>
  <w:style w:type="paragraph" w:customStyle="1" w:styleId="2CC60DAEA33141299DAAEC70FDDC35445">
    <w:name w:val="2CC60DAEA33141299DAAEC70FDDC35445"/>
    <w:rsid w:val="00266910"/>
    <w:pPr>
      <w:spacing w:line="240" w:lineRule="auto"/>
    </w:pPr>
  </w:style>
  <w:style w:type="paragraph" w:customStyle="1" w:styleId="8FB4E087AF7D45FFB64A49E61C75163B5">
    <w:name w:val="8FB4E087AF7D45FFB64A49E61C75163B5"/>
    <w:rsid w:val="00266910"/>
    <w:pPr>
      <w:spacing w:line="240" w:lineRule="auto"/>
    </w:pPr>
  </w:style>
  <w:style w:type="paragraph" w:customStyle="1" w:styleId="A7D8ED6439C34EAA859D5E75D379809E5">
    <w:name w:val="A7D8ED6439C34EAA859D5E75D379809E5"/>
    <w:rsid w:val="00266910"/>
    <w:pPr>
      <w:spacing w:line="240" w:lineRule="auto"/>
    </w:pPr>
  </w:style>
  <w:style w:type="paragraph" w:customStyle="1" w:styleId="BBABD5B136DC4A27AC2634CEF4D3F0662">
    <w:name w:val="BBABD5B136DC4A27AC2634CEF4D3F0662"/>
    <w:rsid w:val="00266910"/>
    <w:pPr>
      <w:spacing w:line="240" w:lineRule="auto"/>
    </w:pPr>
  </w:style>
  <w:style w:type="paragraph" w:customStyle="1" w:styleId="C02B8D7AA4D344089C42190E3EF6D48E2">
    <w:name w:val="C02B8D7AA4D344089C42190E3EF6D48E2"/>
    <w:rsid w:val="00266910"/>
    <w:pPr>
      <w:spacing w:before="60" w:after="60" w:line="240" w:lineRule="auto"/>
    </w:pPr>
    <w:rPr>
      <w:sz w:val="20"/>
    </w:rPr>
  </w:style>
  <w:style w:type="paragraph" w:customStyle="1" w:styleId="F6E73300B91549CD825E715BFEC15D2D2">
    <w:name w:val="F6E73300B91549CD825E715BFEC15D2D2"/>
    <w:rsid w:val="00266910"/>
    <w:pPr>
      <w:spacing w:before="60" w:after="60" w:line="240" w:lineRule="auto"/>
    </w:pPr>
    <w:rPr>
      <w:sz w:val="20"/>
    </w:rPr>
  </w:style>
  <w:style w:type="paragraph" w:customStyle="1" w:styleId="111C2C1D11F0409B9EF865797893EC872">
    <w:name w:val="111C2C1D11F0409B9EF865797893EC872"/>
    <w:rsid w:val="00266910"/>
    <w:pPr>
      <w:spacing w:before="60" w:after="60" w:line="240" w:lineRule="auto"/>
    </w:pPr>
    <w:rPr>
      <w:sz w:val="20"/>
    </w:rPr>
  </w:style>
  <w:style w:type="paragraph" w:customStyle="1" w:styleId="DE09444C08E747F6AB4BA7A07F38D89D2">
    <w:name w:val="DE09444C08E747F6AB4BA7A07F38D89D2"/>
    <w:rsid w:val="00266910"/>
    <w:pPr>
      <w:spacing w:before="60" w:after="60" w:line="240" w:lineRule="auto"/>
    </w:pPr>
    <w:rPr>
      <w:sz w:val="20"/>
    </w:rPr>
  </w:style>
  <w:style w:type="paragraph" w:customStyle="1" w:styleId="D2B2FC493BB8463F9D94DCCA4C128D202">
    <w:name w:val="D2B2FC493BB8463F9D94DCCA4C128D202"/>
    <w:rsid w:val="00266910"/>
    <w:pPr>
      <w:spacing w:before="60" w:after="60" w:line="240" w:lineRule="auto"/>
    </w:pPr>
    <w:rPr>
      <w:sz w:val="20"/>
    </w:rPr>
  </w:style>
  <w:style w:type="paragraph" w:customStyle="1" w:styleId="704BCA6DDCA04F6BA36F8E19365D93E22">
    <w:name w:val="704BCA6DDCA04F6BA36F8E19365D93E22"/>
    <w:rsid w:val="00266910"/>
    <w:pPr>
      <w:spacing w:before="60" w:after="60" w:line="240" w:lineRule="auto"/>
    </w:pPr>
    <w:rPr>
      <w:sz w:val="20"/>
    </w:rPr>
  </w:style>
  <w:style w:type="paragraph" w:customStyle="1" w:styleId="ADDBC18DBA6D43489D6417EE59F8D12B2">
    <w:name w:val="ADDBC18DBA6D43489D6417EE59F8D12B2"/>
    <w:rsid w:val="00266910"/>
    <w:pPr>
      <w:spacing w:before="60" w:after="60" w:line="240" w:lineRule="auto"/>
    </w:pPr>
    <w:rPr>
      <w:sz w:val="20"/>
    </w:rPr>
  </w:style>
  <w:style w:type="paragraph" w:customStyle="1" w:styleId="1DB2C7C98AA84E0A8757E1B4183826B32">
    <w:name w:val="1DB2C7C98AA84E0A8757E1B4183826B32"/>
    <w:rsid w:val="00266910"/>
    <w:pPr>
      <w:spacing w:before="60" w:after="60" w:line="240" w:lineRule="auto"/>
    </w:pPr>
    <w:rPr>
      <w:sz w:val="20"/>
    </w:rPr>
  </w:style>
  <w:style w:type="paragraph" w:customStyle="1" w:styleId="EB3E7BA4C0A9434D9B7C02C87B7291942">
    <w:name w:val="EB3E7BA4C0A9434D9B7C02C87B7291942"/>
    <w:rsid w:val="00266910"/>
    <w:pPr>
      <w:spacing w:line="240" w:lineRule="auto"/>
    </w:pPr>
  </w:style>
  <w:style w:type="paragraph" w:customStyle="1" w:styleId="41F11A33DAEE428EA57279F401DBC83F16">
    <w:name w:val="41F11A33DAEE428EA57279F401DBC83F16"/>
    <w:rsid w:val="00266910"/>
    <w:pPr>
      <w:numPr>
        <w:ilvl w:val="1"/>
      </w:numPr>
      <w:spacing w:line="240" w:lineRule="auto"/>
    </w:pPr>
    <w:rPr>
      <w:sz w:val="48"/>
    </w:rPr>
  </w:style>
  <w:style w:type="paragraph" w:customStyle="1" w:styleId="765E56D89C954C7CB5794F0E6ADD7CA913">
    <w:name w:val="765E56D89C954C7CB5794F0E6ADD7CA913"/>
    <w:rsid w:val="00266910"/>
    <w:pPr>
      <w:spacing w:after="0" w:line="240" w:lineRule="auto"/>
    </w:pPr>
    <w:rPr>
      <w:sz w:val="28"/>
    </w:rPr>
  </w:style>
  <w:style w:type="paragraph" w:customStyle="1" w:styleId="39778659E1684AFF9494C8553C303CE014">
    <w:name w:val="39778659E1684AFF9494C8553C303CE014"/>
    <w:rsid w:val="00266910"/>
    <w:pPr>
      <w:spacing w:line="240" w:lineRule="auto"/>
    </w:pPr>
  </w:style>
  <w:style w:type="paragraph" w:customStyle="1" w:styleId="EF14117B275842A5A665A78048C697B64">
    <w:name w:val="EF14117B275842A5A665A78048C697B64"/>
    <w:rsid w:val="00266910"/>
    <w:pPr>
      <w:keepNext/>
      <w:spacing w:before="60" w:after="60" w:line="240" w:lineRule="auto"/>
    </w:pPr>
    <w:rPr>
      <w:b/>
      <w:sz w:val="20"/>
    </w:rPr>
  </w:style>
  <w:style w:type="paragraph" w:customStyle="1" w:styleId="4FD6E50BC726429B9B545DFAA668302A37">
    <w:name w:val="4FD6E50BC726429B9B545DFAA668302A37"/>
    <w:rsid w:val="00266910"/>
    <w:pPr>
      <w:spacing w:line="240" w:lineRule="auto"/>
    </w:pPr>
  </w:style>
  <w:style w:type="paragraph" w:customStyle="1" w:styleId="135BAFD748D34FF8A94410E1A09E43CD44">
    <w:name w:val="135BAFD748D34FF8A94410E1A09E43CD44"/>
    <w:rsid w:val="00266910"/>
    <w:pPr>
      <w:keepNext/>
      <w:spacing w:before="60" w:after="60" w:line="240" w:lineRule="auto"/>
    </w:pPr>
    <w:rPr>
      <w:b/>
      <w:sz w:val="20"/>
    </w:rPr>
  </w:style>
  <w:style w:type="paragraph" w:customStyle="1" w:styleId="B02F9B75F293495383003ABB44AF7DDA54">
    <w:name w:val="B02F9B75F293495383003ABB44AF7DDA54"/>
    <w:rsid w:val="00266910"/>
    <w:pPr>
      <w:spacing w:before="240" w:line="240" w:lineRule="auto"/>
    </w:pPr>
  </w:style>
  <w:style w:type="paragraph" w:customStyle="1" w:styleId="0A6C316B03A74B8DA582F43BACB68B7054">
    <w:name w:val="0A6C316B03A74B8DA582F43BACB68B7054"/>
    <w:rsid w:val="00266910"/>
    <w:pPr>
      <w:spacing w:line="240" w:lineRule="auto"/>
    </w:pPr>
  </w:style>
  <w:style w:type="paragraph" w:customStyle="1" w:styleId="6D2EFE0070CB49A49DDFEE29D11913B454">
    <w:name w:val="6D2EFE0070CB49A49DDFEE29D11913B454"/>
    <w:rsid w:val="00266910"/>
    <w:pPr>
      <w:spacing w:before="60" w:after="60" w:line="240" w:lineRule="auto"/>
    </w:pPr>
    <w:rPr>
      <w:sz w:val="20"/>
    </w:rPr>
  </w:style>
  <w:style w:type="paragraph" w:customStyle="1" w:styleId="C56AFECABAA84A5E9344D3291DA3E9C454">
    <w:name w:val="C56AFECABAA84A5E9344D3291DA3E9C454"/>
    <w:rsid w:val="00266910"/>
    <w:pPr>
      <w:spacing w:before="60" w:after="60" w:line="240" w:lineRule="auto"/>
    </w:pPr>
    <w:rPr>
      <w:sz w:val="20"/>
    </w:rPr>
  </w:style>
  <w:style w:type="paragraph" w:customStyle="1" w:styleId="057084ABFD5B4DD78119393BEC1E05A054">
    <w:name w:val="057084ABFD5B4DD78119393BEC1E05A054"/>
    <w:rsid w:val="00266910"/>
    <w:pPr>
      <w:spacing w:before="60" w:after="60" w:line="240" w:lineRule="auto"/>
    </w:pPr>
    <w:rPr>
      <w:sz w:val="20"/>
    </w:rPr>
  </w:style>
  <w:style w:type="paragraph" w:customStyle="1" w:styleId="C24BC96EC5914967AF8B187D6196068354">
    <w:name w:val="C24BC96EC5914967AF8B187D6196068354"/>
    <w:rsid w:val="00266910"/>
    <w:pPr>
      <w:spacing w:before="60" w:after="60" w:line="240" w:lineRule="auto"/>
    </w:pPr>
    <w:rPr>
      <w:sz w:val="20"/>
    </w:rPr>
  </w:style>
  <w:style w:type="paragraph" w:customStyle="1" w:styleId="E54AC952A0434F62BA28D60E7D231A8154">
    <w:name w:val="E54AC952A0434F62BA28D60E7D231A8154"/>
    <w:rsid w:val="00266910"/>
    <w:pPr>
      <w:spacing w:before="60" w:after="60" w:line="240" w:lineRule="auto"/>
    </w:pPr>
    <w:rPr>
      <w:sz w:val="20"/>
    </w:rPr>
  </w:style>
  <w:style w:type="paragraph" w:customStyle="1" w:styleId="D741C996624D421BBCD7DF433DF6959754">
    <w:name w:val="D741C996624D421BBCD7DF433DF6959754"/>
    <w:rsid w:val="00266910"/>
    <w:pPr>
      <w:spacing w:line="240" w:lineRule="auto"/>
    </w:pPr>
  </w:style>
  <w:style w:type="paragraph" w:customStyle="1" w:styleId="56D64A492B6C4C609FB1FE072B94C01154">
    <w:name w:val="56D64A492B6C4C609FB1FE072B94C01154"/>
    <w:rsid w:val="00266910"/>
    <w:pPr>
      <w:spacing w:before="60" w:after="60" w:line="240" w:lineRule="auto"/>
    </w:pPr>
    <w:rPr>
      <w:sz w:val="20"/>
    </w:rPr>
  </w:style>
  <w:style w:type="paragraph" w:customStyle="1" w:styleId="92FD677D29624491820B89988280DD4254">
    <w:name w:val="92FD677D29624491820B89988280DD4254"/>
    <w:rsid w:val="00266910"/>
    <w:pPr>
      <w:spacing w:before="60" w:after="60" w:line="240" w:lineRule="auto"/>
    </w:pPr>
    <w:rPr>
      <w:sz w:val="20"/>
    </w:rPr>
  </w:style>
  <w:style w:type="paragraph" w:customStyle="1" w:styleId="9DBEA37FC2134E82978FD2908A6605D354">
    <w:name w:val="9DBEA37FC2134E82978FD2908A6605D354"/>
    <w:rsid w:val="00266910"/>
    <w:pPr>
      <w:spacing w:before="60" w:after="60" w:line="240" w:lineRule="auto"/>
    </w:pPr>
    <w:rPr>
      <w:sz w:val="20"/>
    </w:rPr>
  </w:style>
  <w:style w:type="paragraph" w:customStyle="1" w:styleId="1A3C3AD0232F46F5A7F06DB463795CA854">
    <w:name w:val="1A3C3AD0232F46F5A7F06DB463795CA854"/>
    <w:rsid w:val="00266910"/>
    <w:pPr>
      <w:spacing w:before="60" w:after="60" w:line="240" w:lineRule="auto"/>
    </w:pPr>
    <w:rPr>
      <w:sz w:val="20"/>
    </w:rPr>
  </w:style>
  <w:style w:type="paragraph" w:customStyle="1" w:styleId="87A27C3D11EC44069EFB5EDA91126E7D54">
    <w:name w:val="87A27C3D11EC44069EFB5EDA91126E7D54"/>
    <w:rsid w:val="00266910"/>
    <w:pPr>
      <w:spacing w:before="60" w:after="60" w:line="240" w:lineRule="auto"/>
    </w:pPr>
    <w:rPr>
      <w:sz w:val="20"/>
    </w:rPr>
  </w:style>
  <w:style w:type="paragraph" w:customStyle="1" w:styleId="F2AEC96168E94CE9B61876E345B0717154">
    <w:name w:val="F2AEC96168E94CE9B61876E345B0717154"/>
    <w:rsid w:val="00266910"/>
    <w:pPr>
      <w:spacing w:line="240" w:lineRule="auto"/>
    </w:pPr>
  </w:style>
  <w:style w:type="paragraph" w:customStyle="1" w:styleId="1EE24D09011F41C5B346DDEE609C30CB35">
    <w:name w:val="1EE24D09011F41C5B346DDEE609C30CB35"/>
    <w:rsid w:val="00266910"/>
    <w:pPr>
      <w:spacing w:before="240" w:line="240" w:lineRule="auto"/>
    </w:pPr>
  </w:style>
  <w:style w:type="paragraph" w:customStyle="1" w:styleId="84A5C6E12A624724B361C9312E39916E54">
    <w:name w:val="84A5C6E12A624724B361C9312E39916E54"/>
    <w:rsid w:val="00266910"/>
    <w:pPr>
      <w:spacing w:line="240" w:lineRule="auto"/>
    </w:pPr>
  </w:style>
  <w:style w:type="paragraph" w:customStyle="1" w:styleId="8E61579FA5C94774A7FEC9AAE22C529D54">
    <w:name w:val="8E61579FA5C94774A7FEC9AAE22C529D54"/>
    <w:rsid w:val="00266910"/>
    <w:pPr>
      <w:spacing w:line="240" w:lineRule="auto"/>
    </w:pPr>
  </w:style>
  <w:style w:type="paragraph" w:customStyle="1" w:styleId="ECC825B0CA13443CB6653D3C39344F4D54">
    <w:name w:val="ECC825B0CA13443CB6653D3C39344F4D54"/>
    <w:rsid w:val="00266910"/>
    <w:pPr>
      <w:spacing w:before="60" w:after="60" w:line="240" w:lineRule="auto"/>
    </w:pPr>
    <w:rPr>
      <w:sz w:val="20"/>
    </w:rPr>
  </w:style>
  <w:style w:type="paragraph" w:customStyle="1" w:styleId="CFE32509BAA3482E9926E6775C44399B54">
    <w:name w:val="CFE32509BAA3482E9926E6775C44399B54"/>
    <w:rsid w:val="00266910"/>
    <w:pPr>
      <w:spacing w:before="60" w:after="60" w:line="240" w:lineRule="auto"/>
    </w:pPr>
    <w:rPr>
      <w:sz w:val="20"/>
    </w:rPr>
  </w:style>
  <w:style w:type="paragraph" w:customStyle="1" w:styleId="C9F69514104349A2B5F87DC59411D2CD54">
    <w:name w:val="C9F69514104349A2B5F87DC59411D2CD54"/>
    <w:rsid w:val="00266910"/>
    <w:pPr>
      <w:spacing w:before="60" w:after="60" w:line="240" w:lineRule="auto"/>
    </w:pPr>
    <w:rPr>
      <w:sz w:val="20"/>
    </w:rPr>
  </w:style>
  <w:style w:type="paragraph" w:customStyle="1" w:styleId="DA2C7FD9E23444B094798D706052354854">
    <w:name w:val="DA2C7FD9E23444B094798D706052354854"/>
    <w:rsid w:val="00266910"/>
    <w:pPr>
      <w:spacing w:before="60" w:after="60" w:line="240" w:lineRule="auto"/>
    </w:pPr>
    <w:rPr>
      <w:sz w:val="20"/>
    </w:rPr>
  </w:style>
  <w:style w:type="paragraph" w:customStyle="1" w:styleId="C48D9F29D9024D7F9A1D9CFAD28F316754">
    <w:name w:val="C48D9F29D9024D7F9A1D9CFAD28F316754"/>
    <w:rsid w:val="00266910"/>
    <w:pPr>
      <w:spacing w:before="60" w:after="60" w:line="240" w:lineRule="auto"/>
    </w:pPr>
    <w:rPr>
      <w:sz w:val="20"/>
    </w:rPr>
  </w:style>
  <w:style w:type="paragraph" w:customStyle="1" w:styleId="EAC751F013244A149808797E7656FACA54">
    <w:name w:val="EAC751F013244A149808797E7656FACA54"/>
    <w:rsid w:val="00266910"/>
    <w:pPr>
      <w:spacing w:before="60" w:after="60" w:line="240" w:lineRule="auto"/>
    </w:pPr>
    <w:rPr>
      <w:sz w:val="20"/>
    </w:rPr>
  </w:style>
  <w:style w:type="paragraph" w:customStyle="1" w:styleId="EBC3D9CFFA144A80BE1AFCAC1040AE3054">
    <w:name w:val="EBC3D9CFFA144A80BE1AFCAC1040AE3054"/>
    <w:rsid w:val="00266910"/>
    <w:pPr>
      <w:spacing w:before="60" w:after="60" w:line="240" w:lineRule="auto"/>
    </w:pPr>
    <w:rPr>
      <w:sz w:val="20"/>
    </w:rPr>
  </w:style>
  <w:style w:type="paragraph" w:customStyle="1" w:styleId="D5D057CD9C3A4F56A6EC65D82834CCF254">
    <w:name w:val="D5D057CD9C3A4F56A6EC65D82834CCF254"/>
    <w:rsid w:val="00266910"/>
    <w:pPr>
      <w:spacing w:before="60" w:after="60" w:line="240" w:lineRule="auto"/>
    </w:pPr>
    <w:rPr>
      <w:sz w:val="20"/>
    </w:rPr>
  </w:style>
  <w:style w:type="paragraph" w:customStyle="1" w:styleId="43258BE66EC84A4B9C630550D921AFE746">
    <w:name w:val="43258BE66EC84A4B9C630550D921AFE746"/>
    <w:rsid w:val="00266910"/>
    <w:pPr>
      <w:spacing w:before="60" w:after="60" w:line="240" w:lineRule="auto"/>
    </w:pPr>
    <w:rPr>
      <w:sz w:val="20"/>
    </w:rPr>
  </w:style>
  <w:style w:type="paragraph" w:customStyle="1" w:styleId="0359509F9C78414B9EC8FD4943A27C7446">
    <w:name w:val="0359509F9C78414B9EC8FD4943A27C7446"/>
    <w:rsid w:val="00266910"/>
    <w:pPr>
      <w:spacing w:line="240" w:lineRule="auto"/>
    </w:pPr>
  </w:style>
  <w:style w:type="paragraph" w:customStyle="1" w:styleId="A3526C32C4F648C28AA2156EFBB34B4546">
    <w:name w:val="A3526C32C4F648C28AA2156EFBB34B4546"/>
    <w:rsid w:val="00266910"/>
    <w:pPr>
      <w:spacing w:line="240" w:lineRule="auto"/>
    </w:pPr>
  </w:style>
  <w:style w:type="paragraph" w:customStyle="1" w:styleId="904FFCEE80F94E67A5F11A51BB58022E46">
    <w:name w:val="904FFCEE80F94E67A5F11A51BB58022E46"/>
    <w:rsid w:val="00266910"/>
    <w:pPr>
      <w:spacing w:before="60" w:after="60" w:line="240" w:lineRule="auto"/>
    </w:pPr>
    <w:rPr>
      <w:sz w:val="20"/>
    </w:rPr>
  </w:style>
  <w:style w:type="paragraph" w:customStyle="1" w:styleId="5759990D89594F4C942D726B8DF2D9B746">
    <w:name w:val="5759990D89594F4C942D726B8DF2D9B746"/>
    <w:rsid w:val="00266910"/>
    <w:pPr>
      <w:spacing w:before="60" w:after="60" w:line="240" w:lineRule="auto"/>
    </w:pPr>
    <w:rPr>
      <w:sz w:val="20"/>
    </w:rPr>
  </w:style>
  <w:style w:type="paragraph" w:customStyle="1" w:styleId="A48E2356BFAA43C9B22AFE05DF9ED45846">
    <w:name w:val="A48E2356BFAA43C9B22AFE05DF9ED45846"/>
    <w:rsid w:val="00266910"/>
    <w:pPr>
      <w:spacing w:before="60" w:after="60" w:line="240" w:lineRule="auto"/>
    </w:pPr>
    <w:rPr>
      <w:sz w:val="20"/>
    </w:rPr>
  </w:style>
  <w:style w:type="paragraph" w:customStyle="1" w:styleId="E8BC0B4121F346508C09BBB5B4D0F75A46">
    <w:name w:val="E8BC0B4121F346508C09BBB5B4D0F75A46"/>
    <w:rsid w:val="00266910"/>
    <w:pPr>
      <w:spacing w:before="60" w:after="60" w:line="240" w:lineRule="auto"/>
    </w:pPr>
    <w:rPr>
      <w:sz w:val="20"/>
    </w:rPr>
  </w:style>
  <w:style w:type="paragraph" w:customStyle="1" w:styleId="DD932957C4B340E983C952A918F8B78246">
    <w:name w:val="DD932957C4B340E983C952A918F8B78246"/>
    <w:rsid w:val="00266910"/>
    <w:pPr>
      <w:spacing w:before="60" w:after="60" w:line="240" w:lineRule="auto"/>
    </w:pPr>
    <w:rPr>
      <w:sz w:val="20"/>
    </w:rPr>
  </w:style>
  <w:style w:type="paragraph" w:customStyle="1" w:styleId="A4D9E3E068C5419C95C6509DC06DF7E146">
    <w:name w:val="A4D9E3E068C5419C95C6509DC06DF7E146"/>
    <w:rsid w:val="00266910"/>
    <w:pPr>
      <w:spacing w:before="60" w:after="60" w:line="240" w:lineRule="auto"/>
    </w:pPr>
    <w:rPr>
      <w:sz w:val="20"/>
    </w:rPr>
  </w:style>
  <w:style w:type="paragraph" w:customStyle="1" w:styleId="B9DB1F0A44BE432F81E270851F4F0C9646">
    <w:name w:val="B9DB1F0A44BE432F81E270851F4F0C9646"/>
    <w:rsid w:val="00266910"/>
    <w:pPr>
      <w:spacing w:before="60" w:after="60" w:line="240" w:lineRule="auto"/>
    </w:pPr>
    <w:rPr>
      <w:sz w:val="20"/>
    </w:rPr>
  </w:style>
  <w:style w:type="paragraph" w:customStyle="1" w:styleId="CFE17E3CCA044E5A97AB841E80272FE346">
    <w:name w:val="CFE17E3CCA044E5A97AB841E80272FE346"/>
    <w:rsid w:val="00266910"/>
    <w:pPr>
      <w:spacing w:before="60" w:after="60" w:line="240" w:lineRule="auto"/>
    </w:pPr>
    <w:rPr>
      <w:sz w:val="20"/>
    </w:rPr>
  </w:style>
  <w:style w:type="paragraph" w:customStyle="1" w:styleId="54EECB9AEB314DB8A33F84B9EE83ABAB24">
    <w:name w:val="54EECB9AEB314DB8A33F84B9EE83ABAB24"/>
    <w:rsid w:val="00266910"/>
    <w:pPr>
      <w:spacing w:before="240" w:line="240" w:lineRule="auto"/>
    </w:pPr>
  </w:style>
  <w:style w:type="paragraph" w:customStyle="1" w:styleId="D6416E67B129486AB1F872CFFFCE76163">
    <w:name w:val="D6416E67B129486AB1F872CFFFCE76163"/>
    <w:rsid w:val="00266910"/>
    <w:pPr>
      <w:spacing w:after="0" w:line="240" w:lineRule="auto"/>
    </w:pPr>
  </w:style>
  <w:style w:type="paragraph" w:customStyle="1" w:styleId="49F4CB1E3376483881A92DCFBB5AA4F623">
    <w:name w:val="49F4CB1E3376483881A92DCFBB5AA4F623"/>
    <w:rsid w:val="00266910"/>
    <w:pPr>
      <w:spacing w:before="240" w:line="240" w:lineRule="auto"/>
    </w:pPr>
  </w:style>
  <w:style w:type="paragraph" w:customStyle="1" w:styleId="A9A2CFBA76E346AEAD09C516D39C5F1F46">
    <w:name w:val="A9A2CFBA76E346AEAD09C516D39C5F1F46"/>
    <w:rsid w:val="00266910"/>
    <w:pPr>
      <w:spacing w:line="240" w:lineRule="auto"/>
    </w:pPr>
  </w:style>
  <w:style w:type="paragraph" w:customStyle="1" w:styleId="2973100D8E674C22A7858F27CBD4880446">
    <w:name w:val="2973100D8E674C22A7858F27CBD4880446"/>
    <w:rsid w:val="00266910"/>
    <w:pPr>
      <w:spacing w:line="240" w:lineRule="auto"/>
    </w:pPr>
  </w:style>
  <w:style w:type="paragraph" w:customStyle="1" w:styleId="940DCE401F0148F890D9422F5342129A27">
    <w:name w:val="940DCE401F0148F890D9422F5342129A27"/>
    <w:rsid w:val="00266910"/>
    <w:pPr>
      <w:spacing w:line="240" w:lineRule="auto"/>
    </w:pPr>
  </w:style>
  <w:style w:type="paragraph" w:customStyle="1" w:styleId="FFA03FBF7C4047DEB1B73AE37F3D10B520">
    <w:name w:val="FFA03FBF7C4047DEB1B73AE37F3D10B520"/>
    <w:rsid w:val="00266910"/>
    <w:pPr>
      <w:spacing w:line="240" w:lineRule="auto"/>
    </w:pPr>
  </w:style>
  <w:style w:type="paragraph" w:customStyle="1" w:styleId="1DD390C9EE4D40E4BE78FBEB4D710F1646">
    <w:name w:val="1DD390C9EE4D40E4BE78FBEB4D710F1646"/>
    <w:rsid w:val="00266910"/>
    <w:pPr>
      <w:spacing w:before="60" w:after="60" w:line="240" w:lineRule="auto"/>
    </w:pPr>
    <w:rPr>
      <w:sz w:val="20"/>
    </w:rPr>
  </w:style>
  <w:style w:type="paragraph" w:customStyle="1" w:styleId="652D0DDCBEDA4CB78605D0BF8F2AF68646">
    <w:name w:val="652D0DDCBEDA4CB78605D0BF8F2AF68646"/>
    <w:rsid w:val="00266910"/>
    <w:pPr>
      <w:spacing w:before="60" w:after="60" w:line="240" w:lineRule="auto"/>
    </w:pPr>
    <w:rPr>
      <w:sz w:val="20"/>
    </w:rPr>
  </w:style>
  <w:style w:type="paragraph" w:customStyle="1" w:styleId="726CDAD945C14645AF41DC82B57B655635">
    <w:name w:val="726CDAD945C14645AF41DC82B57B655635"/>
    <w:rsid w:val="00266910"/>
    <w:pPr>
      <w:spacing w:before="240" w:line="240" w:lineRule="auto"/>
    </w:pPr>
  </w:style>
  <w:style w:type="paragraph" w:customStyle="1" w:styleId="59D6EB40AFD34B28A0D60ED6B14277AA25">
    <w:name w:val="59D6EB40AFD34B28A0D60ED6B14277AA25"/>
    <w:rsid w:val="00266910"/>
    <w:pPr>
      <w:spacing w:before="240" w:line="240" w:lineRule="auto"/>
    </w:pPr>
  </w:style>
  <w:style w:type="paragraph" w:customStyle="1" w:styleId="2CCF6BB2D8BF4E27AFEDE670BA0F94BF25">
    <w:name w:val="2CCF6BB2D8BF4E27AFEDE670BA0F94BF25"/>
    <w:rsid w:val="00266910"/>
    <w:pPr>
      <w:spacing w:before="240" w:line="240" w:lineRule="auto"/>
    </w:pPr>
  </w:style>
  <w:style w:type="paragraph" w:customStyle="1" w:styleId="E992DC28516D4771867C4F92D00FB68C25">
    <w:name w:val="E992DC28516D4771867C4F92D00FB68C25"/>
    <w:rsid w:val="00266910"/>
    <w:pPr>
      <w:spacing w:before="240" w:line="240" w:lineRule="auto"/>
    </w:pPr>
  </w:style>
  <w:style w:type="paragraph" w:customStyle="1" w:styleId="68ED0DFDFC2F4108B2D1602F48157AF225">
    <w:name w:val="68ED0DFDFC2F4108B2D1602F48157AF225"/>
    <w:rsid w:val="00266910"/>
    <w:pPr>
      <w:spacing w:line="240" w:lineRule="auto"/>
    </w:pPr>
  </w:style>
  <w:style w:type="paragraph" w:customStyle="1" w:styleId="DE61705D20E74BEDAB797B124B43CC7D25">
    <w:name w:val="DE61705D20E74BEDAB797B124B43CC7D25"/>
    <w:rsid w:val="00266910"/>
    <w:pPr>
      <w:spacing w:line="240" w:lineRule="auto"/>
    </w:pPr>
  </w:style>
  <w:style w:type="paragraph" w:customStyle="1" w:styleId="9C85CA912481409AA13D0044993DF9256">
    <w:name w:val="9C85CA912481409AA13D0044993DF9256"/>
    <w:rsid w:val="00266910"/>
    <w:pPr>
      <w:spacing w:line="240" w:lineRule="auto"/>
    </w:pPr>
  </w:style>
  <w:style w:type="paragraph" w:customStyle="1" w:styleId="4603C3D57BE74ED0AB7F8ED234A321F16">
    <w:name w:val="4603C3D57BE74ED0AB7F8ED234A321F16"/>
    <w:rsid w:val="00266910"/>
    <w:pPr>
      <w:spacing w:line="240" w:lineRule="auto"/>
    </w:pPr>
  </w:style>
  <w:style w:type="paragraph" w:customStyle="1" w:styleId="AD8047B1A56740459079AF674B2880426">
    <w:name w:val="AD8047B1A56740459079AF674B2880426"/>
    <w:rsid w:val="00266910"/>
    <w:pPr>
      <w:spacing w:line="240" w:lineRule="auto"/>
    </w:pPr>
  </w:style>
  <w:style w:type="paragraph" w:customStyle="1" w:styleId="FB8E121D98B042358A739517CE204F546">
    <w:name w:val="FB8E121D98B042358A739517CE204F546"/>
    <w:rsid w:val="00266910"/>
    <w:pPr>
      <w:spacing w:line="240" w:lineRule="auto"/>
    </w:pPr>
  </w:style>
  <w:style w:type="paragraph" w:customStyle="1" w:styleId="C4BDC5FC99B64937A3D642BFF94A57106">
    <w:name w:val="C4BDC5FC99B64937A3D642BFF94A57106"/>
    <w:rsid w:val="00266910"/>
    <w:pPr>
      <w:spacing w:line="240" w:lineRule="auto"/>
    </w:pPr>
  </w:style>
  <w:style w:type="paragraph" w:customStyle="1" w:styleId="547FA5FF517147EE8A8BEC40631556A26">
    <w:name w:val="547FA5FF517147EE8A8BEC40631556A26"/>
    <w:rsid w:val="00266910"/>
    <w:pPr>
      <w:spacing w:line="240" w:lineRule="auto"/>
    </w:pPr>
  </w:style>
  <w:style w:type="paragraph" w:customStyle="1" w:styleId="17CBDFC99A9944B882E3C972747A90006">
    <w:name w:val="17CBDFC99A9944B882E3C972747A90006"/>
    <w:rsid w:val="00266910"/>
    <w:pPr>
      <w:spacing w:line="240" w:lineRule="auto"/>
    </w:pPr>
  </w:style>
  <w:style w:type="paragraph" w:customStyle="1" w:styleId="2CC60DAEA33141299DAAEC70FDDC35446">
    <w:name w:val="2CC60DAEA33141299DAAEC70FDDC35446"/>
    <w:rsid w:val="00266910"/>
    <w:pPr>
      <w:spacing w:line="240" w:lineRule="auto"/>
    </w:pPr>
  </w:style>
  <w:style w:type="paragraph" w:customStyle="1" w:styleId="8FB4E087AF7D45FFB64A49E61C75163B6">
    <w:name w:val="8FB4E087AF7D45FFB64A49E61C75163B6"/>
    <w:rsid w:val="00266910"/>
    <w:pPr>
      <w:spacing w:line="240" w:lineRule="auto"/>
    </w:pPr>
  </w:style>
  <w:style w:type="paragraph" w:customStyle="1" w:styleId="A7D8ED6439C34EAA859D5E75D379809E6">
    <w:name w:val="A7D8ED6439C34EAA859D5E75D379809E6"/>
    <w:rsid w:val="00266910"/>
    <w:pPr>
      <w:spacing w:line="240" w:lineRule="auto"/>
    </w:pPr>
  </w:style>
  <w:style w:type="paragraph" w:customStyle="1" w:styleId="BBABD5B136DC4A27AC2634CEF4D3F0663">
    <w:name w:val="BBABD5B136DC4A27AC2634CEF4D3F0663"/>
    <w:rsid w:val="00266910"/>
    <w:pPr>
      <w:spacing w:line="240" w:lineRule="auto"/>
    </w:pPr>
  </w:style>
  <w:style w:type="paragraph" w:customStyle="1" w:styleId="C02B8D7AA4D344089C42190E3EF6D48E3">
    <w:name w:val="C02B8D7AA4D344089C42190E3EF6D48E3"/>
    <w:rsid w:val="00266910"/>
    <w:pPr>
      <w:spacing w:before="60" w:after="60" w:line="240" w:lineRule="auto"/>
    </w:pPr>
    <w:rPr>
      <w:sz w:val="20"/>
    </w:rPr>
  </w:style>
  <w:style w:type="paragraph" w:customStyle="1" w:styleId="F6E73300B91549CD825E715BFEC15D2D3">
    <w:name w:val="F6E73300B91549CD825E715BFEC15D2D3"/>
    <w:rsid w:val="00266910"/>
    <w:pPr>
      <w:spacing w:before="60" w:after="60" w:line="240" w:lineRule="auto"/>
    </w:pPr>
    <w:rPr>
      <w:sz w:val="20"/>
    </w:rPr>
  </w:style>
  <w:style w:type="paragraph" w:customStyle="1" w:styleId="111C2C1D11F0409B9EF865797893EC873">
    <w:name w:val="111C2C1D11F0409B9EF865797893EC873"/>
    <w:rsid w:val="00266910"/>
    <w:pPr>
      <w:spacing w:before="60" w:after="60" w:line="240" w:lineRule="auto"/>
    </w:pPr>
    <w:rPr>
      <w:sz w:val="20"/>
    </w:rPr>
  </w:style>
  <w:style w:type="paragraph" w:customStyle="1" w:styleId="DE09444C08E747F6AB4BA7A07F38D89D3">
    <w:name w:val="DE09444C08E747F6AB4BA7A07F38D89D3"/>
    <w:rsid w:val="00266910"/>
    <w:pPr>
      <w:spacing w:before="60" w:after="60" w:line="240" w:lineRule="auto"/>
    </w:pPr>
    <w:rPr>
      <w:sz w:val="20"/>
    </w:rPr>
  </w:style>
  <w:style w:type="paragraph" w:customStyle="1" w:styleId="D2B2FC493BB8463F9D94DCCA4C128D203">
    <w:name w:val="D2B2FC493BB8463F9D94DCCA4C128D203"/>
    <w:rsid w:val="00266910"/>
    <w:pPr>
      <w:spacing w:before="60" w:after="60" w:line="240" w:lineRule="auto"/>
    </w:pPr>
    <w:rPr>
      <w:sz w:val="20"/>
    </w:rPr>
  </w:style>
  <w:style w:type="paragraph" w:customStyle="1" w:styleId="704BCA6DDCA04F6BA36F8E19365D93E23">
    <w:name w:val="704BCA6DDCA04F6BA36F8E19365D93E23"/>
    <w:rsid w:val="00266910"/>
    <w:pPr>
      <w:spacing w:before="60" w:after="60" w:line="240" w:lineRule="auto"/>
    </w:pPr>
    <w:rPr>
      <w:sz w:val="20"/>
    </w:rPr>
  </w:style>
  <w:style w:type="paragraph" w:customStyle="1" w:styleId="ADDBC18DBA6D43489D6417EE59F8D12B3">
    <w:name w:val="ADDBC18DBA6D43489D6417EE59F8D12B3"/>
    <w:rsid w:val="00266910"/>
    <w:pPr>
      <w:spacing w:before="60" w:after="60" w:line="240" w:lineRule="auto"/>
    </w:pPr>
    <w:rPr>
      <w:sz w:val="20"/>
    </w:rPr>
  </w:style>
  <w:style w:type="paragraph" w:customStyle="1" w:styleId="1DB2C7C98AA84E0A8757E1B4183826B33">
    <w:name w:val="1DB2C7C98AA84E0A8757E1B4183826B33"/>
    <w:rsid w:val="00266910"/>
    <w:pPr>
      <w:spacing w:before="60" w:after="60" w:line="240" w:lineRule="auto"/>
    </w:pPr>
    <w:rPr>
      <w:sz w:val="20"/>
    </w:rPr>
  </w:style>
  <w:style w:type="paragraph" w:customStyle="1" w:styleId="EB3E7BA4C0A9434D9B7C02C87B7291943">
    <w:name w:val="EB3E7BA4C0A9434D9B7C02C87B7291943"/>
    <w:rsid w:val="00266910"/>
    <w:pPr>
      <w:spacing w:line="240" w:lineRule="auto"/>
    </w:pPr>
  </w:style>
  <w:style w:type="paragraph" w:customStyle="1" w:styleId="41F11A33DAEE428EA57279F401DBC83F17">
    <w:name w:val="41F11A33DAEE428EA57279F401DBC83F17"/>
    <w:rsid w:val="00266910"/>
    <w:pPr>
      <w:numPr>
        <w:ilvl w:val="1"/>
      </w:numPr>
      <w:spacing w:line="240" w:lineRule="auto"/>
    </w:pPr>
    <w:rPr>
      <w:sz w:val="48"/>
    </w:rPr>
  </w:style>
  <w:style w:type="paragraph" w:customStyle="1" w:styleId="765E56D89C954C7CB5794F0E6ADD7CA914">
    <w:name w:val="765E56D89C954C7CB5794F0E6ADD7CA914"/>
    <w:rsid w:val="00266910"/>
    <w:pPr>
      <w:spacing w:after="0" w:line="240" w:lineRule="auto"/>
    </w:pPr>
    <w:rPr>
      <w:sz w:val="28"/>
    </w:rPr>
  </w:style>
  <w:style w:type="paragraph" w:customStyle="1" w:styleId="39778659E1684AFF9494C8553C303CE015">
    <w:name w:val="39778659E1684AFF9494C8553C303CE015"/>
    <w:rsid w:val="00266910"/>
    <w:pPr>
      <w:spacing w:line="240" w:lineRule="auto"/>
    </w:pPr>
  </w:style>
  <w:style w:type="paragraph" w:customStyle="1" w:styleId="EF14117B275842A5A665A78048C697B65">
    <w:name w:val="EF14117B275842A5A665A78048C697B65"/>
    <w:rsid w:val="00266910"/>
    <w:pPr>
      <w:keepNext/>
      <w:spacing w:before="60" w:after="60" w:line="240" w:lineRule="auto"/>
    </w:pPr>
    <w:rPr>
      <w:b/>
      <w:sz w:val="20"/>
    </w:rPr>
  </w:style>
  <w:style w:type="paragraph" w:customStyle="1" w:styleId="4FD6E50BC726429B9B545DFAA668302A38">
    <w:name w:val="4FD6E50BC726429B9B545DFAA668302A38"/>
    <w:rsid w:val="00266910"/>
    <w:pPr>
      <w:spacing w:line="240" w:lineRule="auto"/>
    </w:pPr>
  </w:style>
  <w:style w:type="paragraph" w:customStyle="1" w:styleId="135BAFD748D34FF8A94410E1A09E43CD45">
    <w:name w:val="135BAFD748D34FF8A94410E1A09E43CD45"/>
    <w:rsid w:val="00266910"/>
    <w:pPr>
      <w:keepNext/>
      <w:spacing w:before="60" w:after="60" w:line="240" w:lineRule="auto"/>
    </w:pPr>
    <w:rPr>
      <w:b/>
      <w:sz w:val="20"/>
    </w:rPr>
  </w:style>
  <w:style w:type="paragraph" w:customStyle="1" w:styleId="B02F9B75F293495383003ABB44AF7DDA55">
    <w:name w:val="B02F9B75F293495383003ABB44AF7DDA55"/>
    <w:rsid w:val="00266910"/>
    <w:pPr>
      <w:spacing w:before="240" w:line="240" w:lineRule="auto"/>
    </w:pPr>
  </w:style>
  <w:style w:type="paragraph" w:customStyle="1" w:styleId="0A6C316B03A74B8DA582F43BACB68B7055">
    <w:name w:val="0A6C316B03A74B8DA582F43BACB68B7055"/>
    <w:rsid w:val="00266910"/>
    <w:pPr>
      <w:spacing w:line="240" w:lineRule="auto"/>
    </w:pPr>
  </w:style>
  <w:style w:type="paragraph" w:customStyle="1" w:styleId="6D2EFE0070CB49A49DDFEE29D11913B455">
    <w:name w:val="6D2EFE0070CB49A49DDFEE29D11913B455"/>
    <w:rsid w:val="00266910"/>
    <w:pPr>
      <w:spacing w:before="60" w:after="60" w:line="240" w:lineRule="auto"/>
    </w:pPr>
    <w:rPr>
      <w:sz w:val="20"/>
    </w:rPr>
  </w:style>
  <w:style w:type="paragraph" w:customStyle="1" w:styleId="C56AFECABAA84A5E9344D3291DA3E9C455">
    <w:name w:val="C56AFECABAA84A5E9344D3291DA3E9C455"/>
    <w:rsid w:val="00266910"/>
    <w:pPr>
      <w:spacing w:before="60" w:after="60" w:line="240" w:lineRule="auto"/>
    </w:pPr>
    <w:rPr>
      <w:sz w:val="20"/>
    </w:rPr>
  </w:style>
  <w:style w:type="paragraph" w:customStyle="1" w:styleId="057084ABFD5B4DD78119393BEC1E05A055">
    <w:name w:val="057084ABFD5B4DD78119393BEC1E05A055"/>
    <w:rsid w:val="00266910"/>
    <w:pPr>
      <w:spacing w:before="60" w:after="60" w:line="240" w:lineRule="auto"/>
    </w:pPr>
    <w:rPr>
      <w:sz w:val="20"/>
    </w:rPr>
  </w:style>
  <w:style w:type="paragraph" w:customStyle="1" w:styleId="C24BC96EC5914967AF8B187D6196068355">
    <w:name w:val="C24BC96EC5914967AF8B187D6196068355"/>
    <w:rsid w:val="00266910"/>
    <w:pPr>
      <w:spacing w:before="60" w:after="60" w:line="240" w:lineRule="auto"/>
    </w:pPr>
    <w:rPr>
      <w:sz w:val="20"/>
    </w:rPr>
  </w:style>
  <w:style w:type="paragraph" w:customStyle="1" w:styleId="E54AC952A0434F62BA28D60E7D231A8155">
    <w:name w:val="E54AC952A0434F62BA28D60E7D231A8155"/>
    <w:rsid w:val="00266910"/>
    <w:pPr>
      <w:spacing w:before="60" w:after="60" w:line="240" w:lineRule="auto"/>
    </w:pPr>
    <w:rPr>
      <w:sz w:val="20"/>
    </w:rPr>
  </w:style>
  <w:style w:type="paragraph" w:customStyle="1" w:styleId="D741C996624D421BBCD7DF433DF6959755">
    <w:name w:val="D741C996624D421BBCD7DF433DF6959755"/>
    <w:rsid w:val="00266910"/>
    <w:pPr>
      <w:spacing w:line="240" w:lineRule="auto"/>
    </w:pPr>
  </w:style>
  <w:style w:type="paragraph" w:customStyle="1" w:styleId="56D64A492B6C4C609FB1FE072B94C01155">
    <w:name w:val="56D64A492B6C4C609FB1FE072B94C01155"/>
    <w:rsid w:val="00266910"/>
    <w:pPr>
      <w:spacing w:before="60" w:after="60" w:line="240" w:lineRule="auto"/>
    </w:pPr>
    <w:rPr>
      <w:sz w:val="20"/>
    </w:rPr>
  </w:style>
  <w:style w:type="paragraph" w:customStyle="1" w:styleId="92FD677D29624491820B89988280DD4255">
    <w:name w:val="92FD677D29624491820B89988280DD4255"/>
    <w:rsid w:val="00266910"/>
    <w:pPr>
      <w:spacing w:before="60" w:after="60" w:line="240" w:lineRule="auto"/>
    </w:pPr>
    <w:rPr>
      <w:sz w:val="20"/>
    </w:rPr>
  </w:style>
  <w:style w:type="paragraph" w:customStyle="1" w:styleId="9DBEA37FC2134E82978FD2908A6605D355">
    <w:name w:val="9DBEA37FC2134E82978FD2908A6605D355"/>
    <w:rsid w:val="00266910"/>
    <w:pPr>
      <w:spacing w:before="60" w:after="60" w:line="240" w:lineRule="auto"/>
    </w:pPr>
    <w:rPr>
      <w:sz w:val="20"/>
    </w:rPr>
  </w:style>
  <w:style w:type="paragraph" w:customStyle="1" w:styleId="1A3C3AD0232F46F5A7F06DB463795CA855">
    <w:name w:val="1A3C3AD0232F46F5A7F06DB463795CA855"/>
    <w:rsid w:val="00266910"/>
    <w:pPr>
      <w:spacing w:before="60" w:after="60" w:line="240" w:lineRule="auto"/>
    </w:pPr>
    <w:rPr>
      <w:sz w:val="20"/>
    </w:rPr>
  </w:style>
  <w:style w:type="paragraph" w:customStyle="1" w:styleId="87A27C3D11EC44069EFB5EDA91126E7D55">
    <w:name w:val="87A27C3D11EC44069EFB5EDA91126E7D55"/>
    <w:rsid w:val="00266910"/>
    <w:pPr>
      <w:spacing w:before="60" w:after="60" w:line="240" w:lineRule="auto"/>
    </w:pPr>
    <w:rPr>
      <w:sz w:val="20"/>
    </w:rPr>
  </w:style>
  <w:style w:type="paragraph" w:customStyle="1" w:styleId="F2AEC96168E94CE9B61876E345B0717155">
    <w:name w:val="F2AEC96168E94CE9B61876E345B0717155"/>
    <w:rsid w:val="00266910"/>
    <w:pPr>
      <w:spacing w:line="240" w:lineRule="auto"/>
    </w:pPr>
  </w:style>
  <w:style w:type="paragraph" w:customStyle="1" w:styleId="1EE24D09011F41C5B346DDEE609C30CB36">
    <w:name w:val="1EE24D09011F41C5B346DDEE609C30CB36"/>
    <w:rsid w:val="00266910"/>
    <w:pPr>
      <w:spacing w:before="240" w:line="240" w:lineRule="auto"/>
    </w:pPr>
  </w:style>
  <w:style w:type="paragraph" w:customStyle="1" w:styleId="84A5C6E12A624724B361C9312E39916E55">
    <w:name w:val="84A5C6E12A624724B361C9312E39916E55"/>
    <w:rsid w:val="00266910"/>
    <w:pPr>
      <w:spacing w:line="240" w:lineRule="auto"/>
    </w:pPr>
  </w:style>
  <w:style w:type="paragraph" w:customStyle="1" w:styleId="8E61579FA5C94774A7FEC9AAE22C529D55">
    <w:name w:val="8E61579FA5C94774A7FEC9AAE22C529D55"/>
    <w:rsid w:val="00266910"/>
    <w:pPr>
      <w:spacing w:line="240" w:lineRule="auto"/>
    </w:pPr>
  </w:style>
  <w:style w:type="paragraph" w:customStyle="1" w:styleId="ECC825B0CA13443CB6653D3C39344F4D55">
    <w:name w:val="ECC825B0CA13443CB6653D3C39344F4D55"/>
    <w:rsid w:val="00266910"/>
    <w:pPr>
      <w:spacing w:before="60" w:after="60" w:line="240" w:lineRule="auto"/>
    </w:pPr>
    <w:rPr>
      <w:sz w:val="20"/>
    </w:rPr>
  </w:style>
  <w:style w:type="paragraph" w:customStyle="1" w:styleId="CFE32509BAA3482E9926E6775C44399B55">
    <w:name w:val="CFE32509BAA3482E9926E6775C44399B55"/>
    <w:rsid w:val="00266910"/>
    <w:pPr>
      <w:spacing w:before="60" w:after="60" w:line="240" w:lineRule="auto"/>
    </w:pPr>
    <w:rPr>
      <w:sz w:val="20"/>
    </w:rPr>
  </w:style>
  <w:style w:type="paragraph" w:customStyle="1" w:styleId="C9F69514104349A2B5F87DC59411D2CD55">
    <w:name w:val="C9F69514104349A2B5F87DC59411D2CD55"/>
    <w:rsid w:val="00266910"/>
    <w:pPr>
      <w:spacing w:before="60" w:after="60" w:line="240" w:lineRule="auto"/>
    </w:pPr>
    <w:rPr>
      <w:sz w:val="20"/>
    </w:rPr>
  </w:style>
  <w:style w:type="paragraph" w:customStyle="1" w:styleId="DA2C7FD9E23444B094798D706052354855">
    <w:name w:val="DA2C7FD9E23444B094798D706052354855"/>
    <w:rsid w:val="00266910"/>
    <w:pPr>
      <w:spacing w:before="60" w:after="60" w:line="240" w:lineRule="auto"/>
    </w:pPr>
    <w:rPr>
      <w:sz w:val="20"/>
    </w:rPr>
  </w:style>
  <w:style w:type="paragraph" w:customStyle="1" w:styleId="C48D9F29D9024D7F9A1D9CFAD28F316755">
    <w:name w:val="C48D9F29D9024D7F9A1D9CFAD28F316755"/>
    <w:rsid w:val="00266910"/>
    <w:pPr>
      <w:spacing w:before="60" w:after="60" w:line="240" w:lineRule="auto"/>
    </w:pPr>
    <w:rPr>
      <w:sz w:val="20"/>
    </w:rPr>
  </w:style>
  <w:style w:type="paragraph" w:customStyle="1" w:styleId="EAC751F013244A149808797E7656FACA55">
    <w:name w:val="EAC751F013244A149808797E7656FACA55"/>
    <w:rsid w:val="00266910"/>
    <w:pPr>
      <w:spacing w:before="60" w:after="60" w:line="240" w:lineRule="auto"/>
    </w:pPr>
    <w:rPr>
      <w:sz w:val="20"/>
    </w:rPr>
  </w:style>
  <w:style w:type="paragraph" w:customStyle="1" w:styleId="EBC3D9CFFA144A80BE1AFCAC1040AE3055">
    <w:name w:val="EBC3D9CFFA144A80BE1AFCAC1040AE3055"/>
    <w:rsid w:val="00266910"/>
    <w:pPr>
      <w:spacing w:before="60" w:after="60" w:line="240" w:lineRule="auto"/>
    </w:pPr>
    <w:rPr>
      <w:sz w:val="20"/>
    </w:rPr>
  </w:style>
  <w:style w:type="paragraph" w:customStyle="1" w:styleId="D5D057CD9C3A4F56A6EC65D82834CCF255">
    <w:name w:val="D5D057CD9C3A4F56A6EC65D82834CCF255"/>
    <w:rsid w:val="00266910"/>
    <w:pPr>
      <w:spacing w:before="60" w:after="60" w:line="240" w:lineRule="auto"/>
    </w:pPr>
    <w:rPr>
      <w:sz w:val="20"/>
    </w:rPr>
  </w:style>
  <w:style w:type="paragraph" w:customStyle="1" w:styleId="43258BE66EC84A4B9C630550D921AFE747">
    <w:name w:val="43258BE66EC84A4B9C630550D921AFE747"/>
    <w:rsid w:val="00266910"/>
    <w:pPr>
      <w:spacing w:before="60" w:after="60" w:line="240" w:lineRule="auto"/>
    </w:pPr>
    <w:rPr>
      <w:sz w:val="20"/>
    </w:rPr>
  </w:style>
  <w:style w:type="paragraph" w:customStyle="1" w:styleId="0359509F9C78414B9EC8FD4943A27C7447">
    <w:name w:val="0359509F9C78414B9EC8FD4943A27C7447"/>
    <w:rsid w:val="00266910"/>
    <w:pPr>
      <w:spacing w:line="240" w:lineRule="auto"/>
    </w:pPr>
  </w:style>
  <w:style w:type="paragraph" w:customStyle="1" w:styleId="A3526C32C4F648C28AA2156EFBB34B4547">
    <w:name w:val="A3526C32C4F648C28AA2156EFBB34B4547"/>
    <w:rsid w:val="00266910"/>
    <w:pPr>
      <w:spacing w:line="240" w:lineRule="auto"/>
    </w:pPr>
  </w:style>
  <w:style w:type="paragraph" w:customStyle="1" w:styleId="904FFCEE80F94E67A5F11A51BB58022E47">
    <w:name w:val="904FFCEE80F94E67A5F11A51BB58022E47"/>
    <w:rsid w:val="00266910"/>
    <w:pPr>
      <w:spacing w:before="60" w:after="60" w:line="240" w:lineRule="auto"/>
    </w:pPr>
    <w:rPr>
      <w:sz w:val="20"/>
    </w:rPr>
  </w:style>
  <w:style w:type="paragraph" w:customStyle="1" w:styleId="5759990D89594F4C942D726B8DF2D9B747">
    <w:name w:val="5759990D89594F4C942D726B8DF2D9B747"/>
    <w:rsid w:val="00266910"/>
    <w:pPr>
      <w:spacing w:before="60" w:after="60" w:line="240" w:lineRule="auto"/>
    </w:pPr>
    <w:rPr>
      <w:sz w:val="20"/>
    </w:rPr>
  </w:style>
  <w:style w:type="paragraph" w:customStyle="1" w:styleId="A48E2356BFAA43C9B22AFE05DF9ED45847">
    <w:name w:val="A48E2356BFAA43C9B22AFE05DF9ED45847"/>
    <w:rsid w:val="00266910"/>
    <w:pPr>
      <w:spacing w:before="60" w:after="60" w:line="240" w:lineRule="auto"/>
    </w:pPr>
    <w:rPr>
      <w:sz w:val="20"/>
    </w:rPr>
  </w:style>
  <w:style w:type="paragraph" w:customStyle="1" w:styleId="E8BC0B4121F346508C09BBB5B4D0F75A47">
    <w:name w:val="E8BC0B4121F346508C09BBB5B4D0F75A47"/>
    <w:rsid w:val="00266910"/>
    <w:pPr>
      <w:spacing w:before="60" w:after="60" w:line="240" w:lineRule="auto"/>
    </w:pPr>
    <w:rPr>
      <w:sz w:val="20"/>
    </w:rPr>
  </w:style>
  <w:style w:type="paragraph" w:customStyle="1" w:styleId="DD932957C4B340E983C952A918F8B78247">
    <w:name w:val="DD932957C4B340E983C952A918F8B78247"/>
    <w:rsid w:val="00266910"/>
    <w:pPr>
      <w:spacing w:before="60" w:after="60" w:line="240" w:lineRule="auto"/>
    </w:pPr>
    <w:rPr>
      <w:sz w:val="20"/>
    </w:rPr>
  </w:style>
  <w:style w:type="paragraph" w:customStyle="1" w:styleId="A4D9E3E068C5419C95C6509DC06DF7E147">
    <w:name w:val="A4D9E3E068C5419C95C6509DC06DF7E147"/>
    <w:rsid w:val="00266910"/>
    <w:pPr>
      <w:spacing w:before="60" w:after="60" w:line="240" w:lineRule="auto"/>
    </w:pPr>
    <w:rPr>
      <w:sz w:val="20"/>
    </w:rPr>
  </w:style>
  <w:style w:type="paragraph" w:customStyle="1" w:styleId="B9DB1F0A44BE432F81E270851F4F0C9647">
    <w:name w:val="B9DB1F0A44BE432F81E270851F4F0C9647"/>
    <w:rsid w:val="00266910"/>
    <w:pPr>
      <w:spacing w:before="60" w:after="60" w:line="240" w:lineRule="auto"/>
    </w:pPr>
    <w:rPr>
      <w:sz w:val="20"/>
    </w:rPr>
  </w:style>
  <w:style w:type="paragraph" w:customStyle="1" w:styleId="CFE17E3CCA044E5A97AB841E80272FE347">
    <w:name w:val="CFE17E3CCA044E5A97AB841E80272FE347"/>
    <w:rsid w:val="00266910"/>
    <w:pPr>
      <w:spacing w:before="60" w:after="60" w:line="240" w:lineRule="auto"/>
    </w:pPr>
    <w:rPr>
      <w:sz w:val="20"/>
    </w:rPr>
  </w:style>
  <w:style w:type="paragraph" w:customStyle="1" w:styleId="54EECB9AEB314DB8A33F84B9EE83ABAB25">
    <w:name w:val="54EECB9AEB314DB8A33F84B9EE83ABAB25"/>
    <w:rsid w:val="00266910"/>
    <w:pPr>
      <w:spacing w:before="240" w:line="240" w:lineRule="auto"/>
    </w:pPr>
  </w:style>
  <w:style w:type="paragraph" w:customStyle="1" w:styleId="D6416E67B129486AB1F872CFFFCE76164">
    <w:name w:val="D6416E67B129486AB1F872CFFFCE76164"/>
    <w:rsid w:val="00266910"/>
    <w:pPr>
      <w:spacing w:after="0" w:line="240" w:lineRule="auto"/>
    </w:pPr>
  </w:style>
  <w:style w:type="paragraph" w:customStyle="1" w:styleId="49F4CB1E3376483881A92DCFBB5AA4F624">
    <w:name w:val="49F4CB1E3376483881A92DCFBB5AA4F624"/>
    <w:rsid w:val="00266910"/>
    <w:pPr>
      <w:spacing w:before="240" w:line="240" w:lineRule="auto"/>
    </w:pPr>
  </w:style>
  <w:style w:type="paragraph" w:customStyle="1" w:styleId="A9A2CFBA76E346AEAD09C516D39C5F1F47">
    <w:name w:val="A9A2CFBA76E346AEAD09C516D39C5F1F47"/>
    <w:rsid w:val="00266910"/>
    <w:pPr>
      <w:spacing w:line="240" w:lineRule="auto"/>
    </w:pPr>
  </w:style>
  <w:style w:type="paragraph" w:customStyle="1" w:styleId="2973100D8E674C22A7858F27CBD4880447">
    <w:name w:val="2973100D8E674C22A7858F27CBD4880447"/>
    <w:rsid w:val="00266910"/>
    <w:pPr>
      <w:spacing w:line="240" w:lineRule="auto"/>
    </w:pPr>
  </w:style>
  <w:style w:type="paragraph" w:customStyle="1" w:styleId="940DCE401F0148F890D9422F5342129A28">
    <w:name w:val="940DCE401F0148F890D9422F5342129A28"/>
    <w:rsid w:val="00266910"/>
    <w:pPr>
      <w:spacing w:line="240" w:lineRule="auto"/>
    </w:pPr>
  </w:style>
  <w:style w:type="paragraph" w:customStyle="1" w:styleId="FFA03FBF7C4047DEB1B73AE37F3D10B521">
    <w:name w:val="FFA03FBF7C4047DEB1B73AE37F3D10B521"/>
    <w:rsid w:val="00266910"/>
    <w:pPr>
      <w:spacing w:line="240" w:lineRule="auto"/>
    </w:pPr>
  </w:style>
  <w:style w:type="paragraph" w:customStyle="1" w:styleId="1DD390C9EE4D40E4BE78FBEB4D710F1647">
    <w:name w:val="1DD390C9EE4D40E4BE78FBEB4D710F1647"/>
    <w:rsid w:val="00266910"/>
    <w:pPr>
      <w:spacing w:before="60" w:after="60" w:line="240" w:lineRule="auto"/>
    </w:pPr>
    <w:rPr>
      <w:sz w:val="20"/>
    </w:rPr>
  </w:style>
  <w:style w:type="paragraph" w:customStyle="1" w:styleId="652D0DDCBEDA4CB78605D0BF8F2AF68647">
    <w:name w:val="652D0DDCBEDA4CB78605D0BF8F2AF68647"/>
    <w:rsid w:val="00266910"/>
    <w:pPr>
      <w:spacing w:before="60" w:after="60" w:line="240" w:lineRule="auto"/>
    </w:pPr>
    <w:rPr>
      <w:sz w:val="20"/>
    </w:rPr>
  </w:style>
  <w:style w:type="paragraph" w:customStyle="1" w:styleId="726CDAD945C14645AF41DC82B57B655636">
    <w:name w:val="726CDAD945C14645AF41DC82B57B655636"/>
    <w:rsid w:val="00266910"/>
    <w:pPr>
      <w:spacing w:before="240" w:line="240" w:lineRule="auto"/>
    </w:pPr>
  </w:style>
  <w:style w:type="paragraph" w:customStyle="1" w:styleId="59D6EB40AFD34B28A0D60ED6B14277AA26">
    <w:name w:val="59D6EB40AFD34B28A0D60ED6B14277AA26"/>
    <w:rsid w:val="00266910"/>
    <w:pPr>
      <w:spacing w:before="240" w:line="240" w:lineRule="auto"/>
    </w:pPr>
  </w:style>
  <w:style w:type="paragraph" w:customStyle="1" w:styleId="2CCF6BB2D8BF4E27AFEDE670BA0F94BF26">
    <w:name w:val="2CCF6BB2D8BF4E27AFEDE670BA0F94BF26"/>
    <w:rsid w:val="00266910"/>
    <w:pPr>
      <w:spacing w:before="240" w:line="240" w:lineRule="auto"/>
    </w:pPr>
  </w:style>
  <w:style w:type="paragraph" w:customStyle="1" w:styleId="E992DC28516D4771867C4F92D00FB68C26">
    <w:name w:val="E992DC28516D4771867C4F92D00FB68C26"/>
    <w:rsid w:val="00266910"/>
    <w:pPr>
      <w:spacing w:before="240" w:line="240" w:lineRule="auto"/>
    </w:pPr>
  </w:style>
  <w:style w:type="paragraph" w:customStyle="1" w:styleId="68ED0DFDFC2F4108B2D1602F48157AF226">
    <w:name w:val="68ED0DFDFC2F4108B2D1602F48157AF226"/>
    <w:rsid w:val="00266910"/>
    <w:pPr>
      <w:spacing w:line="240" w:lineRule="auto"/>
    </w:pPr>
  </w:style>
  <w:style w:type="paragraph" w:customStyle="1" w:styleId="DE61705D20E74BEDAB797B124B43CC7D26">
    <w:name w:val="DE61705D20E74BEDAB797B124B43CC7D26"/>
    <w:rsid w:val="00266910"/>
    <w:pPr>
      <w:spacing w:line="240" w:lineRule="auto"/>
    </w:pPr>
  </w:style>
  <w:style w:type="paragraph" w:customStyle="1" w:styleId="9C85CA912481409AA13D0044993DF9257">
    <w:name w:val="9C85CA912481409AA13D0044993DF9257"/>
    <w:rsid w:val="00266910"/>
    <w:pPr>
      <w:spacing w:line="240" w:lineRule="auto"/>
    </w:pPr>
  </w:style>
  <w:style w:type="paragraph" w:customStyle="1" w:styleId="4603C3D57BE74ED0AB7F8ED234A321F17">
    <w:name w:val="4603C3D57BE74ED0AB7F8ED234A321F17"/>
    <w:rsid w:val="00266910"/>
    <w:pPr>
      <w:spacing w:line="240" w:lineRule="auto"/>
    </w:pPr>
  </w:style>
  <w:style w:type="paragraph" w:customStyle="1" w:styleId="AD8047B1A56740459079AF674B2880427">
    <w:name w:val="AD8047B1A56740459079AF674B2880427"/>
    <w:rsid w:val="00266910"/>
    <w:pPr>
      <w:spacing w:line="240" w:lineRule="auto"/>
    </w:pPr>
  </w:style>
  <w:style w:type="paragraph" w:customStyle="1" w:styleId="FB8E121D98B042358A739517CE204F547">
    <w:name w:val="FB8E121D98B042358A739517CE204F547"/>
    <w:rsid w:val="00266910"/>
    <w:pPr>
      <w:spacing w:line="240" w:lineRule="auto"/>
    </w:pPr>
  </w:style>
  <w:style w:type="paragraph" w:customStyle="1" w:styleId="C4BDC5FC99B64937A3D642BFF94A57107">
    <w:name w:val="C4BDC5FC99B64937A3D642BFF94A57107"/>
    <w:rsid w:val="00266910"/>
    <w:pPr>
      <w:spacing w:line="240" w:lineRule="auto"/>
    </w:pPr>
  </w:style>
  <w:style w:type="paragraph" w:customStyle="1" w:styleId="0100A84952254914969B93110FA1C389">
    <w:name w:val="0100A84952254914969B93110FA1C389"/>
    <w:rsid w:val="00266910"/>
    <w:pPr>
      <w:spacing w:before="60" w:after="60" w:line="240" w:lineRule="auto"/>
    </w:pPr>
    <w:rPr>
      <w:sz w:val="20"/>
    </w:rPr>
  </w:style>
  <w:style w:type="paragraph" w:customStyle="1" w:styleId="547FA5FF517147EE8A8BEC40631556A27">
    <w:name w:val="547FA5FF517147EE8A8BEC40631556A27"/>
    <w:rsid w:val="00266910"/>
    <w:pPr>
      <w:spacing w:line="240" w:lineRule="auto"/>
    </w:pPr>
  </w:style>
  <w:style w:type="paragraph" w:customStyle="1" w:styleId="17CBDFC99A9944B882E3C972747A90007">
    <w:name w:val="17CBDFC99A9944B882E3C972747A90007"/>
    <w:rsid w:val="00266910"/>
    <w:pPr>
      <w:spacing w:line="240" w:lineRule="auto"/>
    </w:pPr>
  </w:style>
  <w:style w:type="paragraph" w:customStyle="1" w:styleId="2CC60DAEA33141299DAAEC70FDDC35447">
    <w:name w:val="2CC60DAEA33141299DAAEC70FDDC35447"/>
    <w:rsid w:val="00266910"/>
    <w:pPr>
      <w:spacing w:line="240" w:lineRule="auto"/>
    </w:pPr>
  </w:style>
  <w:style w:type="paragraph" w:customStyle="1" w:styleId="8FB4E087AF7D45FFB64A49E61C75163B7">
    <w:name w:val="8FB4E087AF7D45FFB64A49E61C75163B7"/>
    <w:rsid w:val="00266910"/>
    <w:pPr>
      <w:spacing w:line="240" w:lineRule="auto"/>
    </w:pPr>
  </w:style>
  <w:style w:type="paragraph" w:customStyle="1" w:styleId="A7D8ED6439C34EAA859D5E75D379809E7">
    <w:name w:val="A7D8ED6439C34EAA859D5E75D379809E7"/>
    <w:rsid w:val="00266910"/>
    <w:pPr>
      <w:spacing w:line="240" w:lineRule="auto"/>
    </w:pPr>
  </w:style>
  <w:style w:type="paragraph" w:customStyle="1" w:styleId="BBABD5B136DC4A27AC2634CEF4D3F0664">
    <w:name w:val="BBABD5B136DC4A27AC2634CEF4D3F0664"/>
    <w:rsid w:val="00266910"/>
    <w:pPr>
      <w:spacing w:line="240" w:lineRule="auto"/>
    </w:pPr>
  </w:style>
  <w:style w:type="paragraph" w:customStyle="1" w:styleId="C02B8D7AA4D344089C42190E3EF6D48E4">
    <w:name w:val="C02B8D7AA4D344089C42190E3EF6D48E4"/>
    <w:rsid w:val="00266910"/>
    <w:pPr>
      <w:spacing w:before="60" w:after="60" w:line="240" w:lineRule="auto"/>
    </w:pPr>
    <w:rPr>
      <w:sz w:val="20"/>
    </w:rPr>
  </w:style>
  <w:style w:type="paragraph" w:customStyle="1" w:styleId="F6E73300B91549CD825E715BFEC15D2D4">
    <w:name w:val="F6E73300B91549CD825E715BFEC15D2D4"/>
    <w:rsid w:val="00266910"/>
    <w:pPr>
      <w:spacing w:before="60" w:after="60" w:line="240" w:lineRule="auto"/>
    </w:pPr>
    <w:rPr>
      <w:sz w:val="20"/>
    </w:rPr>
  </w:style>
  <w:style w:type="paragraph" w:customStyle="1" w:styleId="111C2C1D11F0409B9EF865797893EC874">
    <w:name w:val="111C2C1D11F0409B9EF865797893EC874"/>
    <w:rsid w:val="00266910"/>
    <w:pPr>
      <w:spacing w:before="60" w:after="60" w:line="240" w:lineRule="auto"/>
    </w:pPr>
    <w:rPr>
      <w:sz w:val="20"/>
    </w:rPr>
  </w:style>
  <w:style w:type="paragraph" w:customStyle="1" w:styleId="DE09444C08E747F6AB4BA7A07F38D89D4">
    <w:name w:val="DE09444C08E747F6AB4BA7A07F38D89D4"/>
    <w:rsid w:val="00266910"/>
    <w:pPr>
      <w:spacing w:before="60" w:after="60" w:line="240" w:lineRule="auto"/>
    </w:pPr>
    <w:rPr>
      <w:sz w:val="20"/>
    </w:rPr>
  </w:style>
  <w:style w:type="paragraph" w:customStyle="1" w:styleId="D2B2FC493BB8463F9D94DCCA4C128D204">
    <w:name w:val="D2B2FC493BB8463F9D94DCCA4C128D204"/>
    <w:rsid w:val="00266910"/>
    <w:pPr>
      <w:spacing w:before="60" w:after="60" w:line="240" w:lineRule="auto"/>
    </w:pPr>
    <w:rPr>
      <w:sz w:val="20"/>
    </w:rPr>
  </w:style>
  <w:style w:type="paragraph" w:customStyle="1" w:styleId="704BCA6DDCA04F6BA36F8E19365D93E24">
    <w:name w:val="704BCA6DDCA04F6BA36F8E19365D93E24"/>
    <w:rsid w:val="00266910"/>
    <w:pPr>
      <w:spacing w:before="60" w:after="60" w:line="240" w:lineRule="auto"/>
    </w:pPr>
    <w:rPr>
      <w:sz w:val="20"/>
    </w:rPr>
  </w:style>
  <w:style w:type="paragraph" w:customStyle="1" w:styleId="ADDBC18DBA6D43489D6417EE59F8D12B4">
    <w:name w:val="ADDBC18DBA6D43489D6417EE59F8D12B4"/>
    <w:rsid w:val="00266910"/>
    <w:pPr>
      <w:spacing w:before="60" w:after="60" w:line="240" w:lineRule="auto"/>
    </w:pPr>
    <w:rPr>
      <w:sz w:val="20"/>
    </w:rPr>
  </w:style>
  <w:style w:type="paragraph" w:customStyle="1" w:styleId="1DB2C7C98AA84E0A8757E1B4183826B34">
    <w:name w:val="1DB2C7C98AA84E0A8757E1B4183826B34"/>
    <w:rsid w:val="00266910"/>
    <w:pPr>
      <w:spacing w:before="60" w:after="60" w:line="240" w:lineRule="auto"/>
    </w:pPr>
    <w:rPr>
      <w:sz w:val="20"/>
    </w:rPr>
  </w:style>
  <w:style w:type="paragraph" w:customStyle="1" w:styleId="EB3E7BA4C0A9434D9B7C02C87B7291944">
    <w:name w:val="EB3E7BA4C0A9434D9B7C02C87B7291944"/>
    <w:rsid w:val="00266910"/>
    <w:pPr>
      <w:spacing w:line="240" w:lineRule="auto"/>
    </w:pPr>
  </w:style>
  <w:style w:type="paragraph" w:customStyle="1" w:styleId="F9AC4C8382E54E87AF80F465F24825E9">
    <w:name w:val="F9AC4C8382E54E87AF80F465F24825E9"/>
    <w:rsid w:val="00266910"/>
    <w:pPr>
      <w:spacing w:after="200" w:line="276" w:lineRule="auto"/>
    </w:pPr>
  </w:style>
  <w:style w:type="paragraph" w:customStyle="1" w:styleId="D535E89AD3A9430AA665C1DAF05C48CE">
    <w:name w:val="D535E89AD3A9430AA665C1DAF05C48CE"/>
    <w:rsid w:val="00266910"/>
    <w:pPr>
      <w:spacing w:after="200" w:line="276" w:lineRule="auto"/>
    </w:pPr>
  </w:style>
  <w:style w:type="paragraph" w:customStyle="1" w:styleId="36C32DB99C6A43F29F96668BD5666971">
    <w:name w:val="36C32DB99C6A43F29F96668BD5666971"/>
    <w:rsid w:val="00266910"/>
    <w:pPr>
      <w:spacing w:after="200" w:line="276" w:lineRule="auto"/>
    </w:pPr>
  </w:style>
  <w:style w:type="paragraph" w:customStyle="1" w:styleId="41F11A33DAEE428EA57279F401DBC83F18">
    <w:name w:val="41F11A33DAEE428EA57279F401DBC83F18"/>
    <w:rsid w:val="0020385B"/>
    <w:pPr>
      <w:numPr>
        <w:ilvl w:val="1"/>
      </w:numPr>
      <w:spacing w:line="240" w:lineRule="auto"/>
    </w:pPr>
    <w:rPr>
      <w:sz w:val="48"/>
    </w:rPr>
  </w:style>
  <w:style w:type="paragraph" w:customStyle="1" w:styleId="765E56D89C954C7CB5794F0E6ADD7CA915">
    <w:name w:val="765E56D89C954C7CB5794F0E6ADD7CA915"/>
    <w:rsid w:val="0020385B"/>
    <w:pPr>
      <w:spacing w:after="0" w:line="240" w:lineRule="auto"/>
    </w:pPr>
    <w:rPr>
      <w:sz w:val="28"/>
    </w:rPr>
  </w:style>
  <w:style w:type="paragraph" w:customStyle="1" w:styleId="39778659E1684AFF9494C8553C303CE016">
    <w:name w:val="39778659E1684AFF9494C8553C303CE016"/>
    <w:rsid w:val="0020385B"/>
    <w:pPr>
      <w:spacing w:line="240" w:lineRule="auto"/>
    </w:pPr>
  </w:style>
  <w:style w:type="paragraph" w:customStyle="1" w:styleId="EF14117B275842A5A665A78048C697B66">
    <w:name w:val="EF14117B275842A5A665A78048C697B66"/>
    <w:rsid w:val="0020385B"/>
    <w:pPr>
      <w:keepNext/>
      <w:spacing w:before="60" w:after="60" w:line="240" w:lineRule="auto"/>
    </w:pPr>
    <w:rPr>
      <w:b/>
      <w:sz w:val="20"/>
    </w:rPr>
  </w:style>
  <w:style w:type="paragraph" w:customStyle="1" w:styleId="4FD6E50BC726429B9B545DFAA668302A39">
    <w:name w:val="4FD6E50BC726429B9B545DFAA668302A39"/>
    <w:rsid w:val="0020385B"/>
    <w:pPr>
      <w:spacing w:line="240" w:lineRule="auto"/>
    </w:pPr>
  </w:style>
  <w:style w:type="paragraph" w:customStyle="1" w:styleId="135BAFD748D34FF8A94410E1A09E43CD46">
    <w:name w:val="135BAFD748D34FF8A94410E1A09E43CD46"/>
    <w:rsid w:val="0020385B"/>
    <w:pPr>
      <w:keepNext/>
      <w:spacing w:before="60" w:after="60" w:line="240" w:lineRule="auto"/>
    </w:pPr>
    <w:rPr>
      <w:b/>
      <w:sz w:val="20"/>
    </w:rPr>
  </w:style>
  <w:style w:type="paragraph" w:customStyle="1" w:styleId="B02F9B75F293495383003ABB44AF7DDA56">
    <w:name w:val="B02F9B75F293495383003ABB44AF7DDA56"/>
    <w:rsid w:val="0020385B"/>
    <w:pPr>
      <w:spacing w:before="240" w:line="240" w:lineRule="auto"/>
    </w:pPr>
  </w:style>
  <w:style w:type="paragraph" w:customStyle="1" w:styleId="0A6C316B03A74B8DA582F43BACB68B7056">
    <w:name w:val="0A6C316B03A74B8DA582F43BACB68B7056"/>
    <w:rsid w:val="0020385B"/>
    <w:pPr>
      <w:spacing w:line="240" w:lineRule="auto"/>
    </w:pPr>
  </w:style>
  <w:style w:type="paragraph" w:customStyle="1" w:styleId="6D2EFE0070CB49A49DDFEE29D11913B456">
    <w:name w:val="6D2EFE0070CB49A49DDFEE29D11913B456"/>
    <w:rsid w:val="0020385B"/>
    <w:pPr>
      <w:spacing w:before="60" w:after="60" w:line="240" w:lineRule="auto"/>
    </w:pPr>
    <w:rPr>
      <w:sz w:val="20"/>
    </w:rPr>
  </w:style>
  <w:style w:type="paragraph" w:customStyle="1" w:styleId="C56AFECABAA84A5E9344D3291DA3E9C456">
    <w:name w:val="C56AFECABAA84A5E9344D3291DA3E9C456"/>
    <w:rsid w:val="0020385B"/>
    <w:pPr>
      <w:spacing w:before="60" w:after="60" w:line="240" w:lineRule="auto"/>
    </w:pPr>
    <w:rPr>
      <w:sz w:val="20"/>
    </w:rPr>
  </w:style>
  <w:style w:type="paragraph" w:customStyle="1" w:styleId="057084ABFD5B4DD78119393BEC1E05A056">
    <w:name w:val="057084ABFD5B4DD78119393BEC1E05A056"/>
    <w:rsid w:val="0020385B"/>
    <w:pPr>
      <w:spacing w:before="60" w:after="60" w:line="240" w:lineRule="auto"/>
    </w:pPr>
    <w:rPr>
      <w:sz w:val="20"/>
    </w:rPr>
  </w:style>
  <w:style w:type="paragraph" w:customStyle="1" w:styleId="C24BC96EC5914967AF8B187D6196068356">
    <w:name w:val="C24BC96EC5914967AF8B187D6196068356"/>
    <w:rsid w:val="0020385B"/>
    <w:pPr>
      <w:spacing w:before="60" w:after="60" w:line="240" w:lineRule="auto"/>
    </w:pPr>
    <w:rPr>
      <w:sz w:val="20"/>
    </w:rPr>
  </w:style>
  <w:style w:type="paragraph" w:customStyle="1" w:styleId="E54AC952A0434F62BA28D60E7D231A8156">
    <w:name w:val="E54AC952A0434F62BA28D60E7D231A8156"/>
    <w:rsid w:val="0020385B"/>
    <w:pPr>
      <w:spacing w:before="60" w:after="60" w:line="240" w:lineRule="auto"/>
    </w:pPr>
    <w:rPr>
      <w:sz w:val="20"/>
    </w:rPr>
  </w:style>
  <w:style w:type="paragraph" w:customStyle="1" w:styleId="D741C996624D421BBCD7DF433DF6959756">
    <w:name w:val="D741C996624D421BBCD7DF433DF6959756"/>
    <w:rsid w:val="0020385B"/>
    <w:pPr>
      <w:spacing w:line="240" w:lineRule="auto"/>
    </w:pPr>
  </w:style>
  <w:style w:type="paragraph" w:customStyle="1" w:styleId="56D64A492B6C4C609FB1FE072B94C01156">
    <w:name w:val="56D64A492B6C4C609FB1FE072B94C01156"/>
    <w:rsid w:val="0020385B"/>
    <w:pPr>
      <w:spacing w:before="60" w:after="60" w:line="240" w:lineRule="auto"/>
    </w:pPr>
    <w:rPr>
      <w:sz w:val="20"/>
    </w:rPr>
  </w:style>
  <w:style w:type="paragraph" w:customStyle="1" w:styleId="92FD677D29624491820B89988280DD4256">
    <w:name w:val="92FD677D29624491820B89988280DD4256"/>
    <w:rsid w:val="0020385B"/>
    <w:pPr>
      <w:spacing w:before="60" w:after="60" w:line="240" w:lineRule="auto"/>
    </w:pPr>
    <w:rPr>
      <w:sz w:val="20"/>
    </w:rPr>
  </w:style>
  <w:style w:type="paragraph" w:customStyle="1" w:styleId="9DBEA37FC2134E82978FD2908A6605D356">
    <w:name w:val="9DBEA37FC2134E82978FD2908A6605D356"/>
    <w:rsid w:val="0020385B"/>
    <w:pPr>
      <w:spacing w:before="60" w:after="60" w:line="240" w:lineRule="auto"/>
    </w:pPr>
    <w:rPr>
      <w:sz w:val="20"/>
    </w:rPr>
  </w:style>
  <w:style w:type="paragraph" w:customStyle="1" w:styleId="1A3C3AD0232F46F5A7F06DB463795CA856">
    <w:name w:val="1A3C3AD0232F46F5A7F06DB463795CA856"/>
    <w:rsid w:val="0020385B"/>
    <w:pPr>
      <w:spacing w:before="60" w:after="60" w:line="240" w:lineRule="auto"/>
    </w:pPr>
    <w:rPr>
      <w:sz w:val="20"/>
    </w:rPr>
  </w:style>
  <w:style w:type="paragraph" w:customStyle="1" w:styleId="87A27C3D11EC44069EFB5EDA91126E7D56">
    <w:name w:val="87A27C3D11EC44069EFB5EDA91126E7D56"/>
    <w:rsid w:val="0020385B"/>
    <w:pPr>
      <w:spacing w:before="60" w:after="60" w:line="240" w:lineRule="auto"/>
    </w:pPr>
    <w:rPr>
      <w:sz w:val="20"/>
    </w:rPr>
  </w:style>
  <w:style w:type="paragraph" w:customStyle="1" w:styleId="F2AEC96168E94CE9B61876E345B0717156">
    <w:name w:val="F2AEC96168E94CE9B61876E345B0717156"/>
    <w:rsid w:val="0020385B"/>
    <w:pPr>
      <w:spacing w:line="240" w:lineRule="auto"/>
    </w:pPr>
  </w:style>
  <w:style w:type="paragraph" w:customStyle="1" w:styleId="1EE24D09011F41C5B346DDEE609C30CB37">
    <w:name w:val="1EE24D09011F41C5B346DDEE609C30CB37"/>
    <w:rsid w:val="0020385B"/>
    <w:pPr>
      <w:spacing w:before="240" w:line="240" w:lineRule="auto"/>
    </w:pPr>
  </w:style>
  <w:style w:type="paragraph" w:customStyle="1" w:styleId="84A5C6E12A624724B361C9312E39916E56">
    <w:name w:val="84A5C6E12A624724B361C9312E39916E56"/>
    <w:rsid w:val="0020385B"/>
    <w:pPr>
      <w:spacing w:line="240" w:lineRule="auto"/>
    </w:pPr>
  </w:style>
  <w:style w:type="paragraph" w:customStyle="1" w:styleId="8E61579FA5C94774A7FEC9AAE22C529D56">
    <w:name w:val="8E61579FA5C94774A7FEC9AAE22C529D56"/>
    <w:rsid w:val="0020385B"/>
    <w:pPr>
      <w:spacing w:line="240" w:lineRule="auto"/>
    </w:pPr>
  </w:style>
  <w:style w:type="paragraph" w:customStyle="1" w:styleId="ECC825B0CA13443CB6653D3C39344F4D56">
    <w:name w:val="ECC825B0CA13443CB6653D3C39344F4D56"/>
    <w:rsid w:val="0020385B"/>
    <w:pPr>
      <w:spacing w:before="60" w:after="60" w:line="240" w:lineRule="auto"/>
    </w:pPr>
    <w:rPr>
      <w:sz w:val="20"/>
    </w:rPr>
  </w:style>
  <w:style w:type="paragraph" w:customStyle="1" w:styleId="CFE32509BAA3482E9926E6775C44399B56">
    <w:name w:val="CFE32509BAA3482E9926E6775C44399B56"/>
    <w:rsid w:val="0020385B"/>
    <w:pPr>
      <w:spacing w:before="60" w:after="60" w:line="240" w:lineRule="auto"/>
    </w:pPr>
    <w:rPr>
      <w:sz w:val="20"/>
    </w:rPr>
  </w:style>
  <w:style w:type="paragraph" w:customStyle="1" w:styleId="C9F69514104349A2B5F87DC59411D2CD56">
    <w:name w:val="C9F69514104349A2B5F87DC59411D2CD56"/>
    <w:rsid w:val="0020385B"/>
    <w:pPr>
      <w:spacing w:before="60" w:after="60" w:line="240" w:lineRule="auto"/>
    </w:pPr>
    <w:rPr>
      <w:sz w:val="20"/>
    </w:rPr>
  </w:style>
  <w:style w:type="paragraph" w:customStyle="1" w:styleId="DA2C7FD9E23444B094798D706052354856">
    <w:name w:val="DA2C7FD9E23444B094798D706052354856"/>
    <w:rsid w:val="0020385B"/>
    <w:pPr>
      <w:spacing w:before="60" w:after="60" w:line="240" w:lineRule="auto"/>
    </w:pPr>
    <w:rPr>
      <w:sz w:val="20"/>
    </w:rPr>
  </w:style>
  <w:style w:type="paragraph" w:customStyle="1" w:styleId="C48D9F29D9024D7F9A1D9CFAD28F316756">
    <w:name w:val="C48D9F29D9024D7F9A1D9CFAD28F316756"/>
    <w:rsid w:val="0020385B"/>
    <w:pPr>
      <w:spacing w:before="60" w:after="60" w:line="240" w:lineRule="auto"/>
    </w:pPr>
    <w:rPr>
      <w:sz w:val="20"/>
    </w:rPr>
  </w:style>
  <w:style w:type="paragraph" w:customStyle="1" w:styleId="EAC751F013244A149808797E7656FACA56">
    <w:name w:val="EAC751F013244A149808797E7656FACA56"/>
    <w:rsid w:val="0020385B"/>
    <w:pPr>
      <w:spacing w:before="60" w:after="60" w:line="240" w:lineRule="auto"/>
    </w:pPr>
    <w:rPr>
      <w:sz w:val="20"/>
    </w:rPr>
  </w:style>
  <w:style w:type="paragraph" w:customStyle="1" w:styleId="EBC3D9CFFA144A80BE1AFCAC1040AE3056">
    <w:name w:val="EBC3D9CFFA144A80BE1AFCAC1040AE3056"/>
    <w:rsid w:val="0020385B"/>
    <w:pPr>
      <w:spacing w:before="60" w:after="60" w:line="240" w:lineRule="auto"/>
    </w:pPr>
    <w:rPr>
      <w:sz w:val="20"/>
    </w:rPr>
  </w:style>
  <w:style w:type="paragraph" w:customStyle="1" w:styleId="D5D057CD9C3A4F56A6EC65D82834CCF256">
    <w:name w:val="D5D057CD9C3A4F56A6EC65D82834CCF256"/>
    <w:rsid w:val="0020385B"/>
    <w:pPr>
      <w:spacing w:before="60" w:after="60" w:line="240" w:lineRule="auto"/>
    </w:pPr>
    <w:rPr>
      <w:sz w:val="20"/>
    </w:rPr>
  </w:style>
  <w:style w:type="paragraph" w:customStyle="1" w:styleId="43258BE66EC84A4B9C630550D921AFE748">
    <w:name w:val="43258BE66EC84A4B9C630550D921AFE748"/>
    <w:rsid w:val="0020385B"/>
    <w:pPr>
      <w:spacing w:before="60" w:after="60" w:line="240" w:lineRule="auto"/>
    </w:pPr>
    <w:rPr>
      <w:sz w:val="20"/>
    </w:rPr>
  </w:style>
  <w:style w:type="paragraph" w:customStyle="1" w:styleId="0359509F9C78414B9EC8FD4943A27C7448">
    <w:name w:val="0359509F9C78414B9EC8FD4943A27C7448"/>
    <w:rsid w:val="0020385B"/>
    <w:pPr>
      <w:spacing w:line="240" w:lineRule="auto"/>
    </w:pPr>
  </w:style>
  <w:style w:type="paragraph" w:customStyle="1" w:styleId="A3526C32C4F648C28AA2156EFBB34B4548">
    <w:name w:val="A3526C32C4F648C28AA2156EFBB34B4548"/>
    <w:rsid w:val="0020385B"/>
    <w:pPr>
      <w:spacing w:line="240" w:lineRule="auto"/>
    </w:pPr>
  </w:style>
  <w:style w:type="paragraph" w:customStyle="1" w:styleId="904FFCEE80F94E67A5F11A51BB58022E48">
    <w:name w:val="904FFCEE80F94E67A5F11A51BB58022E48"/>
    <w:rsid w:val="0020385B"/>
    <w:pPr>
      <w:spacing w:before="60" w:after="60" w:line="240" w:lineRule="auto"/>
    </w:pPr>
    <w:rPr>
      <w:sz w:val="20"/>
    </w:rPr>
  </w:style>
  <w:style w:type="paragraph" w:customStyle="1" w:styleId="5759990D89594F4C942D726B8DF2D9B748">
    <w:name w:val="5759990D89594F4C942D726B8DF2D9B748"/>
    <w:rsid w:val="0020385B"/>
    <w:pPr>
      <w:spacing w:before="60" w:after="60" w:line="240" w:lineRule="auto"/>
    </w:pPr>
    <w:rPr>
      <w:sz w:val="20"/>
    </w:rPr>
  </w:style>
  <w:style w:type="paragraph" w:customStyle="1" w:styleId="A48E2356BFAA43C9B22AFE05DF9ED45848">
    <w:name w:val="A48E2356BFAA43C9B22AFE05DF9ED45848"/>
    <w:rsid w:val="0020385B"/>
    <w:pPr>
      <w:spacing w:before="60" w:after="60" w:line="240" w:lineRule="auto"/>
    </w:pPr>
    <w:rPr>
      <w:sz w:val="20"/>
    </w:rPr>
  </w:style>
  <w:style w:type="paragraph" w:customStyle="1" w:styleId="E8BC0B4121F346508C09BBB5B4D0F75A48">
    <w:name w:val="E8BC0B4121F346508C09BBB5B4D0F75A48"/>
    <w:rsid w:val="0020385B"/>
    <w:pPr>
      <w:spacing w:before="60" w:after="60" w:line="240" w:lineRule="auto"/>
    </w:pPr>
    <w:rPr>
      <w:sz w:val="20"/>
    </w:rPr>
  </w:style>
  <w:style w:type="paragraph" w:customStyle="1" w:styleId="DD932957C4B340E983C952A918F8B78248">
    <w:name w:val="DD932957C4B340E983C952A918F8B78248"/>
    <w:rsid w:val="0020385B"/>
    <w:pPr>
      <w:spacing w:before="60" w:after="60" w:line="240" w:lineRule="auto"/>
    </w:pPr>
    <w:rPr>
      <w:sz w:val="20"/>
    </w:rPr>
  </w:style>
  <w:style w:type="paragraph" w:customStyle="1" w:styleId="A4D9E3E068C5419C95C6509DC06DF7E148">
    <w:name w:val="A4D9E3E068C5419C95C6509DC06DF7E148"/>
    <w:rsid w:val="0020385B"/>
    <w:pPr>
      <w:spacing w:before="60" w:after="60" w:line="240" w:lineRule="auto"/>
    </w:pPr>
    <w:rPr>
      <w:sz w:val="20"/>
    </w:rPr>
  </w:style>
  <w:style w:type="paragraph" w:customStyle="1" w:styleId="B9DB1F0A44BE432F81E270851F4F0C9648">
    <w:name w:val="B9DB1F0A44BE432F81E270851F4F0C9648"/>
    <w:rsid w:val="0020385B"/>
    <w:pPr>
      <w:spacing w:before="60" w:after="60" w:line="240" w:lineRule="auto"/>
    </w:pPr>
    <w:rPr>
      <w:sz w:val="20"/>
    </w:rPr>
  </w:style>
  <w:style w:type="paragraph" w:customStyle="1" w:styleId="CFE17E3CCA044E5A97AB841E80272FE348">
    <w:name w:val="CFE17E3CCA044E5A97AB841E80272FE348"/>
    <w:rsid w:val="0020385B"/>
    <w:pPr>
      <w:spacing w:before="60" w:after="60" w:line="240" w:lineRule="auto"/>
    </w:pPr>
    <w:rPr>
      <w:sz w:val="20"/>
    </w:rPr>
  </w:style>
  <w:style w:type="paragraph" w:customStyle="1" w:styleId="54EECB9AEB314DB8A33F84B9EE83ABAB26">
    <w:name w:val="54EECB9AEB314DB8A33F84B9EE83ABAB26"/>
    <w:rsid w:val="0020385B"/>
    <w:pPr>
      <w:spacing w:before="240" w:line="240" w:lineRule="auto"/>
    </w:pPr>
  </w:style>
  <w:style w:type="paragraph" w:customStyle="1" w:styleId="D6416E67B129486AB1F872CFFFCE76165">
    <w:name w:val="D6416E67B129486AB1F872CFFFCE76165"/>
    <w:rsid w:val="0020385B"/>
    <w:pPr>
      <w:spacing w:after="0" w:line="240" w:lineRule="auto"/>
    </w:pPr>
  </w:style>
  <w:style w:type="paragraph" w:customStyle="1" w:styleId="49F4CB1E3376483881A92DCFBB5AA4F625">
    <w:name w:val="49F4CB1E3376483881A92DCFBB5AA4F625"/>
    <w:rsid w:val="0020385B"/>
    <w:pPr>
      <w:spacing w:before="240" w:line="240" w:lineRule="auto"/>
    </w:pPr>
  </w:style>
  <w:style w:type="paragraph" w:customStyle="1" w:styleId="A9A2CFBA76E346AEAD09C516D39C5F1F48">
    <w:name w:val="A9A2CFBA76E346AEAD09C516D39C5F1F48"/>
    <w:rsid w:val="0020385B"/>
    <w:pPr>
      <w:spacing w:line="240" w:lineRule="auto"/>
    </w:pPr>
  </w:style>
  <w:style w:type="paragraph" w:customStyle="1" w:styleId="2973100D8E674C22A7858F27CBD4880448">
    <w:name w:val="2973100D8E674C22A7858F27CBD4880448"/>
    <w:rsid w:val="0020385B"/>
    <w:pPr>
      <w:spacing w:line="240" w:lineRule="auto"/>
    </w:pPr>
  </w:style>
  <w:style w:type="paragraph" w:customStyle="1" w:styleId="940DCE401F0148F890D9422F5342129A29">
    <w:name w:val="940DCE401F0148F890D9422F5342129A29"/>
    <w:rsid w:val="0020385B"/>
    <w:pPr>
      <w:spacing w:line="240" w:lineRule="auto"/>
    </w:pPr>
  </w:style>
  <w:style w:type="paragraph" w:customStyle="1" w:styleId="FFA03FBF7C4047DEB1B73AE37F3D10B522">
    <w:name w:val="FFA03FBF7C4047DEB1B73AE37F3D10B522"/>
    <w:rsid w:val="0020385B"/>
    <w:pPr>
      <w:spacing w:line="240" w:lineRule="auto"/>
    </w:pPr>
  </w:style>
  <w:style w:type="paragraph" w:customStyle="1" w:styleId="1DD390C9EE4D40E4BE78FBEB4D710F1648">
    <w:name w:val="1DD390C9EE4D40E4BE78FBEB4D710F1648"/>
    <w:rsid w:val="0020385B"/>
    <w:pPr>
      <w:spacing w:before="60" w:after="60" w:line="240" w:lineRule="auto"/>
    </w:pPr>
    <w:rPr>
      <w:sz w:val="20"/>
    </w:rPr>
  </w:style>
  <w:style w:type="paragraph" w:customStyle="1" w:styleId="652D0DDCBEDA4CB78605D0BF8F2AF68648">
    <w:name w:val="652D0DDCBEDA4CB78605D0BF8F2AF68648"/>
    <w:rsid w:val="0020385B"/>
    <w:pPr>
      <w:spacing w:before="60" w:after="60" w:line="240" w:lineRule="auto"/>
    </w:pPr>
    <w:rPr>
      <w:sz w:val="20"/>
    </w:rPr>
  </w:style>
  <w:style w:type="paragraph" w:customStyle="1" w:styleId="726CDAD945C14645AF41DC82B57B655637">
    <w:name w:val="726CDAD945C14645AF41DC82B57B655637"/>
    <w:rsid w:val="0020385B"/>
    <w:pPr>
      <w:spacing w:before="240" w:line="240" w:lineRule="auto"/>
    </w:pPr>
  </w:style>
  <w:style w:type="paragraph" w:customStyle="1" w:styleId="59D6EB40AFD34B28A0D60ED6B14277AA27">
    <w:name w:val="59D6EB40AFD34B28A0D60ED6B14277AA27"/>
    <w:rsid w:val="0020385B"/>
    <w:pPr>
      <w:spacing w:before="240" w:line="240" w:lineRule="auto"/>
    </w:pPr>
  </w:style>
  <w:style w:type="paragraph" w:customStyle="1" w:styleId="2CCF6BB2D8BF4E27AFEDE670BA0F94BF27">
    <w:name w:val="2CCF6BB2D8BF4E27AFEDE670BA0F94BF27"/>
    <w:rsid w:val="0020385B"/>
    <w:pPr>
      <w:spacing w:before="240" w:line="240" w:lineRule="auto"/>
    </w:pPr>
  </w:style>
  <w:style w:type="paragraph" w:customStyle="1" w:styleId="E992DC28516D4771867C4F92D00FB68C27">
    <w:name w:val="E992DC28516D4771867C4F92D00FB68C27"/>
    <w:rsid w:val="0020385B"/>
    <w:pPr>
      <w:spacing w:before="240" w:line="240" w:lineRule="auto"/>
    </w:pPr>
  </w:style>
  <w:style w:type="paragraph" w:customStyle="1" w:styleId="68ED0DFDFC2F4108B2D1602F48157AF227">
    <w:name w:val="68ED0DFDFC2F4108B2D1602F48157AF227"/>
    <w:rsid w:val="0020385B"/>
    <w:pPr>
      <w:spacing w:line="240" w:lineRule="auto"/>
    </w:pPr>
  </w:style>
  <w:style w:type="paragraph" w:customStyle="1" w:styleId="DE61705D20E74BEDAB797B124B43CC7D27">
    <w:name w:val="DE61705D20E74BEDAB797B124B43CC7D27"/>
    <w:rsid w:val="0020385B"/>
    <w:pPr>
      <w:spacing w:line="240" w:lineRule="auto"/>
    </w:pPr>
  </w:style>
  <w:style w:type="paragraph" w:customStyle="1" w:styleId="9C85CA912481409AA13D0044993DF9258">
    <w:name w:val="9C85CA912481409AA13D0044993DF9258"/>
    <w:rsid w:val="0020385B"/>
    <w:pPr>
      <w:spacing w:line="240" w:lineRule="auto"/>
    </w:pPr>
  </w:style>
  <w:style w:type="paragraph" w:customStyle="1" w:styleId="4603C3D57BE74ED0AB7F8ED234A321F18">
    <w:name w:val="4603C3D57BE74ED0AB7F8ED234A321F18"/>
    <w:rsid w:val="0020385B"/>
    <w:pPr>
      <w:spacing w:line="240" w:lineRule="auto"/>
    </w:pPr>
  </w:style>
  <w:style w:type="paragraph" w:customStyle="1" w:styleId="AD8047B1A56740459079AF674B2880428">
    <w:name w:val="AD8047B1A56740459079AF674B2880428"/>
    <w:rsid w:val="0020385B"/>
    <w:pPr>
      <w:spacing w:line="240" w:lineRule="auto"/>
    </w:pPr>
  </w:style>
  <w:style w:type="paragraph" w:customStyle="1" w:styleId="FB8E121D98B042358A739517CE204F548">
    <w:name w:val="FB8E121D98B042358A739517CE204F548"/>
    <w:rsid w:val="0020385B"/>
    <w:pPr>
      <w:spacing w:line="240" w:lineRule="auto"/>
    </w:pPr>
  </w:style>
  <w:style w:type="paragraph" w:customStyle="1" w:styleId="C4BDC5FC99B64937A3D642BFF94A57108">
    <w:name w:val="C4BDC5FC99B64937A3D642BFF94A57108"/>
    <w:rsid w:val="0020385B"/>
    <w:pPr>
      <w:spacing w:line="240" w:lineRule="auto"/>
    </w:pPr>
  </w:style>
  <w:style w:type="paragraph" w:customStyle="1" w:styleId="E76ACB17560D4CD88B6AEEB05CB79CA7">
    <w:name w:val="E76ACB17560D4CD88B6AEEB05CB79CA7"/>
    <w:rsid w:val="0020385B"/>
    <w:pPr>
      <w:spacing w:before="60" w:after="60" w:line="240" w:lineRule="auto"/>
    </w:pPr>
    <w:rPr>
      <w:sz w:val="20"/>
    </w:rPr>
  </w:style>
  <w:style w:type="paragraph" w:customStyle="1" w:styleId="808DD81960C44060B2FCBCD778BF4497">
    <w:name w:val="808DD81960C44060B2FCBCD778BF4497"/>
    <w:rsid w:val="0020385B"/>
    <w:pPr>
      <w:spacing w:before="60" w:after="60" w:line="240" w:lineRule="auto"/>
    </w:pPr>
    <w:rPr>
      <w:sz w:val="20"/>
    </w:rPr>
  </w:style>
  <w:style w:type="paragraph" w:customStyle="1" w:styleId="93AA497941A544D4A6A2CF157CA80826">
    <w:name w:val="93AA497941A544D4A6A2CF157CA80826"/>
    <w:rsid w:val="0020385B"/>
    <w:pPr>
      <w:spacing w:before="60" w:after="60" w:line="240" w:lineRule="auto"/>
    </w:pPr>
    <w:rPr>
      <w:sz w:val="20"/>
    </w:rPr>
  </w:style>
  <w:style w:type="paragraph" w:customStyle="1" w:styleId="C3DA992145F4489DBBF972FB0B41F521">
    <w:name w:val="C3DA992145F4489DBBF972FB0B41F521"/>
    <w:rsid w:val="0020385B"/>
    <w:pPr>
      <w:spacing w:before="60" w:after="60" w:line="240" w:lineRule="auto"/>
    </w:pPr>
    <w:rPr>
      <w:sz w:val="20"/>
    </w:rPr>
  </w:style>
  <w:style w:type="paragraph" w:customStyle="1" w:styleId="1744F1975EAB4C2B958388623FBC9857">
    <w:name w:val="1744F1975EAB4C2B958388623FBC9857"/>
    <w:rsid w:val="0020385B"/>
    <w:pPr>
      <w:spacing w:line="240" w:lineRule="auto"/>
    </w:pPr>
  </w:style>
  <w:style w:type="paragraph" w:customStyle="1" w:styleId="24360F86F1E84F5B80ECF513A599DA01">
    <w:name w:val="24360F86F1E84F5B80ECF513A599DA01"/>
    <w:rsid w:val="0020385B"/>
    <w:pPr>
      <w:spacing w:line="240" w:lineRule="auto"/>
    </w:pPr>
  </w:style>
  <w:style w:type="paragraph" w:customStyle="1" w:styleId="9536D180A3644DCB96C4359D29312D42">
    <w:name w:val="9536D180A3644DCB96C4359D29312D42"/>
    <w:rsid w:val="0020385B"/>
    <w:pPr>
      <w:spacing w:line="240" w:lineRule="auto"/>
    </w:pPr>
  </w:style>
  <w:style w:type="paragraph" w:customStyle="1" w:styleId="611ABFB67F804ADA8124206EB5DCB2F0">
    <w:name w:val="611ABFB67F804ADA8124206EB5DCB2F0"/>
    <w:rsid w:val="0020385B"/>
    <w:pPr>
      <w:spacing w:line="240" w:lineRule="auto"/>
    </w:pPr>
  </w:style>
  <w:style w:type="paragraph" w:customStyle="1" w:styleId="9541006ABEA74C5F83DDE1C4DAAFC566">
    <w:name w:val="9541006ABEA74C5F83DDE1C4DAAFC566"/>
    <w:rsid w:val="0020385B"/>
    <w:pPr>
      <w:spacing w:line="240" w:lineRule="auto"/>
    </w:pPr>
  </w:style>
  <w:style w:type="paragraph" w:customStyle="1" w:styleId="D1395896089E4F80839241F690B32824">
    <w:name w:val="D1395896089E4F80839241F690B32824"/>
    <w:rsid w:val="0020385B"/>
    <w:pPr>
      <w:spacing w:line="240" w:lineRule="auto"/>
    </w:pPr>
  </w:style>
  <w:style w:type="paragraph" w:customStyle="1" w:styleId="BFC8F88C0A424E7DA54C089D42089BEB">
    <w:name w:val="BFC8F88C0A424E7DA54C089D42089BEB"/>
    <w:rsid w:val="0020385B"/>
    <w:pPr>
      <w:spacing w:before="60" w:after="60" w:line="240" w:lineRule="auto"/>
    </w:pPr>
    <w:rPr>
      <w:sz w:val="20"/>
    </w:rPr>
  </w:style>
  <w:style w:type="paragraph" w:customStyle="1" w:styleId="FA56A0E9E2754E15B21508E1B9102915">
    <w:name w:val="FA56A0E9E2754E15B21508E1B9102915"/>
    <w:rsid w:val="0020385B"/>
    <w:pPr>
      <w:spacing w:before="60" w:after="60" w:line="240" w:lineRule="auto"/>
    </w:pPr>
    <w:rPr>
      <w:sz w:val="20"/>
    </w:rPr>
  </w:style>
  <w:style w:type="paragraph" w:customStyle="1" w:styleId="75E9D14FBEB74CB28DDC886E9F26DAA4">
    <w:name w:val="75E9D14FBEB74CB28DDC886E9F26DAA4"/>
    <w:rsid w:val="0020385B"/>
    <w:pPr>
      <w:spacing w:before="60" w:after="60" w:line="240" w:lineRule="auto"/>
    </w:pPr>
    <w:rPr>
      <w:sz w:val="20"/>
    </w:rPr>
  </w:style>
  <w:style w:type="paragraph" w:customStyle="1" w:styleId="14321B42CC8341C9B0BDA6A16095F3D8">
    <w:name w:val="14321B42CC8341C9B0BDA6A16095F3D8"/>
    <w:rsid w:val="0020385B"/>
    <w:pPr>
      <w:spacing w:before="60" w:after="60" w:line="240" w:lineRule="auto"/>
    </w:pPr>
    <w:rPr>
      <w:sz w:val="20"/>
    </w:rPr>
  </w:style>
  <w:style w:type="paragraph" w:customStyle="1" w:styleId="A25F4E5FEDC044ED909FACF9C19A72EA">
    <w:name w:val="A25F4E5FEDC044ED909FACF9C19A72EA"/>
    <w:rsid w:val="0020385B"/>
    <w:pPr>
      <w:spacing w:before="60" w:after="60" w:line="240" w:lineRule="auto"/>
    </w:pPr>
    <w:rPr>
      <w:sz w:val="20"/>
    </w:rPr>
  </w:style>
  <w:style w:type="paragraph" w:customStyle="1" w:styleId="4CB24D2F5B76435CA26A91C7C194E7F6">
    <w:name w:val="4CB24D2F5B76435CA26A91C7C194E7F6"/>
    <w:rsid w:val="0020385B"/>
    <w:pPr>
      <w:spacing w:before="60" w:after="60" w:line="240" w:lineRule="auto"/>
    </w:pPr>
    <w:rPr>
      <w:sz w:val="20"/>
    </w:rPr>
  </w:style>
  <w:style w:type="paragraph" w:customStyle="1" w:styleId="334C495CA24B4CFDA019EE2FB22DD87B">
    <w:name w:val="334C495CA24B4CFDA019EE2FB22DD87B"/>
    <w:rsid w:val="0020385B"/>
    <w:pPr>
      <w:spacing w:before="60" w:after="60" w:line="240" w:lineRule="auto"/>
    </w:pPr>
    <w:rPr>
      <w:sz w:val="20"/>
    </w:rPr>
  </w:style>
  <w:style w:type="paragraph" w:customStyle="1" w:styleId="8B3719D8B36D4DEA9BDAFF0990E68D7E">
    <w:name w:val="8B3719D8B36D4DEA9BDAFF0990E68D7E"/>
    <w:rsid w:val="0020385B"/>
    <w:pPr>
      <w:spacing w:before="60" w:after="60" w:line="240" w:lineRule="auto"/>
    </w:pPr>
    <w:rPr>
      <w:sz w:val="20"/>
    </w:rPr>
  </w:style>
  <w:style w:type="paragraph" w:customStyle="1" w:styleId="0B036FDEDC3A4D10B2AF835904167410">
    <w:name w:val="0B036FDEDC3A4D10B2AF835904167410"/>
    <w:rsid w:val="0020385B"/>
    <w:pPr>
      <w:spacing w:line="240" w:lineRule="auto"/>
    </w:pPr>
  </w:style>
  <w:style w:type="paragraph" w:customStyle="1" w:styleId="41F11A33DAEE428EA57279F401DBC83F19">
    <w:name w:val="41F11A33DAEE428EA57279F401DBC83F19"/>
    <w:rsid w:val="0020385B"/>
    <w:pPr>
      <w:numPr>
        <w:ilvl w:val="1"/>
      </w:numPr>
      <w:spacing w:line="240" w:lineRule="auto"/>
    </w:pPr>
    <w:rPr>
      <w:sz w:val="48"/>
    </w:rPr>
  </w:style>
  <w:style w:type="paragraph" w:customStyle="1" w:styleId="765E56D89C954C7CB5794F0E6ADD7CA916">
    <w:name w:val="765E56D89C954C7CB5794F0E6ADD7CA916"/>
    <w:rsid w:val="0020385B"/>
    <w:pPr>
      <w:spacing w:after="0" w:line="240" w:lineRule="auto"/>
    </w:pPr>
    <w:rPr>
      <w:sz w:val="28"/>
    </w:rPr>
  </w:style>
  <w:style w:type="paragraph" w:customStyle="1" w:styleId="39778659E1684AFF9494C8553C303CE017">
    <w:name w:val="39778659E1684AFF9494C8553C303CE017"/>
    <w:rsid w:val="0020385B"/>
    <w:pPr>
      <w:spacing w:line="240" w:lineRule="auto"/>
    </w:pPr>
  </w:style>
  <w:style w:type="paragraph" w:customStyle="1" w:styleId="EF14117B275842A5A665A78048C697B67">
    <w:name w:val="EF14117B275842A5A665A78048C697B67"/>
    <w:rsid w:val="0020385B"/>
    <w:pPr>
      <w:keepNext/>
      <w:spacing w:before="60" w:after="60" w:line="240" w:lineRule="auto"/>
    </w:pPr>
    <w:rPr>
      <w:b/>
      <w:sz w:val="20"/>
    </w:rPr>
  </w:style>
  <w:style w:type="paragraph" w:customStyle="1" w:styleId="4FD6E50BC726429B9B545DFAA668302A40">
    <w:name w:val="4FD6E50BC726429B9B545DFAA668302A40"/>
    <w:rsid w:val="0020385B"/>
    <w:pPr>
      <w:spacing w:line="240" w:lineRule="auto"/>
    </w:pPr>
  </w:style>
  <w:style w:type="paragraph" w:customStyle="1" w:styleId="135BAFD748D34FF8A94410E1A09E43CD47">
    <w:name w:val="135BAFD748D34FF8A94410E1A09E43CD47"/>
    <w:rsid w:val="0020385B"/>
    <w:pPr>
      <w:keepNext/>
      <w:spacing w:before="60" w:after="60" w:line="240" w:lineRule="auto"/>
    </w:pPr>
    <w:rPr>
      <w:b/>
      <w:sz w:val="20"/>
    </w:rPr>
  </w:style>
  <w:style w:type="paragraph" w:customStyle="1" w:styleId="B02F9B75F293495383003ABB44AF7DDA57">
    <w:name w:val="B02F9B75F293495383003ABB44AF7DDA57"/>
    <w:rsid w:val="0020385B"/>
    <w:pPr>
      <w:spacing w:before="240" w:line="240" w:lineRule="auto"/>
    </w:pPr>
  </w:style>
  <w:style w:type="paragraph" w:customStyle="1" w:styleId="0A6C316B03A74B8DA582F43BACB68B7057">
    <w:name w:val="0A6C316B03A74B8DA582F43BACB68B7057"/>
    <w:rsid w:val="0020385B"/>
    <w:pPr>
      <w:spacing w:line="240" w:lineRule="auto"/>
    </w:pPr>
  </w:style>
  <w:style w:type="paragraph" w:customStyle="1" w:styleId="6D2EFE0070CB49A49DDFEE29D11913B457">
    <w:name w:val="6D2EFE0070CB49A49DDFEE29D11913B457"/>
    <w:rsid w:val="0020385B"/>
    <w:pPr>
      <w:spacing w:before="60" w:after="60" w:line="240" w:lineRule="auto"/>
    </w:pPr>
    <w:rPr>
      <w:sz w:val="20"/>
    </w:rPr>
  </w:style>
  <w:style w:type="paragraph" w:customStyle="1" w:styleId="C56AFECABAA84A5E9344D3291DA3E9C457">
    <w:name w:val="C56AFECABAA84A5E9344D3291DA3E9C457"/>
    <w:rsid w:val="0020385B"/>
    <w:pPr>
      <w:spacing w:before="60" w:after="60" w:line="240" w:lineRule="auto"/>
    </w:pPr>
    <w:rPr>
      <w:sz w:val="20"/>
    </w:rPr>
  </w:style>
  <w:style w:type="paragraph" w:customStyle="1" w:styleId="057084ABFD5B4DD78119393BEC1E05A057">
    <w:name w:val="057084ABFD5B4DD78119393BEC1E05A057"/>
    <w:rsid w:val="0020385B"/>
    <w:pPr>
      <w:spacing w:before="60" w:after="60" w:line="240" w:lineRule="auto"/>
    </w:pPr>
    <w:rPr>
      <w:sz w:val="20"/>
    </w:rPr>
  </w:style>
  <w:style w:type="paragraph" w:customStyle="1" w:styleId="C24BC96EC5914967AF8B187D6196068357">
    <w:name w:val="C24BC96EC5914967AF8B187D6196068357"/>
    <w:rsid w:val="0020385B"/>
    <w:pPr>
      <w:spacing w:before="60" w:after="60" w:line="240" w:lineRule="auto"/>
    </w:pPr>
    <w:rPr>
      <w:sz w:val="20"/>
    </w:rPr>
  </w:style>
  <w:style w:type="paragraph" w:customStyle="1" w:styleId="E54AC952A0434F62BA28D60E7D231A8157">
    <w:name w:val="E54AC952A0434F62BA28D60E7D231A8157"/>
    <w:rsid w:val="0020385B"/>
    <w:pPr>
      <w:spacing w:before="60" w:after="60" w:line="240" w:lineRule="auto"/>
    </w:pPr>
    <w:rPr>
      <w:sz w:val="20"/>
    </w:rPr>
  </w:style>
  <w:style w:type="paragraph" w:customStyle="1" w:styleId="D741C996624D421BBCD7DF433DF6959757">
    <w:name w:val="D741C996624D421BBCD7DF433DF6959757"/>
    <w:rsid w:val="0020385B"/>
    <w:pPr>
      <w:spacing w:line="240" w:lineRule="auto"/>
    </w:pPr>
  </w:style>
  <w:style w:type="paragraph" w:customStyle="1" w:styleId="56D64A492B6C4C609FB1FE072B94C01157">
    <w:name w:val="56D64A492B6C4C609FB1FE072B94C01157"/>
    <w:rsid w:val="0020385B"/>
    <w:pPr>
      <w:spacing w:before="60" w:after="60" w:line="240" w:lineRule="auto"/>
    </w:pPr>
    <w:rPr>
      <w:sz w:val="20"/>
    </w:rPr>
  </w:style>
  <w:style w:type="paragraph" w:customStyle="1" w:styleId="92FD677D29624491820B89988280DD4257">
    <w:name w:val="92FD677D29624491820B89988280DD4257"/>
    <w:rsid w:val="0020385B"/>
    <w:pPr>
      <w:spacing w:before="60" w:after="60" w:line="240" w:lineRule="auto"/>
    </w:pPr>
    <w:rPr>
      <w:sz w:val="20"/>
    </w:rPr>
  </w:style>
  <w:style w:type="paragraph" w:customStyle="1" w:styleId="9DBEA37FC2134E82978FD2908A6605D357">
    <w:name w:val="9DBEA37FC2134E82978FD2908A6605D357"/>
    <w:rsid w:val="0020385B"/>
    <w:pPr>
      <w:spacing w:before="60" w:after="60" w:line="240" w:lineRule="auto"/>
    </w:pPr>
    <w:rPr>
      <w:sz w:val="20"/>
    </w:rPr>
  </w:style>
  <w:style w:type="paragraph" w:customStyle="1" w:styleId="1A3C3AD0232F46F5A7F06DB463795CA857">
    <w:name w:val="1A3C3AD0232F46F5A7F06DB463795CA857"/>
    <w:rsid w:val="0020385B"/>
    <w:pPr>
      <w:spacing w:before="60" w:after="60" w:line="240" w:lineRule="auto"/>
    </w:pPr>
    <w:rPr>
      <w:sz w:val="20"/>
    </w:rPr>
  </w:style>
  <w:style w:type="paragraph" w:customStyle="1" w:styleId="87A27C3D11EC44069EFB5EDA91126E7D57">
    <w:name w:val="87A27C3D11EC44069EFB5EDA91126E7D57"/>
    <w:rsid w:val="0020385B"/>
    <w:pPr>
      <w:spacing w:before="60" w:after="60" w:line="240" w:lineRule="auto"/>
    </w:pPr>
    <w:rPr>
      <w:sz w:val="20"/>
    </w:rPr>
  </w:style>
  <w:style w:type="paragraph" w:customStyle="1" w:styleId="F2AEC96168E94CE9B61876E345B0717157">
    <w:name w:val="F2AEC96168E94CE9B61876E345B0717157"/>
    <w:rsid w:val="0020385B"/>
    <w:pPr>
      <w:spacing w:line="240" w:lineRule="auto"/>
    </w:pPr>
  </w:style>
  <w:style w:type="paragraph" w:customStyle="1" w:styleId="1EE24D09011F41C5B346DDEE609C30CB38">
    <w:name w:val="1EE24D09011F41C5B346DDEE609C30CB38"/>
    <w:rsid w:val="0020385B"/>
    <w:pPr>
      <w:spacing w:before="240" w:line="240" w:lineRule="auto"/>
    </w:pPr>
  </w:style>
  <w:style w:type="paragraph" w:customStyle="1" w:styleId="84A5C6E12A624724B361C9312E39916E57">
    <w:name w:val="84A5C6E12A624724B361C9312E39916E57"/>
    <w:rsid w:val="0020385B"/>
    <w:pPr>
      <w:spacing w:line="240" w:lineRule="auto"/>
    </w:pPr>
  </w:style>
  <w:style w:type="paragraph" w:customStyle="1" w:styleId="8E61579FA5C94774A7FEC9AAE22C529D57">
    <w:name w:val="8E61579FA5C94774A7FEC9AAE22C529D57"/>
    <w:rsid w:val="0020385B"/>
    <w:pPr>
      <w:spacing w:line="240" w:lineRule="auto"/>
    </w:pPr>
  </w:style>
  <w:style w:type="paragraph" w:customStyle="1" w:styleId="ECC825B0CA13443CB6653D3C39344F4D57">
    <w:name w:val="ECC825B0CA13443CB6653D3C39344F4D57"/>
    <w:rsid w:val="0020385B"/>
    <w:pPr>
      <w:spacing w:before="60" w:after="60" w:line="240" w:lineRule="auto"/>
    </w:pPr>
    <w:rPr>
      <w:sz w:val="20"/>
    </w:rPr>
  </w:style>
  <w:style w:type="paragraph" w:customStyle="1" w:styleId="CFE32509BAA3482E9926E6775C44399B57">
    <w:name w:val="CFE32509BAA3482E9926E6775C44399B57"/>
    <w:rsid w:val="0020385B"/>
    <w:pPr>
      <w:spacing w:before="60" w:after="60" w:line="240" w:lineRule="auto"/>
    </w:pPr>
    <w:rPr>
      <w:sz w:val="20"/>
    </w:rPr>
  </w:style>
  <w:style w:type="paragraph" w:customStyle="1" w:styleId="C9F69514104349A2B5F87DC59411D2CD57">
    <w:name w:val="C9F69514104349A2B5F87DC59411D2CD57"/>
    <w:rsid w:val="0020385B"/>
    <w:pPr>
      <w:spacing w:before="60" w:after="60" w:line="240" w:lineRule="auto"/>
    </w:pPr>
    <w:rPr>
      <w:sz w:val="20"/>
    </w:rPr>
  </w:style>
  <w:style w:type="paragraph" w:customStyle="1" w:styleId="DA2C7FD9E23444B094798D706052354857">
    <w:name w:val="DA2C7FD9E23444B094798D706052354857"/>
    <w:rsid w:val="0020385B"/>
    <w:pPr>
      <w:spacing w:before="60" w:after="60" w:line="240" w:lineRule="auto"/>
    </w:pPr>
    <w:rPr>
      <w:sz w:val="20"/>
    </w:rPr>
  </w:style>
  <w:style w:type="paragraph" w:customStyle="1" w:styleId="C48D9F29D9024D7F9A1D9CFAD28F316757">
    <w:name w:val="C48D9F29D9024D7F9A1D9CFAD28F316757"/>
    <w:rsid w:val="0020385B"/>
    <w:pPr>
      <w:spacing w:before="60" w:after="60" w:line="240" w:lineRule="auto"/>
    </w:pPr>
    <w:rPr>
      <w:sz w:val="20"/>
    </w:rPr>
  </w:style>
  <w:style w:type="paragraph" w:customStyle="1" w:styleId="EAC751F013244A149808797E7656FACA57">
    <w:name w:val="EAC751F013244A149808797E7656FACA57"/>
    <w:rsid w:val="0020385B"/>
    <w:pPr>
      <w:spacing w:before="60" w:after="60" w:line="240" w:lineRule="auto"/>
    </w:pPr>
    <w:rPr>
      <w:sz w:val="20"/>
    </w:rPr>
  </w:style>
  <w:style w:type="paragraph" w:customStyle="1" w:styleId="EBC3D9CFFA144A80BE1AFCAC1040AE3057">
    <w:name w:val="EBC3D9CFFA144A80BE1AFCAC1040AE3057"/>
    <w:rsid w:val="0020385B"/>
    <w:pPr>
      <w:spacing w:before="60" w:after="60" w:line="240" w:lineRule="auto"/>
    </w:pPr>
    <w:rPr>
      <w:sz w:val="20"/>
    </w:rPr>
  </w:style>
  <w:style w:type="paragraph" w:customStyle="1" w:styleId="D5D057CD9C3A4F56A6EC65D82834CCF257">
    <w:name w:val="D5D057CD9C3A4F56A6EC65D82834CCF257"/>
    <w:rsid w:val="0020385B"/>
    <w:pPr>
      <w:spacing w:before="60" w:after="60" w:line="240" w:lineRule="auto"/>
    </w:pPr>
    <w:rPr>
      <w:sz w:val="20"/>
    </w:rPr>
  </w:style>
  <w:style w:type="paragraph" w:customStyle="1" w:styleId="43258BE66EC84A4B9C630550D921AFE749">
    <w:name w:val="43258BE66EC84A4B9C630550D921AFE749"/>
    <w:rsid w:val="0020385B"/>
    <w:pPr>
      <w:spacing w:before="60" w:after="60" w:line="240" w:lineRule="auto"/>
    </w:pPr>
    <w:rPr>
      <w:sz w:val="20"/>
    </w:rPr>
  </w:style>
  <w:style w:type="paragraph" w:customStyle="1" w:styleId="0359509F9C78414B9EC8FD4943A27C7449">
    <w:name w:val="0359509F9C78414B9EC8FD4943A27C7449"/>
    <w:rsid w:val="0020385B"/>
    <w:pPr>
      <w:spacing w:line="240" w:lineRule="auto"/>
    </w:pPr>
  </w:style>
  <w:style w:type="paragraph" w:customStyle="1" w:styleId="A3526C32C4F648C28AA2156EFBB34B4549">
    <w:name w:val="A3526C32C4F648C28AA2156EFBB34B4549"/>
    <w:rsid w:val="0020385B"/>
    <w:pPr>
      <w:spacing w:line="240" w:lineRule="auto"/>
    </w:pPr>
  </w:style>
  <w:style w:type="paragraph" w:customStyle="1" w:styleId="904FFCEE80F94E67A5F11A51BB58022E49">
    <w:name w:val="904FFCEE80F94E67A5F11A51BB58022E49"/>
    <w:rsid w:val="0020385B"/>
    <w:pPr>
      <w:spacing w:before="60" w:after="60" w:line="240" w:lineRule="auto"/>
    </w:pPr>
    <w:rPr>
      <w:sz w:val="20"/>
    </w:rPr>
  </w:style>
  <w:style w:type="paragraph" w:customStyle="1" w:styleId="5759990D89594F4C942D726B8DF2D9B749">
    <w:name w:val="5759990D89594F4C942D726B8DF2D9B749"/>
    <w:rsid w:val="0020385B"/>
    <w:pPr>
      <w:spacing w:before="60" w:after="60" w:line="240" w:lineRule="auto"/>
    </w:pPr>
    <w:rPr>
      <w:sz w:val="20"/>
    </w:rPr>
  </w:style>
  <w:style w:type="paragraph" w:customStyle="1" w:styleId="A48E2356BFAA43C9B22AFE05DF9ED45849">
    <w:name w:val="A48E2356BFAA43C9B22AFE05DF9ED45849"/>
    <w:rsid w:val="0020385B"/>
    <w:pPr>
      <w:spacing w:before="60" w:after="60" w:line="240" w:lineRule="auto"/>
    </w:pPr>
    <w:rPr>
      <w:sz w:val="20"/>
    </w:rPr>
  </w:style>
  <w:style w:type="paragraph" w:customStyle="1" w:styleId="E8BC0B4121F346508C09BBB5B4D0F75A49">
    <w:name w:val="E8BC0B4121F346508C09BBB5B4D0F75A49"/>
    <w:rsid w:val="0020385B"/>
    <w:pPr>
      <w:spacing w:before="60" w:after="60" w:line="240" w:lineRule="auto"/>
    </w:pPr>
    <w:rPr>
      <w:sz w:val="20"/>
    </w:rPr>
  </w:style>
  <w:style w:type="paragraph" w:customStyle="1" w:styleId="DD932957C4B340E983C952A918F8B78249">
    <w:name w:val="DD932957C4B340E983C952A918F8B78249"/>
    <w:rsid w:val="0020385B"/>
    <w:pPr>
      <w:spacing w:before="60" w:after="60" w:line="240" w:lineRule="auto"/>
    </w:pPr>
    <w:rPr>
      <w:sz w:val="20"/>
    </w:rPr>
  </w:style>
  <w:style w:type="paragraph" w:customStyle="1" w:styleId="A4D9E3E068C5419C95C6509DC06DF7E149">
    <w:name w:val="A4D9E3E068C5419C95C6509DC06DF7E149"/>
    <w:rsid w:val="0020385B"/>
    <w:pPr>
      <w:spacing w:before="60" w:after="60" w:line="240" w:lineRule="auto"/>
    </w:pPr>
    <w:rPr>
      <w:sz w:val="20"/>
    </w:rPr>
  </w:style>
  <w:style w:type="paragraph" w:customStyle="1" w:styleId="B9DB1F0A44BE432F81E270851F4F0C9649">
    <w:name w:val="B9DB1F0A44BE432F81E270851F4F0C9649"/>
    <w:rsid w:val="0020385B"/>
    <w:pPr>
      <w:spacing w:before="60" w:after="60" w:line="240" w:lineRule="auto"/>
    </w:pPr>
    <w:rPr>
      <w:sz w:val="20"/>
    </w:rPr>
  </w:style>
  <w:style w:type="paragraph" w:customStyle="1" w:styleId="CFE17E3CCA044E5A97AB841E80272FE349">
    <w:name w:val="CFE17E3CCA044E5A97AB841E80272FE349"/>
    <w:rsid w:val="0020385B"/>
    <w:pPr>
      <w:spacing w:before="60" w:after="60" w:line="240" w:lineRule="auto"/>
    </w:pPr>
    <w:rPr>
      <w:sz w:val="20"/>
    </w:rPr>
  </w:style>
  <w:style w:type="paragraph" w:customStyle="1" w:styleId="54EECB9AEB314DB8A33F84B9EE83ABAB27">
    <w:name w:val="54EECB9AEB314DB8A33F84B9EE83ABAB27"/>
    <w:rsid w:val="0020385B"/>
    <w:pPr>
      <w:spacing w:before="240" w:line="240" w:lineRule="auto"/>
    </w:pPr>
  </w:style>
  <w:style w:type="paragraph" w:customStyle="1" w:styleId="D6416E67B129486AB1F872CFFFCE76166">
    <w:name w:val="D6416E67B129486AB1F872CFFFCE76166"/>
    <w:rsid w:val="0020385B"/>
    <w:pPr>
      <w:spacing w:after="0" w:line="240" w:lineRule="auto"/>
    </w:pPr>
  </w:style>
  <w:style w:type="paragraph" w:customStyle="1" w:styleId="49F4CB1E3376483881A92DCFBB5AA4F626">
    <w:name w:val="49F4CB1E3376483881A92DCFBB5AA4F626"/>
    <w:rsid w:val="0020385B"/>
    <w:pPr>
      <w:spacing w:before="240" w:line="240" w:lineRule="auto"/>
    </w:pPr>
  </w:style>
  <w:style w:type="paragraph" w:customStyle="1" w:styleId="A9A2CFBA76E346AEAD09C516D39C5F1F49">
    <w:name w:val="A9A2CFBA76E346AEAD09C516D39C5F1F49"/>
    <w:rsid w:val="0020385B"/>
    <w:pPr>
      <w:spacing w:line="240" w:lineRule="auto"/>
    </w:pPr>
  </w:style>
  <w:style w:type="paragraph" w:customStyle="1" w:styleId="2973100D8E674C22A7858F27CBD4880449">
    <w:name w:val="2973100D8E674C22A7858F27CBD4880449"/>
    <w:rsid w:val="0020385B"/>
    <w:pPr>
      <w:spacing w:line="240" w:lineRule="auto"/>
    </w:pPr>
  </w:style>
  <w:style w:type="paragraph" w:customStyle="1" w:styleId="940DCE401F0148F890D9422F5342129A30">
    <w:name w:val="940DCE401F0148F890D9422F5342129A30"/>
    <w:rsid w:val="0020385B"/>
    <w:pPr>
      <w:spacing w:line="240" w:lineRule="auto"/>
    </w:pPr>
  </w:style>
  <w:style w:type="paragraph" w:customStyle="1" w:styleId="FFA03FBF7C4047DEB1B73AE37F3D10B523">
    <w:name w:val="FFA03FBF7C4047DEB1B73AE37F3D10B523"/>
    <w:rsid w:val="0020385B"/>
    <w:pPr>
      <w:spacing w:line="240" w:lineRule="auto"/>
    </w:pPr>
  </w:style>
  <w:style w:type="paragraph" w:customStyle="1" w:styleId="1DD390C9EE4D40E4BE78FBEB4D710F1649">
    <w:name w:val="1DD390C9EE4D40E4BE78FBEB4D710F1649"/>
    <w:rsid w:val="0020385B"/>
    <w:pPr>
      <w:spacing w:before="60" w:after="60" w:line="240" w:lineRule="auto"/>
    </w:pPr>
    <w:rPr>
      <w:sz w:val="20"/>
    </w:rPr>
  </w:style>
  <w:style w:type="paragraph" w:customStyle="1" w:styleId="652D0DDCBEDA4CB78605D0BF8F2AF68649">
    <w:name w:val="652D0DDCBEDA4CB78605D0BF8F2AF68649"/>
    <w:rsid w:val="0020385B"/>
    <w:pPr>
      <w:spacing w:before="60" w:after="60" w:line="240" w:lineRule="auto"/>
    </w:pPr>
    <w:rPr>
      <w:sz w:val="20"/>
    </w:rPr>
  </w:style>
  <w:style w:type="paragraph" w:customStyle="1" w:styleId="726CDAD945C14645AF41DC82B57B655638">
    <w:name w:val="726CDAD945C14645AF41DC82B57B655638"/>
    <w:rsid w:val="0020385B"/>
    <w:pPr>
      <w:spacing w:before="240" w:line="240" w:lineRule="auto"/>
    </w:pPr>
  </w:style>
  <w:style w:type="paragraph" w:customStyle="1" w:styleId="59D6EB40AFD34B28A0D60ED6B14277AA28">
    <w:name w:val="59D6EB40AFD34B28A0D60ED6B14277AA28"/>
    <w:rsid w:val="0020385B"/>
    <w:pPr>
      <w:spacing w:before="240" w:line="240" w:lineRule="auto"/>
    </w:pPr>
  </w:style>
  <w:style w:type="paragraph" w:customStyle="1" w:styleId="2CCF6BB2D8BF4E27AFEDE670BA0F94BF28">
    <w:name w:val="2CCF6BB2D8BF4E27AFEDE670BA0F94BF28"/>
    <w:rsid w:val="0020385B"/>
    <w:pPr>
      <w:spacing w:before="240" w:line="240" w:lineRule="auto"/>
    </w:pPr>
  </w:style>
  <w:style w:type="paragraph" w:customStyle="1" w:styleId="E992DC28516D4771867C4F92D00FB68C28">
    <w:name w:val="E992DC28516D4771867C4F92D00FB68C28"/>
    <w:rsid w:val="0020385B"/>
    <w:pPr>
      <w:spacing w:before="240" w:line="240" w:lineRule="auto"/>
    </w:pPr>
  </w:style>
  <w:style w:type="paragraph" w:customStyle="1" w:styleId="68ED0DFDFC2F4108B2D1602F48157AF228">
    <w:name w:val="68ED0DFDFC2F4108B2D1602F48157AF228"/>
    <w:rsid w:val="0020385B"/>
    <w:pPr>
      <w:spacing w:line="240" w:lineRule="auto"/>
    </w:pPr>
  </w:style>
  <w:style w:type="paragraph" w:customStyle="1" w:styleId="DE61705D20E74BEDAB797B124B43CC7D28">
    <w:name w:val="DE61705D20E74BEDAB797B124B43CC7D28"/>
    <w:rsid w:val="0020385B"/>
    <w:pPr>
      <w:spacing w:line="240" w:lineRule="auto"/>
    </w:pPr>
  </w:style>
  <w:style w:type="paragraph" w:customStyle="1" w:styleId="9C85CA912481409AA13D0044993DF9259">
    <w:name w:val="9C85CA912481409AA13D0044993DF9259"/>
    <w:rsid w:val="0020385B"/>
    <w:pPr>
      <w:spacing w:line="240" w:lineRule="auto"/>
    </w:pPr>
  </w:style>
  <w:style w:type="paragraph" w:customStyle="1" w:styleId="4603C3D57BE74ED0AB7F8ED234A321F19">
    <w:name w:val="4603C3D57BE74ED0AB7F8ED234A321F19"/>
    <w:rsid w:val="0020385B"/>
    <w:pPr>
      <w:spacing w:line="240" w:lineRule="auto"/>
    </w:pPr>
  </w:style>
  <w:style w:type="paragraph" w:customStyle="1" w:styleId="AD8047B1A56740459079AF674B2880429">
    <w:name w:val="AD8047B1A56740459079AF674B2880429"/>
    <w:rsid w:val="0020385B"/>
    <w:pPr>
      <w:spacing w:line="240" w:lineRule="auto"/>
    </w:pPr>
  </w:style>
  <w:style w:type="paragraph" w:customStyle="1" w:styleId="FB8E121D98B042358A739517CE204F549">
    <w:name w:val="FB8E121D98B042358A739517CE204F549"/>
    <w:rsid w:val="0020385B"/>
    <w:pPr>
      <w:spacing w:line="240" w:lineRule="auto"/>
    </w:pPr>
  </w:style>
  <w:style w:type="paragraph" w:customStyle="1" w:styleId="C4BDC5FC99B64937A3D642BFF94A57109">
    <w:name w:val="C4BDC5FC99B64937A3D642BFF94A57109"/>
    <w:rsid w:val="0020385B"/>
    <w:pPr>
      <w:spacing w:line="240" w:lineRule="auto"/>
    </w:pPr>
  </w:style>
  <w:style w:type="paragraph" w:customStyle="1" w:styleId="E76ACB17560D4CD88B6AEEB05CB79CA71">
    <w:name w:val="E76ACB17560D4CD88B6AEEB05CB79CA71"/>
    <w:rsid w:val="0020385B"/>
    <w:pPr>
      <w:spacing w:before="60" w:after="60" w:line="240" w:lineRule="auto"/>
    </w:pPr>
    <w:rPr>
      <w:sz w:val="20"/>
    </w:rPr>
  </w:style>
  <w:style w:type="paragraph" w:customStyle="1" w:styleId="808DD81960C44060B2FCBCD778BF44971">
    <w:name w:val="808DD81960C44060B2FCBCD778BF44971"/>
    <w:rsid w:val="0020385B"/>
    <w:pPr>
      <w:spacing w:before="60" w:after="60" w:line="240" w:lineRule="auto"/>
    </w:pPr>
    <w:rPr>
      <w:sz w:val="20"/>
    </w:rPr>
  </w:style>
  <w:style w:type="paragraph" w:customStyle="1" w:styleId="93AA497941A544D4A6A2CF157CA808261">
    <w:name w:val="93AA497941A544D4A6A2CF157CA808261"/>
    <w:rsid w:val="0020385B"/>
    <w:pPr>
      <w:spacing w:before="60" w:after="60" w:line="240" w:lineRule="auto"/>
    </w:pPr>
    <w:rPr>
      <w:sz w:val="20"/>
    </w:rPr>
  </w:style>
  <w:style w:type="paragraph" w:customStyle="1" w:styleId="C3DA992145F4489DBBF972FB0B41F5211">
    <w:name w:val="C3DA992145F4489DBBF972FB0B41F5211"/>
    <w:rsid w:val="0020385B"/>
    <w:pPr>
      <w:spacing w:before="60" w:after="60" w:line="240" w:lineRule="auto"/>
    </w:pPr>
    <w:rPr>
      <w:sz w:val="20"/>
    </w:rPr>
  </w:style>
  <w:style w:type="paragraph" w:customStyle="1" w:styleId="1744F1975EAB4C2B958388623FBC98571">
    <w:name w:val="1744F1975EAB4C2B958388623FBC98571"/>
    <w:rsid w:val="0020385B"/>
    <w:pPr>
      <w:spacing w:line="240" w:lineRule="auto"/>
    </w:pPr>
  </w:style>
  <w:style w:type="paragraph" w:customStyle="1" w:styleId="24360F86F1E84F5B80ECF513A599DA011">
    <w:name w:val="24360F86F1E84F5B80ECF513A599DA011"/>
    <w:rsid w:val="0020385B"/>
    <w:pPr>
      <w:spacing w:line="240" w:lineRule="auto"/>
    </w:pPr>
  </w:style>
  <w:style w:type="paragraph" w:customStyle="1" w:styleId="9536D180A3644DCB96C4359D29312D421">
    <w:name w:val="9536D180A3644DCB96C4359D29312D421"/>
    <w:rsid w:val="0020385B"/>
    <w:pPr>
      <w:spacing w:line="240" w:lineRule="auto"/>
    </w:pPr>
  </w:style>
  <w:style w:type="paragraph" w:customStyle="1" w:styleId="611ABFB67F804ADA8124206EB5DCB2F01">
    <w:name w:val="611ABFB67F804ADA8124206EB5DCB2F01"/>
    <w:rsid w:val="0020385B"/>
    <w:pPr>
      <w:spacing w:line="240" w:lineRule="auto"/>
    </w:pPr>
  </w:style>
  <w:style w:type="paragraph" w:customStyle="1" w:styleId="9541006ABEA74C5F83DDE1C4DAAFC5661">
    <w:name w:val="9541006ABEA74C5F83DDE1C4DAAFC5661"/>
    <w:rsid w:val="0020385B"/>
    <w:pPr>
      <w:spacing w:line="240" w:lineRule="auto"/>
    </w:pPr>
  </w:style>
  <w:style w:type="paragraph" w:customStyle="1" w:styleId="D1395896089E4F80839241F690B328241">
    <w:name w:val="D1395896089E4F80839241F690B328241"/>
    <w:rsid w:val="0020385B"/>
    <w:pPr>
      <w:spacing w:line="240" w:lineRule="auto"/>
    </w:pPr>
  </w:style>
  <w:style w:type="paragraph" w:customStyle="1" w:styleId="BFC8F88C0A424E7DA54C089D42089BEB1">
    <w:name w:val="BFC8F88C0A424E7DA54C089D42089BEB1"/>
    <w:rsid w:val="0020385B"/>
    <w:pPr>
      <w:spacing w:before="60" w:after="60" w:line="240" w:lineRule="auto"/>
    </w:pPr>
    <w:rPr>
      <w:sz w:val="20"/>
    </w:rPr>
  </w:style>
  <w:style w:type="paragraph" w:customStyle="1" w:styleId="FA56A0E9E2754E15B21508E1B91029151">
    <w:name w:val="FA56A0E9E2754E15B21508E1B91029151"/>
    <w:rsid w:val="0020385B"/>
    <w:pPr>
      <w:spacing w:before="60" w:after="60" w:line="240" w:lineRule="auto"/>
    </w:pPr>
    <w:rPr>
      <w:sz w:val="20"/>
    </w:rPr>
  </w:style>
  <w:style w:type="paragraph" w:customStyle="1" w:styleId="75E9D14FBEB74CB28DDC886E9F26DAA41">
    <w:name w:val="75E9D14FBEB74CB28DDC886E9F26DAA41"/>
    <w:rsid w:val="0020385B"/>
    <w:pPr>
      <w:spacing w:before="60" w:after="60" w:line="240" w:lineRule="auto"/>
    </w:pPr>
    <w:rPr>
      <w:sz w:val="20"/>
    </w:rPr>
  </w:style>
  <w:style w:type="paragraph" w:customStyle="1" w:styleId="14321B42CC8341C9B0BDA6A16095F3D81">
    <w:name w:val="14321B42CC8341C9B0BDA6A16095F3D81"/>
    <w:rsid w:val="0020385B"/>
    <w:pPr>
      <w:spacing w:before="60" w:after="60" w:line="240" w:lineRule="auto"/>
    </w:pPr>
    <w:rPr>
      <w:sz w:val="20"/>
    </w:rPr>
  </w:style>
  <w:style w:type="paragraph" w:customStyle="1" w:styleId="A25F4E5FEDC044ED909FACF9C19A72EA1">
    <w:name w:val="A25F4E5FEDC044ED909FACF9C19A72EA1"/>
    <w:rsid w:val="0020385B"/>
    <w:pPr>
      <w:spacing w:before="60" w:after="60" w:line="240" w:lineRule="auto"/>
    </w:pPr>
    <w:rPr>
      <w:sz w:val="20"/>
    </w:rPr>
  </w:style>
  <w:style w:type="paragraph" w:customStyle="1" w:styleId="4CB24D2F5B76435CA26A91C7C194E7F61">
    <w:name w:val="4CB24D2F5B76435CA26A91C7C194E7F61"/>
    <w:rsid w:val="0020385B"/>
    <w:pPr>
      <w:spacing w:before="60" w:after="60" w:line="240" w:lineRule="auto"/>
    </w:pPr>
    <w:rPr>
      <w:sz w:val="20"/>
    </w:rPr>
  </w:style>
  <w:style w:type="paragraph" w:customStyle="1" w:styleId="334C495CA24B4CFDA019EE2FB22DD87B1">
    <w:name w:val="334C495CA24B4CFDA019EE2FB22DD87B1"/>
    <w:rsid w:val="0020385B"/>
    <w:pPr>
      <w:spacing w:before="60" w:after="60" w:line="240" w:lineRule="auto"/>
    </w:pPr>
    <w:rPr>
      <w:sz w:val="20"/>
    </w:rPr>
  </w:style>
  <w:style w:type="paragraph" w:customStyle="1" w:styleId="8B3719D8B36D4DEA9BDAFF0990E68D7E1">
    <w:name w:val="8B3719D8B36D4DEA9BDAFF0990E68D7E1"/>
    <w:rsid w:val="0020385B"/>
    <w:pPr>
      <w:spacing w:before="60" w:after="60" w:line="240" w:lineRule="auto"/>
    </w:pPr>
    <w:rPr>
      <w:sz w:val="20"/>
    </w:rPr>
  </w:style>
  <w:style w:type="paragraph" w:customStyle="1" w:styleId="0B036FDEDC3A4D10B2AF8359041674101">
    <w:name w:val="0B036FDEDC3A4D10B2AF8359041674101"/>
    <w:rsid w:val="0020385B"/>
    <w:pPr>
      <w:spacing w:line="240" w:lineRule="auto"/>
    </w:pPr>
  </w:style>
  <w:style w:type="paragraph" w:customStyle="1" w:styleId="41F11A33DAEE428EA57279F401DBC83F20">
    <w:name w:val="41F11A33DAEE428EA57279F401DBC83F20"/>
    <w:rsid w:val="0020385B"/>
    <w:pPr>
      <w:numPr>
        <w:ilvl w:val="1"/>
      </w:numPr>
      <w:spacing w:line="240" w:lineRule="auto"/>
    </w:pPr>
    <w:rPr>
      <w:sz w:val="48"/>
    </w:rPr>
  </w:style>
  <w:style w:type="paragraph" w:customStyle="1" w:styleId="765E56D89C954C7CB5794F0E6ADD7CA917">
    <w:name w:val="765E56D89C954C7CB5794F0E6ADD7CA917"/>
    <w:rsid w:val="0020385B"/>
    <w:pPr>
      <w:spacing w:after="0" w:line="240" w:lineRule="auto"/>
    </w:pPr>
    <w:rPr>
      <w:sz w:val="28"/>
    </w:rPr>
  </w:style>
  <w:style w:type="paragraph" w:customStyle="1" w:styleId="39778659E1684AFF9494C8553C303CE018">
    <w:name w:val="39778659E1684AFF9494C8553C303CE018"/>
    <w:rsid w:val="0020385B"/>
    <w:pPr>
      <w:spacing w:line="240" w:lineRule="auto"/>
    </w:pPr>
  </w:style>
  <w:style w:type="paragraph" w:customStyle="1" w:styleId="EF14117B275842A5A665A78048C697B68">
    <w:name w:val="EF14117B275842A5A665A78048C697B68"/>
    <w:rsid w:val="0020385B"/>
    <w:pPr>
      <w:keepNext/>
      <w:spacing w:before="60" w:after="60" w:line="240" w:lineRule="auto"/>
    </w:pPr>
    <w:rPr>
      <w:b/>
      <w:sz w:val="20"/>
    </w:rPr>
  </w:style>
  <w:style w:type="paragraph" w:customStyle="1" w:styleId="4FD6E50BC726429B9B545DFAA668302A41">
    <w:name w:val="4FD6E50BC726429B9B545DFAA668302A41"/>
    <w:rsid w:val="0020385B"/>
    <w:pPr>
      <w:spacing w:line="240" w:lineRule="auto"/>
    </w:pPr>
  </w:style>
  <w:style w:type="paragraph" w:customStyle="1" w:styleId="135BAFD748D34FF8A94410E1A09E43CD48">
    <w:name w:val="135BAFD748D34FF8A94410E1A09E43CD48"/>
    <w:rsid w:val="0020385B"/>
    <w:pPr>
      <w:keepNext/>
      <w:spacing w:before="60" w:after="60" w:line="240" w:lineRule="auto"/>
    </w:pPr>
    <w:rPr>
      <w:b/>
      <w:sz w:val="20"/>
    </w:rPr>
  </w:style>
  <w:style w:type="paragraph" w:customStyle="1" w:styleId="B02F9B75F293495383003ABB44AF7DDA58">
    <w:name w:val="B02F9B75F293495383003ABB44AF7DDA58"/>
    <w:rsid w:val="0020385B"/>
    <w:pPr>
      <w:spacing w:before="240" w:line="240" w:lineRule="auto"/>
    </w:pPr>
  </w:style>
  <w:style w:type="paragraph" w:customStyle="1" w:styleId="0A6C316B03A74B8DA582F43BACB68B7058">
    <w:name w:val="0A6C316B03A74B8DA582F43BACB68B7058"/>
    <w:rsid w:val="0020385B"/>
    <w:pPr>
      <w:spacing w:line="240" w:lineRule="auto"/>
    </w:pPr>
  </w:style>
  <w:style w:type="paragraph" w:customStyle="1" w:styleId="6D2EFE0070CB49A49DDFEE29D11913B458">
    <w:name w:val="6D2EFE0070CB49A49DDFEE29D11913B458"/>
    <w:rsid w:val="0020385B"/>
    <w:pPr>
      <w:spacing w:before="60" w:after="60" w:line="240" w:lineRule="auto"/>
    </w:pPr>
    <w:rPr>
      <w:sz w:val="20"/>
    </w:rPr>
  </w:style>
  <w:style w:type="paragraph" w:customStyle="1" w:styleId="C56AFECABAA84A5E9344D3291DA3E9C458">
    <w:name w:val="C56AFECABAA84A5E9344D3291DA3E9C458"/>
    <w:rsid w:val="0020385B"/>
    <w:pPr>
      <w:spacing w:before="60" w:after="60" w:line="240" w:lineRule="auto"/>
    </w:pPr>
    <w:rPr>
      <w:sz w:val="20"/>
    </w:rPr>
  </w:style>
  <w:style w:type="paragraph" w:customStyle="1" w:styleId="057084ABFD5B4DD78119393BEC1E05A058">
    <w:name w:val="057084ABFD5B4DD78119393BEC1E05A058"/>
    <w:rsid w:val="0020385B"/>
    <w:pPr>
      <w:spacing w:before="60" w:after="60" w:line="240" w:lineRule="auto"/>
    </w:pPr>
    <w:rPr>
      <w:sz w:val="20"/>
    </w:rPr>
  </w:style>
  <w:style w:type="paragraph" w:customStyle="1" w:styleId="C24BC96EC5914967AF8B187D6196068358">
    <w:name w:val="C24BC96EC5914967AF8B187D6196068358"/>
    <w:rsid w:val="0020385B"/>
    <w:pPr>
      <w:spacing w:before="60" w:after="60" w:line="240" w:lineRule="auto"/>
    </w:pPr>
    <w:rPr>
      <w:sz w:val="20"/>
    </w:rPr>
  </w:style>
  <w:style w:type="paragraph" w:customStyle="1" w:styleId="E54AC952A0434F62BA28D60E7D231A8158">
    <w:name w:val="E54AC952A0434F62BA28D60E7D231A8158"/>
    <w:rsid w:val="0020385B"/>
    <w:pPr>
      <w:spacing w:before="60" w:after="60" w:line="240" w:lineRule="auto"/>
    </w:pPr>
    <w:rPr>
      <w:sz w:val="20"/>
    </w:rPr>
  </w:style>
  <w:style w:type="paragraph" w:customStyle="1" w:styleId="D741C996624D421BBCD7DF433DF6959758">
    <w:name w:val="D741C996624D421BBCD7DF433DF6959758"/>
    <w:rsid w:val="0020385B"/>
    <w:pPr>
      <w:spacing w:line="240" w:lineRule="auto"/>
    </w:pPr>
  </w:style>
  <w:style w:type="paragraph" w:customStyle="1" w:styleId="56D64A492B6C4C609FB1FE072B94C01158">
    <w:name w:val="56D64A492B6C4C609FB1FE072B94C01158"/>
    <w:rsid w:val="0020385B"/>
    <w:pPr>
      <w:spacing w:before="60" w:after="60" w:line="240" w:lineRule="auto"/>
    </w:pPr>
    <w:rPr>
      <w:sz w:val="20"/>
    </w:rPr>
  </w:style>
  <w:style w:type="paragraph" w:customStyle="1" w:styleId="92FD677D29624491820B89988280DD4258">
    <w:name w:val="92FD677D29624491820B89988280DD4258"/>
    <w:rsid w:val="0020385B"/>
    <w:pPr>
      <w:spacing w:before="60" w:after="60" w:line="240" w:lineRule="auto"/>
    </w:pPr>
    <w:rPr>
      <w:sz w:val="20"/>
    </w:rPr>
  </w:style>
  <w:style w:type="paragraph" w:customStyle="1" w:styleId="9DBEA37FC2134E82978FD2908A6605D358">
    <w:name w:val="9DBEA37FC2134E82978FD2908A6605D358"/>
    <w:rsid w:val="0020385B"/>
    <w:pPr>
      <w:spacing w:before="60" w:after="60" w:line="240" w:lineRule="auto"/>
    </w:pPr>
    <w:rPr>
      <w:sz w:val="20"/>
    </w:rPr>
  </w:style>
  <w:style w:type="paragraph" w:customStyle="1" w:styleId="1A3C3AD0232F46F5A7F06DB463795CA858">
    <w:name w:val="1A3C3AD0232F46F5A7F06DB463795CA858"/>
    <w:rsid w:val="0020385B"/>
    <w:pPr>
      <w:spacing w:before="60" w:after="60" w:line="240" w:lineRule="auto"/>
    </w:pPr>
    <w:rPr>
      <w:sz w:val="20"/>
    </w:rPr>
  </w:style>
  <w:style w:type="paragraph" w:customStyle="1" w:styleId="87A27C3D11EC44069EFB5EDA91126E7D58">
    <w:name w:val="87A27C3D11EC44069EFB5EDA91126E7D58"/>
    <w:rsid w:val="0020385B"/>
    <w:pPr>
      <w:spacing w:before="60" w:after="60" w:line="240" w:lineRule="auto"/>
    </w:pPr>
    <w:rPr>
      <w:sz w:val="20"/>
    </w:rPr>
  </w:style>
  <w:style w:type="paragraph" w:customStyle="1" w:styleId="F2AEC96168E94CE9B61876E345B0717158">
    <w:name w:val="F2AEC96168E94CE9B61876E345B0717158"/>
    <w:rsid w:val="0020385B"/>
    <w:pPr>
      <w:spacing w:line="240" w:lineRule="auto"/>
    </w:pPr>
  </w:style>
  <w:style w:type="paragraph" w:customStyle="1" w:styleId="1EE24D09011F41C5B346DDEE609C30CB39">
    <w:name w:val="1EE24D09011F41C5B346DDEE609C30CB39"/>
    <w:rsid w:val="0020385B"/>
    <w:pPr>
      <w:spacing w:before="240" w:line="240" w:lineRule="auto"/>
    </w:pPr>
  </w:style>
  <w:style w:type="paragraph" w:customStyle="1" w:styleId="84A5C6E12A624724B361C9312E39916E58">
    <w:name w:val="84A5C6E12A624724B361C9312E39916E58"/>
    <w:rsid w:val="0020385B"/>
    <w:pPr>
      <w:spacing w:line="240" w:lineRule="auto"/>
    </w:pPr>
  </w:style>
  <w:style w:type="paragraph" w:customStyle="1" w:styleId="8E61579FA5C94774A7FEC9AAE22C529D58">
    <w:name w:val="8E61579FA5C94774A7FEC9AAE22C529D58"/>
    <w:rsid w:val="0020385B"/>
    <w:pPr>
      <w:spacing w:line="240" w:lineRule="auto"/>
    </w:pPr>
  </w:style>
  <w:style w:type="paragraph" w:customStyle="1" w:styleId="ECC825B0CA13443CB6653D3C39344F4D58">
    <w:name w:val="ECC825B0CA13443CB6653D3C39344F4D58"/>
    <w:rsid w:val="0020385B"/>
    <w:pPr>
      <w:spacing w:before="60" w:after="60" w:line="240" w:lineRule="auto"/>
    </w:pPr>
    <w:rPr>
      <w:sz w:val="20"/>
    </w:rPr>
  </w:style>
  <w:style w:type="paragraph" w:customStyle="1" w:styleId="CFE32509BAA3482E9926E6775C44399B58">
    <w:name w:val="CFE32509BAA3482E9926E6775C44399B58"/>
    <w:rsid w:val="0020385B"/>
    <w:pPr>
      <w:spacing w:before="60" w:after="60" w:line="240" w:lineRule="auto"/>
    </w:pPr>
    <w:rPr>
      <w:sz w:val="20"/>
    </w:rPr>
  </w:style>
  <w:style w:type="paragraph" w:customStyle="1" w:styleId="C9F69514104349A2B5F87DC59411D2CD58">
    <w:name w:val="C9F69514104349A2B5F87DC59411D2CD58"/>
    <w:rsid w:val="0020385B"/>
    <w:pPr>
      <w:spacing w:before="60" w:after="60" w:line="240" w:lineRule="auto"/>
    </w:pPr>
    <w:rPr>
      <w:sz w:val="20"/>
    </w:rPr>
  </w:style>
  <w:style w:type="paragraph" w:customStyle="1" w:styleId="DA2C7FD9E23444B094798D706052354858">
    <w:name w:val="DA2C7FD9E23444B094798D706052354858"/>
    <w:rsid w:val="0020385B"/>
    <w:pPr>
      <w:spacing w:before="60" w:after="60" w:line="240" w:lineRule="auto"/>
    </w:pPr>
    <w:rPr>
      <w:sz w:val="20"/>
    </w:rPr>
  </w:style>
  <w:style w:type="paragraph" w:customStyle="1" w:styleId="C48D9F29D9024D7F9A1D9CFAD28F316758">
    <w:name w:val="C48D9F29D9024D7F9A1D9CFAD28F316758"/>
    <w:rsid w:val="0020385B"/>
    <w:pPr>
      <w:spacing w:before="60" w:after="60" w:line="240" w:lineRule="auto"/>
    </w:pPr>
    <w:rPr>
      <w:sz w:val="20"/>
    </w:rPr>
  </w:style>
  <w:style w:type="paragraph" w:customStyle="1" w:styleId="EAC751F013244A149808797E7656FACA58">
    <w:name w:val="EAC751F013244A149808797E7656FACA58"/>
    <w:rsid w:val="0020385B"/>
    <w:pPr>
      <w:spacing w:before="60" w:after="60" w:line="240" w:lineRule="auto"/>
    </w:pPr>
    <w:rPr>
      <w:sz w:val="20"/>
    </w:rPr>
  </w:style>
  <w:style w:type="paragraph" w:customStyle="1" w:styleId="EBC3D9CFFA144A80BE1AFCAC1040AE3058">
    <w:name w:val="EBC3D9CFFA144A80BE1AFCAC1040AE3058"/>
    <w:rsid w:val="0020385B"/>
    <w:pPr>
      <w:spacing w:before="60" w:after="60" w:line="240" w:lineRule="auto"/>
    </w:pPr>
    <w:rPr>
      <w:sz w:val="20"/>
    </w:rPr>
  </w:style>
  <w:style w:type="paragraph" w:customStyle="1" w:styleId="D5D057CD9C3A4F56A6EC65D82834CCF258">
    <w:name w:val="D5D057CD9C3A4F56A6EC65D82834CCF258"/>
    <w:rsid w:val="0020385B"/>
    <w:pPr>
      <w:spacing w:before="60" w:after="60" w:line="240" w:lineRule="auto"/>
    </w:pPr>
    <w:rPr>
      <w:sz w:val="20"/>
    </w:rPr>
  </w:style>
  <w:style w:type="paragraph" w:customStyle="1" w:styleId="43258BE66EC84A4B9C630550D921AFE750">
    <w:name w:val="43258BE66EC84A4B9C630550D921AFE750"/>
    <w:rsid w:val="0020385B"/>
    <w:pPr>
      <w:spacing w:before="60" w:after="60" w:line="240" w:lineRule="auto"/>
    </w:pPr>
    <w:rPr>
      <w:sz w:val="20"/>
    </w:rPr>
  </w:style>
  <w:style w:type="paragraph" w:customStyle="1" w:styleId="0359509F9C78414B9EC8FD4943A27C7450">
    <w:name w:val="0359509F9C78414B9EC8FD4943A27C7450"/>
    <w:rsid w:val="0020385B"/>
    <w:pPr>
      <w:spacing w:line="240" w:lineRule="auto"/>
    </w:pPr>
  </w:style>
  <w:style w:type="paragraph" w:customStyle="1" w:styleId="A3526C32C4F648C28AA2156EFBB34B4550">
    <w:name w:val="A3526C32C4F648C28AA2156EFBB34B4550"/>
    <w:rsid w:val="0020385B"/>
    <w:pPr>
      <w:spacing w:line="240" w:lineRule="auto"/>
    </w:pPr>
  </w:style>
  <w:style w:type="paragraph" w:customStyle="1" w:styleId="904FFCEE80F94E67A5F11A51BB58022E50">
    <w:name w:val="904FFCEE80F94E67A5F11A51BB58022E50"/>
    <w:rsid w:val="0020385B"/>
    <w:pPr>
      <w:spacing w:before="60" w:after="60" w:line="240" w:lineRule="auto"/>
    </w:pPr>
    <w:rPr>
      <w:sz w:val="20"/>
    </w:rPr>
  </w:style>
  <w:style w:type="paragraph" w:customStyle="1" w:styleId="5759990D89594F4C942D726B8DF2D9B750">
    <w:name w:val="5759990D89594F4C942D726B8DF2D9B750"/>
    <w:rsid w:val="0020385B"/>
    <w:pPr>
      <w:spacing w:before="60" w:after="60" w:line="240" w:lineRule="auto"/>
    </w:pPr>
    <w:rPr>
      <w:sz w:val="20"/>
    </w:rPr>
  </w:style>
  <w:style w:type="paragraph" w:customStyle="1" w:styleId="A48E2356BFAA43C9B22AFE05DF9ED45850">
    <w:name w:val="A48E2356BFAA43C9B22AFE05DF9ED45850"/>
    <w:rsid w:val="0020385B"/>
    <w:pPr>
      <w:spacing w:before="60" w:after="60" w:line="240" w:lineRule="auto"/>
    </w:pPr>
    <w:rPr>
      <w:sz w:val="20"/>
    </w:rPr>
  </w:style>
  <w:style w:type="paragraph" w:customStyle="1" w:styleId="E8BC0B4121F346508C09BBB5B4D0F75A50">
    <w:name w:val="E8BC0B4121F346508C09BBB5B4D0F75A50"/>
    <w:rsid w:val="0020385B"/>
    <w:pPr>
      <w:spacing w:before="60" w:after="60" w:line="240" w:lineRule="auto"/>
    </w:pPr>
    <w:rPr>
      <w:sz w:val="20"/>
    </w:rPr>
  </w:style>
  <w:style w:type="paragraph" w:customStyle="1" w:styleId="DD932957C4B340E983C952A918F8B78250">
    <w:name w:val="DD932957C4B340E983C952A918F8B78250"/>
    <w:rsid w:val="0020385B"/>
    <w:pPr>
      <w:spacing w:before="60" w:after="60" w:line="240" w:lineRule="auto"/>
    </w:pPr>
    <w:rPr>
      <w:sz w:val="20"/>
    </w:rPr>
  </w:style>
  <w:style w:type="paragraph" w:customStyle="1" w:styleId="A4D9E3E068C5419C95C6509DC06DF7E150">
    <w:name w:val="A4D9E3E068C5419C95C6509DC06DF7E150"/>
    <w:rsid w:val="0020385B"/>
    <w:pPr>
      <w:spacing w:before="60" w:after="60" w:line="240" w:lineRule="auto"/>
    </w:pPr>
    <w:rPr>
      <w:sz w:val="20"/>
    </w:rPr>
  </w:style>
  <w:style w:type="paragraph" w:customStyle="1" w:styleId="B9DB1F0A44BE432F81E270851F4F0C9650">
    <w:name w:val="B9DB1F0A44BE432F81E270851F4F0C9650"/>
    <w:rsid w:val="0020385B"/>
    <w:pPr>
      <w:spacing w:before="60" w:after="60" w:line="240" w:lineRule="auto"/>
    </w:pPr>
    <w:rPr>
      <w:sz w:val="20"/>
    </w:rPr>
  </w:style>
  <w:style w:type="paragraph" w:customStyle="1" w:styleId="CFE17E3CCA044E5A97AB841E80272FE350">
    <w:name w:val="CFE17E3CCA044E5A97AB841E80272FE350"/>
    <w:rsid w:val="0020385B"/>
    <w:pPr>
      <w:spacing w:before="60" w:after="60" w:line="240" w:lineRule="auto"/>
    </w:pPr>
    <w:rPr>
      <w:sz w:val="20"/>
    </w:rPr>
  </w:style>
  <w:style w:type="paragraph" w:customStyle="1" w:styleId="54EECB9AEB314DB8A33F84B9EE83ABAB28">
    <w:name w:val="54EECB9AEB314DB8A33F84B9EE83ABAB28"/>
    <w:rsid w:val="0020385B"/>
    <w:pPr>
      <w:spacing w:before="240" w:line="240" w:lineRule="auto"/>
    </w:pPr>
  </w:style>
  <w:style w:type="paragraph" w:customStyle="1" w:styleId="D6416E67B129486AB1F872CFFFCE76167">
    <w:name w:val="D6416E67B129486AB1F872CFFFCE76167"/>
    <w:rsid w:val="0020385B"/>
    <w:pPr>
      <w:spacing w:after="0" w:line="240" w:lineRule="auto"/>
    </w:pPr>
  </w:style>
  <w:style w:type="paragraph" w:customStyle="1" w:styleId="49F4CB1E3376483881A92DCFBB5AA4F627">
    <w:name w:val="49F4CB1E3376483881A92DCFBB5AA4F627"/>
    <w:rsid w:val="0020385B"/>
    <w:pPr>
      <w:spacing w:before="240" w:line="240" w:lineRule="auto"/>
    </w:pPr>
  </w:style>
  <w:style w:type="paragraph" w:customStyle="1" w:styleId="A9A2CFBA76E346AEAD09C516D39C5F1F50">
    <w:name w:val="A9A2CFBA76E346AEAD09C516D39C5F1F50"/>
    <w:rsid w:val="0020385B"/>
    <w:pPr>
      <w:spacing w:line="240" w:lineRule="auto"/>
    </w:pPr>
  </w:style>
  <w:style w:type="paragraph" w:customStyle="1" w:styleId="2973100D8E674C22A7858F27CBD4880450">
    <w:name w:val="2973100D8E674C22A7858F27CBD4880450"/>
    <w:rsid w:val="0020385B"/>
    <w:pPr>
      <w:spacing w:line="240" w:lineRule="auto"/>
    </w:pPr>
  </w:style>
  <w:style w:type="paragraph" w:customStyle="1" w:styleId="940DCE401F0148F890D9422F5342129A31">
    <w:name w:val="940DCE401F0148F890D9422F5342129A31"/>
    <w:rsid w:val="0020385B"/>
    <w:pPr>
      <w:spacing w:line="240" w:lineRule="auto"/>
    </w:pPr>
  </w:style>
  <w:style w:type="paragraph" w:customStyle="1" w:styleId="FFA03FBF7C4047DEB1B73AE37F3D10B524">
    <w:name w:val="FFA03FBF7C4047DEB1B73AE37F3D10B524"/>
    <w:rsid w:val="0020385B"/>
    <w:pPr>
      <w:spacing w:line="240" w:lineRule="auto"/>
    </w:pPr>
  </w:style>
  <w:style w:type="paragraph" w:customStyle="1" w:styleId="1DD390C9EE4D40E4BE78FBEB4D710F1650">
    <w:name w:val="1DD390C9EE4D40E4BE78FBEB4D710F1650"/>
    <w:rsid w:val="0020385B"/>
    <w:pPr>
      <w:spacing w:before="60" w:after="60" w:line="240" w:lineRule="auto"/>
    </w:pPr>
    <w:rPr>
      <w:sz w:val="20"/>
    </w:rPr>
  </w:style>
  <w:style w:type="paragraph" w:customStyle="1" w:styleId="652D0DDCBEDA4CB78605D0BF8F2AF68650">
    <w:name w:val="652D0DDCBEDA4CB78605D0BF8F2AF68650"/>
    <w:rsid w:val="0020385B"/>
    <w:pPr>
      <w:spacing w:before="60" w:after="60" w:line="240" w:lineRule="auto"/>
    </w:pPr>
    <w:rPr>
      <w:sz w:val="20"/>
    </w:rPr>
  </w:style>
  <w:style w:type="paragraph" w:customStyle="1" w:styleId="726CDAD945C14645AF41DC82B57B655639">
    <w:name w:val="726CDAD945C14645AF41DC82B57B655639"/>
    <w:rsid w:val="0020385B"/>
    <w:pPr>
      <w:spacing w:before="240" w:line="240" w:lineRule="auto"/>
    </w:pPr>
  </w:style>
  <w:style w:type="paragraph" w:customStyle="1" w:styleId="59D6EB40AFD34B28A0D60ED6B14277AA29">
    <w:name w:val="59D6EB40AFD34B28A0D60ED6B14277AA29"/>
    <w:rsid w:val="0020385B"/>
    <w:pPr>
      <w:spacing w:before="240" w:line="240" w:lineRule="auto"/>
    </w:pPr>
  </w:style>
  <w:style w:type="paragraph" w:customStyle="1" w:styleId="2CCF6BB2D8BF4E27AFEDE670BA0F94BF29">
    <w:name w:val="2CCF6BB2D8BF4E27AFEDE670BA0F94BF29"/>
    <w:rsid w:val="0020385B"/>
    <w:pPr>
      <w:spacing w:before="240" w:line="240" w:lineRule="auto"/>
    </w:pPr>
  </w:style>
  <w:style w:type="paragraph" w:customStyle="1" w:styleId="E992DC28516D4771867C4F92D00FB68C29">
    <w:name w:val="E992DC28516D4771867C4F92D00FB68C29"/>
    <w:rsid w:val="0020385B"/>
    <w:pPr>
      <w:spacing w:before="240" w:line="240" w:lineRule="auto"/>
    </w:pPr>
  </w:style>
  <w:style w:type="paragraph" w:customStyle="1" w:styleId="68ED0DFDFC2F4108B2D1602F48157AF229">
    <w:name w:val="68ED0DFDFC2F4108B2D1602F48157AF229"/>
    <w:rsid w:val="0020385B"/>
    <w:pPr>
      <w:spacing w:line="240" w:lineRule="auto"/>
    </w:pPr>
  </w:style>
  <w:style w:type="paragraph" w:customStyle="1" w:styleId="DE61705D20E74BEDAB797B124B43CC7D29">
    <w:name w:val="DE61705D20E74BEDAB797B124B43CC7D29"/>
    <w:rsid w:val="0020385B"/>
    <w:pPr>
      <w:spacing w:line="240" w:lineRule="auto"/>
    </w:pPr>
  </w:style>
  <w:style w:type="paragraph" w:customStyle="1" w:styleId="9C85CA912481409AA13D0044993DF92510">
    <w:name w:val="9C85CA912481409AA13D0044993DF92510"/>
    <w:rsid w:val="0020385B"/>
    <w:pPr>
      <w:spacing w:line="240" w:lineRule="auto"/>
    </w:pPr>
  </w:style>
  <w:style w:type="paragraph" w:customStyle="1" w:styleId="4603C3D57BE74ED0AB7F8ED234A321F110">
    <w:name w:val="4603C3D57BE74ED0AB7F8ED234A321F110"/>
    <w:rsid w:val="0020385B"/>
    <w:pPr>
      <w:spacing w:line="240" w:lineRule="auto"/>
    </w:pPr>
  </w:style>
  <w:style w:type="paragraph" w:customStyle="1" w:styleId="AD8047B1A56740459079AF674B28804210">
    <w:name w:val="AD8047B1A56740459079AF674B28804210"/>
    <w:rsid w:val="0020385B"/>
    <w:pPr>
      <w:spacing w:line="240" w:lineRule="auto"/>
    </w:pPr>
  </w:style>
  <w:style w:type="paragraph" w:customStyle="1" w:styleId="FB8E121D98B042358A739517CE204F5410">
    <w:name w:val="FB8E121D98B042358A739517CE204F5410"/>
    <w:rsid w:val="0020385B"/>
    <w:pPr>
      <w:spacing w:line="240" w:lineRule="auto"/>
    </w:pPr>
  </w:style>
  <w:style w:type="paragraph" w:customStyle="1" w:styleId="C4BDC5FC99B64937A3D642BFF94A571010">
    <w:name w:val="C4BDC5FC99B64937A3D642BFF94A571010"/>
    <w:rsid w:val="0020385B"/>
    <w:pPr>
      <w:spacing w:line="240"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theme/theme1.xml><?xml version="1.0" encoding="utf-8"?>
<a:theme xmlns:a="http://schemas.openxmlformats.org/drawingml/2006/main" name="Office Theme">
  <a:themeElements>
    <a:clrScheme name="MPK skabelo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ientCode xmlns="80ff0bed-9e7c-4bd3-ae6c-d338223887f2">12244</ClientCode>
    <MatterCode xmlns="80ff0bed-9e7c-4bd3-ae6c-d338223887f2">25216</MatterCode>
    <fec1e21038b64c18a65e2053046a3867 xmlns="80ff0bed-9e7c-4bd3-ae6c-d338223887f2">
      <Terms xmlns="http://schemas.microsoft.com/office/infopath/2007/PartnerControls"/>
    </fec1e21038b64c18a65e2053046a3867>
    <ClientName xmlns="80ff0bed-9e7c-4bd3-ae6c-d338223887f2">Digitaliseringsstyrelsen</ClientName>
    <MatterName xmlns="80ff0bed-9e7c-4bd3-ae6c-d338223887f2">Opdatering af projektmodel MPK</MatterName>
    <ProjectManager xmlns="80ff0bed-9e7c-4bd3-ae6c-d338223887f2"/>
    <TaxCatchAll xmlns="80ff0bed-9e7c-4bd3-ae6c-d338223887f2"/>
  </documentManagement>
</p:properties>
</file>

<file path=customXml/item2.xml><?xml version="1.0" encoding="utf-8"?>
<ct:contentTypeSchema xmlns:ct="http://schemas.microsoft.com/office/2006/metadata/contentType" xmlns:ma="http://schemas.microsoft.com/office/2006/metadata/properties/metaAttributes" ct:_="" ma:_="" ma:contentTypeName="DMS Document" ma:contentTypeID="0x01010078731CC204CB11469004258979E59D70001281DDBACB4E7349AD594C8B8CB63304" ma:contentTypeVersion="10" ma:contentTypeDescription="Opret et nyt dokument." ma:contentTypeScope="" ma:versionID="2039fa25981e6ba15cde181807b07298">
  <xsd:schema xmlns:xsd="http://www.w3.org/2001/XMLSchema" xmlns:xs="http://www.w3.org/2001/XMLSchema" xmlns:p="http://schemas.microsoft.com/office/2006/metadata/properties" xmlns:ns1="80ff0bed-9e7c-4bd3-ae6c-d338223887f2" xmlns:ns3="fe858ea9-f388-4ecb-9d8d-b79055e8ab3d" targetNamespace="http://schemas.microsoft.com/office/2006/metadata/properties" ma:root="true" ma:fieldsID="deb883af0368b5e8abe58100488edcfe" ns1:_="" ns3:_="">
    <xsd:import namespace="80ff0bed-9e7c-4bd3-ae6c-d338223887f2"/>
    <xsd:import namespace="fe858ea9-f388-4ecb-9d8d-b79055e8ab3d"/>
    <xsd:element name="properties">
      <xsd:complexType>
        <xsd:sequence>
          <xsd:element name="documentManagement">
            <xsd:complexType>
              <xsd:all>
                <xsd:element ref="ns1:ClientName" minOccurs="0"/>
                <xsd:element ref="ns1:ClientCode" minOccurs="0"/>
                <xsd:element ref="ns1:ProjectManager" minOccurs="0"/>
                <xsd:element ref="ns1:MatterName" minOccurs="0"/>
                <xsd:element ref="ns1:MatterCode" minOccurs="0"/>
                <xsd:element ref="ns1:fec1e21038b64c18a65e2053046a3867" minOccurs="0"/>
                <xsd:element ref="ns1:TaxCatchAll" minOccurs="0"/>
                <xsd:element ref="ns1:TaxCatchAllLabe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f0bed-9e7c-4bd3-ae6c-d338223887f2" elementFormDefault="qualified">
    <xsd:import namespace="http://schemas.microsoft.com/office/2006/documentManagement/types"/>
    <xsd:import namespace="http://schemas.microsoft.com/office/infopath/2007/PartnerControls"/>
    <xsd:element name="ClientName" ma:index="0" nillable="true" ma:displayName="ClientName" ma:default="Digitaliseringsstyrelsen" ma:internalName="ClientName">
      <xsd:simpleType>
        <xsd:restriction base="dms:Text"/>
      </xsd:simpleType>
    </xsd:element>
    <xsd:element name="ClientCode" ma:index="1" nillable="true" ma:displayName="ClientCode" ma:default="12244" ma:internalName="ClientCode">
      <xsd:simpleType>
        <xsd:restriction base="dms:Text"/>
      </xsd:simpleType>
    </xsd:element>
    <xsd:element name="ProjectManager" ma:index="2" nillable="true" ma:displayName="ProjectManager" ma:default="12;#i:0#.f|membership|hefa@implement.dk" ma:internalName="Project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terName" ma:index="10" nillable="true" ma:displayName="ProjectName" ma:default="Opdatering af projektmodel MPK" ma:internalName="MatterName">
      <xsd:simpleType>
        <xsd:restriction base="dms:Text"/>
      </xsd:simpleType>
    </xsd:element>
    <xsd:element name="MatterCode" ma:index="11" nillable="true" ma:displayName="ProjectCode" ma:default="25216" ma:internalName="MatterCode">
      <xsd:simpleType>
        <xsd:restriction base="dms:Text"/>
      </xsd:simpleType>
    </xsd:element>
    <xsd:element name="fec1e21038b64c18a65e2053046a3867" ma:index="13" nillable="true" ma:taxonomy="true" ma:internalName="fec1e21038b64c18a65e2053046a3867" ma:taxonomyFieldName="ProjectType" ma:displayName="ProjectType" ma:fieldId="{fec1e210-38b6-4c18-a65e-2053046a3867}" ma:sspId="e5b06291-50d6-40ad-b551-7f5f0cc50bce" ma:termSetId="746e235b-dcd4-4027-8c7f-3304aa525e4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32c9fadf-6353-49b1-91e5-94fff80405c2}" ma:internalName="TaxCatchAll" ma:showField="CatchAllData" ma:web="80ff0bed-9e7c-4bd3-ae6c-d338223887f2">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32c9fadf-6353-49b1-91e5-94fff80405c2}" ma:internalName="TaxCatchAllLabel" ma:readOnly="true" ma:showField="CatchAllDataLabel" ma:web="80ff0bed-9e7c-4bd3-ae6c-d338223887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858ea9-f388-4ecb-9d8d-b79055e8ab3d"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95140-FA37-4AF1-AADD-55321D14D70D}">
  <ds:schemaRefs>
    <ds:schemaRef ds:uri="http://schemas.microsoft.com/office/2006/metadata/properties"/>
    <ds:schemaRef ds:uri="http://schemas.microsoft.com/office/infopath/2007/PartnerControls"/>
    <ds:schemaRef ds:uri="80ff0bed-9e7c-4bd3-ae6c-d338223887f2"/>
  </ds:schemaRefs>
</ds:datastoreItem>
</file>

<file path=customXml/itemProps2.xml><?xml version="1.0" encoding="utf-8"?>
<ds:datastoreItem xmlns:ds="http://schemas.openxmlformats.org/officeDocument/2006/customXml" ds:itemID="{ED3C5F7F-980B-4EB4-B71D-87C6D588F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0bed-9e7c-4bd3-ae6c-d338223887f2"/>
    <ds:schemaRef ds:uri="fe858ea9-f388-4ecb-9d8d-b79055e8a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7940BC-7796-4073-B855-60FDB7628D18}">
  <ds:schemaRefs>
    <ds:schemaRef ds:uri="http://schemas.microsoft.com/sharepoint/v3/contenttype/forms"/>
  </ds:schemaRefs>
</ds:datastoreItem>
</file>

<file path=customXml/itemProps4.xml><?xml version="1.0" encoding="utf-8"?>
<ds:datastoreItem xmlns:ds="http://schemas.openxmlformats.org/officeDocument/2006/customXml" ds:itemID="{3D254DBD-0FC5-4C16-9C53-28EA757EF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17179</Words>
  <Characters>104794</Characters>
  <Application>Microsoft Office Word</Application>
  <DocSecurity>0</DocSecurity>
  <Lines>873</Lines>
  <Paragraphs>243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Projektgrundlag v2.0</vt:lpstr>
      <vt:lpstr>Eksempel til gennemsyn - V3</vt:lpstr>
    </vt:vector>
  </TitlesOfParts>
  <Company>Digitaliseringsstyrelsen</Company>
  <LinksUpToDate>false</LinksUpToDate>
  <CharactersWithSpaces>121730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Projektgrundlag v2.0</dc:title>
  <dc:creator>Digitaliseringsstyrelsen</dc:creator>
  <cp:lastModifiedBy>Jeppe Stenager Fallesen</cp:lastModifiedBy>
  <cp:revision>2</cp:revision>
  <cp:lastPrinted>2019-04-03T08:05:00Z</cp:lastPrinted>
  <dcterms:created xsi:type="dcterms:W3CDTF">2023-03-27T14:06:00Z</dcterms:created>
  <dcterms:modified xsi:type="dcterms:W3CDTF">2023-03-27T14:06:00Z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0x01010078731CC204CB11469004258979E59D70001281DDBACB4E7349AD594C8B8CB63304</vt:lpwstr>
  </property>
</Properties>
</file>

<file path=userCustomization/customUI.xml><?xml version="1.0" encoding="utf-8"?>
<mso:customUI xmlns:mso="http://schemas.microsoft.com/office/2006/01/customui">
  <mso:ribbon>
    <mso:qat>
      <mso:documentControls>
        <mso:control idQ="mso:StyleGalleryClassic" visible="true"/>
        <mso:control idQ="mso:Font" visible="true"/>
        <mso:control idQ="mso:FontSize" visible="true"/>
        <mso:control idQ="mso:AdvancedFileProperties" visible="true"/>
      </mso:documentControls>
    </mso:qat>
  </mso:ribbon>
</mso:customUI>
</file>